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wordprocessingml.people+xml" PartName="/word/peop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DA61" w14:textId="77777777" w:rsidR="00585D83" w:rsidRPr="00585D83" w:rsidRDefault="00585D83" w:rsidP="00585D83">
      <w:pPr>
        <w:rPr>
          <w:rStyle w:val="Nomdeloffre"/>
          <w:rFonts w:ascii="Helvetica 75 Bold" w:hAnsi="Helvetica 75 Bold" w:cs="Arial"/>
          <w:sz w:val="44"/>
          <w:szCs w:val="44"/>
          <w:u w:val="none"/>
          <w:lang w:val="fr-FR"/>
        </w:rPr>
      </w:pPr>
      <w:r w:rsidRPr="00661FE5">
        <w:rPr>
          <w:rFonts w:ascii="Helvetica 75 Bold" w:hAnsi="Helvetica 75 Bold"/>
          <w:b/>
          <w:bCs/>
          <w:noProof/>
          <w:color w:val="FFFFFF" w:themeColor="background1"/>
          <w:sz w:val="44"/>
          <w:lang w:val="fr-FR"/>
        </w:rPr>
        <mc:AlternateContent>
          <mc:Choice Requires="wps">
            <w:drawing>
              <wp:anchor distT="0" distB="0" distL="114300" distR="114300" simplePos="0" relativeHeight="251660288" behindDoc="1" locked="0" layoutInCell="1" allowOverlap="1" wp14:anchorId="49025367" wp14:editId="79467413">
                <wp:simplePos x="0" y="0"/>
                <wp:positionH relativeFrom="page">
                  <wp:align>left</wp:align>
                </wp:positionH>
                <wp:positionV relativeFrom="paragraph">
                  <wp:posOffset>-1250337</wp:posOffset>
                </wp:positionV>
                <wp:extent cx="7602855" cy="2394354"/>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2855" cy="2394354"/>
                        </a:xfrm>
                        <a:prstGeom prst="rect">
                          <a:avLst/>
                        </a:prstGeom>
                        <a:solidFill>
                          <a:srgbClr val="50BE87"/>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9589F" id="Rectangle 2" o:spid="_x0000_s1026" style="position:absolute;margin-left:0;margin-top:-98.45pt;width:598.65pt;height:188.5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" fillcolor="#50be87" stroked="f" strokeweight="2pt">
                <w10:wrap anchorx="page"/>
              </v:rect>
            </w:pict>
          </mc:Fallback>
        </mc:AlternateContent>
      </w:r>
      <w:r w:rsidRPr="00661FE5">
        <w:rPr>
          <w:rFonts w:ascii="Helvetica 75 Bold" w:hAnsi="Helvetica 75 Bold"/>
          <w:b/>
          <w:bCs/>
          <w:noProof/>
          <w:color w:val="FFFFFF" w:themeColor="background1"/>
          <w:sz w:val="44"/>
          <w:lang w:val="fr-FR"/>
        </w:rPr>
        <w:drawing>
          <wp:anchor distT="0" distB="0" distL="114300" distR="114300" simplePos="0" relativeHeight="251659264" behindDoc="0" locked="0" layoutInCell="1" allowOverlap="1" wp14:anchorId="1EDFFF0E" wp14:editId="12488332">
            <wp:simplePos x="0" y="0"/>
            <wp:positionH relativeFrom="column">
              <wp:posOffset>-377190</wp:posOffset>
            </wp:positionH>
            <wp:positionV relativeFrom="paragraph">
              <wp:posOffset>-959264</wp:posOffset>
            </wp:positionV>
            <wp:extent cx="2011680" cy="763325"/>
            <wp:effectExtent l="0" t="0" r="0" b="0"/>
            <wp:wrapNone/>
            <wp:docPr id="2" name="Picture 4" descr="C:\Users\OXPY8412\Documents\16 - marketing (transversal)\__ brand\logo\obs_left_rgb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PY8412\Documents\16 - marketing (transversal)\__ brand\logo\obs_left_rgb_whit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747" b="20262"/>
                    <a:stretch/>
                  </pic:blipFill>
                  <pic:spPr bwMode="auto">
                    <a:xfrm>
                      <a:off x="0" y="0"/>
                      <a:ext cx="2011680" cy="763325"/>
                    </a:xfrm>
                    <a:prstGeom prst="rect">
                      <a:avLst/>
                    </a:prstGeom>
                    <a:noFill/>
                    <a:ln>
                      <a:noFill/>
                    </a:ln>
                    <a:extLst>
                      <a:ext uri="{53640926-AAD7-44D8-BBD7-CCE9431645EC}">
                        <a14:shadowObscured xmlns:a14="http://schemas.microsoft.com/office/drawing/2010/main"/>
                      </a:ext>
                    </a:extLst>
                  </pic:spPr>
                </pic:pic>
              </a:graphicData>
            </a:graphic>
          </wp:anchor>
        </w:drawing>
      </w:r>
      <w:r w:rsidRPr="00585D83">
        <w:rPr>
          <w:rStyle w:val="Nomdeloffre"/>
          <w:rFonts w:ascii="Helvetica 75 Bold" w:hAnsi="Helvetica 75 Bold"/>
          <w:color w:val="FFFFFF" w:themeColor="background1"/>
          <w:sz w:val="44"/>
          <w:szCs w:val="44"/>
          <w:u w:val="none"/>
          <w:lang w:val="fr-FR"/>
        </w:rPr>
        <w:t>Technical Service Description</w:t>
      </w:r>
    </w:p>
    <w:p w14:paraId="79E27D66" w14:textId="77777777" w:rsidR="00585D83" w:rsidRPr="00585D83" w:rsidRDefault="00585D83" w:rsidP="00585D83">
      <w:pPr>
        <w:rPr>
          <w:rStyle w:val="Nomdeloffre"/>
          <w:rFonts w:ascii="Helvetica 75 Bold" w:hAnsi="Helvetica 75 Bold" w:cs="Arial"/>
          <w:color w:val="auto"/>
          <w:sz w:val="44"/>
          <w:szCs w:val="44"/>
          <w:u w:val="none"/>
          <w:lang w:val="fr-FR"/>
        </w:rPr>
      </w:pPr>
      <w:r w:rsidRPr="00585D83">
        <w:rPr>
          <w:rStyle w:val="Nomdeloffre"/>
          <w:rFonts w:ascii="Helvetica 75 Bold" w:hAnsi="Helvetica 75 Bold"/>
          <w:color w:val="auto"/>
          <w:sz w:val="44"/>
          <w:szCs w:val="44"/>
          <w:u w:val="none"/>
          <w:lang w:val="fr-FR"/>
        </w:rPr>
        <w:t xml:space="preserve">Managed Applications on Azure </w:t>
      </w:r>
    </w:p>
    <w:p w14:paraId="00F19ACF" w14:textId="77777777" w:rsidR="00585D83" w:rsidRPr="00585D83" w:rsidRDefault="00585D83" w:rsidP="00585D83">
      <w:pPr>
        <w:rPr>
          <w:rFonts w:ascii="Helvetica 75 Bold" w:hAnsi="Helvetica 75 Bold" w:cs="Arial"/>
          <w:b/>
          <w:bCs/>
          <w:szCs w:val="20"/>
          <w:lang w:val="fr-FR"/>
        </w:rPr>
      </w:pPr>
    </w:p>
    <w:sdt>
      <w:sdtPr>
        <w:rPr>
          <w:rFonts w:ascii="Arial" w:eastAsia="Times New Roman" w:hAnsi="Arial" w:cs="Times New Roman"/>
          <w:b w:val="0"/>
          <w:bCs w:val="0"/>
          <w:color w:val="auto"/>
          <w:sz w:val="20"/>
          <w:szCs w:val="24"/>
          <w:lang w:val="fr-FR"/>
        </w:rPr>
        <w:id w:val="1201976138"/>
        <w:docPartObj>
          <w:docPartGallery w:val="Table of Contents"/>
          <w:docPartUnique/>
        </w:docPartObj>
      </w:sdtPr>
      <w:sdtEndPr>
        <w:rPr>
          <w:lang w:val="en-GB"/>
        </w:rPr>
      </w:sdtEndPr>
      <w:sdtContent>
        <w:p w14:paraId="4FCCA847" w14:textId="77777777" w:rsidR="00585D83" w:rsidRPr="00585D83" w:rsidRDefault="00585D83" w:rsidP="00585D83">
          <w:pPr>
            <w:pStyle w:val="En-ttedetabledesmatires"/>
            <w:numPr>
              <w:ilvl w:val="0"/>
              <w:numId w:val="0"/>
            </w:numPr>
            <w:rPr>
              <w:rFonts w:ascii="Arial" w:eastAsia="Times New Roman" w:hAnsi="Arial" w:cs="Arial"/>
              <w:color w:val="FF5900"/>
              <w:kern w:val="32"/>
              <w:sz w:val="36"/>
              <w:szCs w:val="32"/>
              <w:lang w:val="fr-FR"/>
            </w:rPr>
          </w:pPr>
          <w:r w:rsidRPr="00585D83">
            <w:rPr>
              <w:rFonts w:ascii="Arial" w:eastAsia="Times New Roman" w:hAnsi="Arial" w:cs="Arial"/>
              <w:color w:val="FF5900"/>
              <w:kern w:val="32"/>
              <w:sz w:val="36"/>
              <w:szCs w:val="32"/>
              <w:lang w:val="fr-FR"/>
            </w:rPr>
            <w:t>Table des matières</w:t>
          </w:r>
        </w:p>
        <w:p w14:paraId="30E72177" w14:textId="01B21711" w:rsidR="00677C43" w:rsidRDefault="00585D83">
          <w:pPr>
            <w:pStyle w:val="TM1"/>
            <w:rPr>
              <w:rFonts w:eastAsiaTheme="minorEastAsia" w:cstheme="minorBidi"/>
              <w:b w:val="0"/>
              <w:caps w:val="0"/>
              <w:noProof/>
              <w:sz w:val="22"/>
              <w:szCs w:val="22"/>
              <w:lang w:val="fr-FR"/>
            </w:rPr>
          </w:pPr>
          <w:r>
            <w:rPr>
              <w:bCs/>
            </w:rPr>
            <w:fldChar w:fldCharType="begin"/>
          </w:r>
          <w:r>
            <w:rPr>
              <w:bCs/>
            </w:rPr>
            <w:instrText xml:space="preserve"> TOC \o "1-3" \h \z \u </w:instrText>
          </w:r>
          <w:r>
            <w:rPr>
              <w:bCs/>
            </w:rPr>
            <w:fldChar w:fldCharType="separate"/>
          </w:r>
          <w:hyperlink w:anchor="_Toc123118811" w:history="1">
            <w:r w:rsidR="00677C43" w:rsidRPr="00597F2C">
              <w:rPr>
                <w:rStyle w:val="Lienhypertexte"/>
                <w:noProof/>
                <w:lang w:val="en-US"/>
              </w:rPr>
              <w:t>1</w:t>
            </w:r>
            <w:r w:rsidR="00677C43">
              <w:rPr>
                <w:rFonts w:eastAsiaTheme="minorEastAsia" w:cstheme="minorBidi"/>
                <w:b w:val="0"/>
                <w:caps w:val="0"/>
                <w:noProof/>
                <w:sz w:val="22"/>
                <w:szCs w:val="22"/>
                <w:lang w:val="fr-FR"/>
              </w:rPr>
              <w:tab/>
            </w:r>
            <w:r w:rsidR="00677C43" w:rsidRPr="00597F2C">
              <w:rPr>
                <w:rStyle w:val="Lienhypertexte"/>
                <w:noProof/>
                <w:lang w:val="en-US"/>
              </w:rPr>
              <w:t>Definitions</w:t>
            </w:r>
            <w:r w:rsidR="00677C43">
              <w:rPr>
                <w:noProof/>
                <w:webHidden/>
              </w:rPr>
              <w:tab/>
            </w:r>
            <w:r w:rsidR="00677C43">
              <w:rPr>
                <w:noProof/>
                <w:webHidden/>
              </w:rPr>
              <w:fldChar w:fldCharType="begin"/>
            </w:r>
            <w:r w:rsidR="00677C43">
              <w:rPr>
                <w:noProof/>
                <w:webHidden/>
              </w:rPr>
              <w:instrText xml:space="preserve"> PAGEREF _Toc123118811 \h </w:instrText>
            </w:r>
            <w:r w:rsidR="00677C43">
              <w:rPr>
                <w:noProof/>
                <w:webHidden/>
              </w:rPr>
            </w:r>
            <w:r w:rsidR="00677C43">
              <w:rPr>
                <w:noProof/>
                <w:webHidden/>
              </w:rPr>
              <w:fldChar w:fldCharType="separate"/>
            </w:r>
            <w:r w:rsidR="00677C43">
              <w:rPr>
                <w:noProof/>
                <w:webHidden/>
              </w:rPr>
              <w:t>1</w:t>
            </w:r>
            <w:r w:rsidR="00677C43">
              <w:rPr>
                <w:noProof/>
                <w:webHidden/>
              </w:rPr>
              <w:fldChar w:fldCharType="end"/>
            </w:r>
          </w:hyperlink>
        </w:p>
        <w:p w14:paraId="2DFBA627" w14:textId="353F38DC" w:rsidR="00677C43" w:rsidRDefault="00677C43">
          <w:pPr>
            <w:pStyle w:val="TM1"/>
            <w:rPr>
              <w:rFonts w:eastAsiaTheme="minorEastAsia" w:cstheme="minorBidi"/>
              <w:b w:val="0"/>
              <w:caps w:val="0"/>
              <w:noProof/>
              <w:sz w:val="22"/>
              <w:szCs w:val="22"/>
              <w:lang w:val="fr-FR"/>
            </w:rPr>
          </w:pPr>
          <w:hyperlink w:anchor="_Toc123118812" w:history="1">
            <w:r w:rsidRPr="00597F2C">
              <w:rPr>
                <w:rStyle w:val="Lienhypertexte"/>
                <w:noProof/>
                <w:lang w:val="en-US"/>
              </w:rPr>
              <w:t>2</w:t>
            </w:r>
            <w:r>
              <w:rPr>
                <w:rFonts w:eastAsiaTheme="minorEastAsia" w:cstheme="minorBidi"/>
                <w:b w:val="0"/>
                <w:caps w:val="0"/>
                <w:noProof/>
                <w:sz w:val="22"/>
                <w:szCs w:val="22"/>
                <w:lang w:val="fr-FR"/>
              </w:rPr>
              <w:tab/>
            </w:r>
            <w:r w:rsidRPr="00597F2C">
              <w:rPr>
                <w:rStyle w:val="Lienhypertexte"/>
                <w:noProof/>
                <w:lang w:val="en-US"/>
              </w:rPr>
              <w:t>Overview of the Service</w:t>
            </w:r>
            <w:r>
              <w:rPr>
                <w:noProof/>
                <w:webHidden/>
              </w:rPr>
              <w:tab/>
            </w:r>
            <w:r>
              <w:rPr>
                <w:noProof/>
                <w:webHidden/>
              </w:rPr>
              <w:fldChar w:fldCharType="begin"/>
            </w:r>
            <w:r>
              <w:rPr>
                <w:noProof/>
                <w:webHidden/>
              </w:rPr>
              <w:instrText xml:space="preserve"> PAGEREF _Toc123118812 \h </w:instrText>
            </w:r>
            <w:r>
              <w:rPr>
                <w:noProof/>
                <w:webHidden/>
              </w:rPr>
            </w:r>
            <w:r>
              <w:rPr>
                <w:noProof/>
                <w:webHidden/>
              </w:rPr>
              <w:fldChar w:fldCharType="separate"/>
            </w:r>
            <w:r>
              <w:rPr>
                <w:noProof/>
                <w:webHidden/>
              </w:rPr>
              <w:t>1</w:t>
            </w:r>
            <w:r>
              <w:rPr>
                <w:noProof/>
                <w:webHidden/>
              </w:rPr>
              <w:fldChar w:fldCharType="end"/>
            </w:r>
          </w:hyperlink>
        </w:p>
        <w:p w14:paraId="2A21EA6E" w14:textId="3F109E16"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13" w:history="1">
            <w:r w:rsidRPr="00597F2C">
              <w:rPr>
                <w:rStyle w:val="Lienhypertexte"/>
                <w:noProof/>
                <w:lang w:val="en-US"/>
              </w:rPr>
              <w:t>2.1</w:t>
            </w:r>
            <w:r>
              <w:rPr>
                <w:rFonts w:eastAsiaTheme="minorEastAsia" w:cstheme="minorBidi"/>
                <w:smallCaps w:val="0"/>
                <w:noProof/>
                <w:sz w:val="22"/>
                <w:szCs w:val="22"/>
                <w:lang w:val="fr-FR"/>
              </w:rPr>
              <w:tab/>
            </w:r>
            <w:r w:rsidRPr="00597F2C">
              <w:rPr>
                <w:rStyle w:val="Lienhypertexte"/>
                <w:noProof/>
                <w:lang w:val="en-US"/>
              </w:rPr>
              <w:t>Overall description</w:t>
            </w:r>
            <w:r>
              <w:rPr>
                <w:noProof/>
                <w:webHidden/>
              </w:rPr>
              <w:tab/>
            </w:r>
            <w:r>
              <w:rPr>
                <w:noProof/>
                <w:webHidden/>
              </w:rPr>
              <w:fldChar w:fldCharType="begin"/>
            </w:r>
            <w:r>
              <w:rPr>
                <w:noProof/>
                <w:webHidden/>
              </w:rPr>
              <w:instrText xml:space="preserve"> PAGEREF _Toc123118813 \h </w:instrText>
            </w:r>
            <w:r>
              <w:rPr>
                <w:noProof/>
                <w:webHidden/>
              </w:rPr>
            </w:r>
            <w:r>
              <w:rPr>
                <w:noProof/>
                <w:webHidden/>
              </w:rPr>
              <w:fldChar w:fldCharType="separate"/>
            </w:r>
            <w:r>
              <w:rPr>
                <w:noProof/>
                <w:webHidden/>
              </w:rPr>
              <w:t>1</w:t>
            </w:r>
            <w:r>
              <w:rPr>
                <w:noProof/>
                <w:webHidden/>
              </w:rPr>
              <w:fldChar w:fldCharType="end"/>
            </w:r>
          </w:hyperlink>
        </w:p>
        <w:p w14:paraId="722B43A4" w14:textId="31457F90"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14" w:history="1">
            <w:r w:rsidRPr="00597F2C">
              <w:rPr>
                <w:rStyle w:val="Lienhypertexte"/>
                <w:noProof/>
                <w:lang w:val="en-US"/>
              </w:rPr>
              <w:t>2.2</w:t>
            </w:r>
            <w:r>
              <w:rPr>
                <w:rFonts w:eastAsiaTheme="minorEastAsia" w:cstheme="minorBidi"/>
                <w:smallCaps w:val="0"/>
                <w:noProof/>
                <w:sz w:val="22"/>
                <w:szCs w:val="22"/>
                <w:lang w:val="fr-FR"/>
              </w:rPr>
              <w:tab/>
            </w:r>
            <w:r w:rsidRPr="00597F2C">
              <w:rPr>
                <w:rStyle w:val="Lienhypertexte"/>
                <w:noProof/>
                <w:lang w:val="en-US"/>
              </w:rPr>
              <w:t>Managed and Co-managed Service Strategy</w:t>
            </w:r>
            <w:r>
              <w:rPr>
                <w:noProof/>
                <w:webHidden/>
              </w:rPr>
              <w:tab/>
            </w:r>
            <w:r>
              <w:rPr>
                <w:noProof/>
                <w:webHidden/>
              </w:rPr>
              <w:fldChar w:fldCharType="begin"/>
            </w:r>
            <w:r>
              <w:rPr>
                <w:noProof/>
                <w:webHidden/>
              </w:rPr>
              <w:instrText xml:space="preserve"> PAGEREF _Toc123118814 \h </w:instrText>
            </w:r>
            <w:r>
              <w:rPr>
                <w:noProof/>
                <w:webHidden/>
              </w:rPr>
            </w:r>
            <w:r>
              <w:rPr>
                <w:noProof/>
                <w:webHidden/>
              </w:rPr>
              <w:fldChar w:fldCharType="separate"/>
            </w:r>
            <w:r>
              <w:rPr>
                <w:noProof/>
                <w:webHidden/>
              </w:rPr>
              <w:t>1</w:t>
            </w:r>
            <w:r>
              <w:rPr>
                <w:noProof/>
                <w:webHidden/>
              </w:rPr>
              <w:fldChar w:fldCharType="end"/>
            </w:r>
          </w:hyperlink>
        </w:p>
        <w:p w14:paraId="00CEE7F0" w14:textId="51AF4A75" w:rsidR="00677C43" w:rsidRDefault="00677C43">
          <w:pPr>
            <w:pStyle w:val="TM1"/>
            <w:rPr>
              <w:rFonts w:eastAsiaTheme="minorEastAsia" w:cstheme="minorBidi"/>
              <w:b w:val="0"/>
              <w:caps w:val="0"/>
              <w:noProof/>
              <w:sz w:val="22"/>
              <w:szCs w:val="22"/>
              <w:lang w:val="fr-FR"/>
            </w:rPr>
          </w:pPr>
          <w:hyperlink w:anchor="_Toc123118815" w:history="1">
            <w:r w:rsidRPr="00597F2C">
              <w:rPr>
                <w:rStyle w:val="Lienhypertexte"/>
                <w:noProof/>
                <w:lang w:val="en-US"/>
              </w:rPr>
              <w:t>3</w:t>
            </w:r>
            <w:r>
              <w:rPr>
                <w:rFonts w:eastAsiaTheme="minorEastAsia" w:cstheme="minorBidi"/>
                <w:b w:val="0"/>
                <w:caps w:val="0"/>
                <w:noProof/>
                <w:sz w:val="22"/>
                <w:szCs w:val="22"/>
                <w:lang w:val="fr-FR"/>
              </w:rPr>
              <w:tab/>
            </w:r>
            <w:r w:rsidRPr="00597F2C">
              <w:rPr>
                <w:rStyle w:val="Lienhypertexte"/>
                <w:noProof/>
                <w:lang w:val="en-US"/>
              </w:rPr>
              <w:t>Managed Business Application on Azure</w:t>
            </w:r>
            <w:r>
              <w:rPr>
                <w:noProof/>
                <w:webHidden/>
              </w:rPr>
              <w:tab/>
            </w:r>
            <w:r>
              <w:rPr>
                <w:noProof/>
                <w:webHidden/>
              </w:rPr>
              <w:fldChar w:fldCharType="begin"/>
            </w:r>
            <w:r>
              <w:rPr>
                <w:noProof/>
                <w:webHidden/>
              </w:rPr>
              <w:instrText xml:space="preserve"> PAGEREF _Toc123118815 \h </w:instrText>
            </w:r>
            <w:r>
              <w:rPr>
                <w:noProof/>
                <w:webHidden/>
              </w:rPr>
            </w:r>
            <w:r>
              <w:rPr>
                <w:noProof/>
                <w:webHidden/>
              </w:rPr>
              <w:fldChar w:fldCharType="separate"/>
            </w:r>
            <w:r>
              <w:rPr>
                <w:noProof/>
                <w:webHidden/>
              </w:rPr>
              <w:t>1</w:t>
            </w:r>
            <w:r>
              <w:rPr>
                <w:noProof/>
                <w:webHidden/>
              </w:rPr>
              <w:fldChar w:fldCharType="end"/>
            </w:r>
          </w:hyperlink>
        </w:p>
        <w:p w14:paraId="1CA49152" w14:textId="2990C4AA"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16" w:history="1">
            <w:r w:rsidRPr="00597F2C">
              <w:rPr>
                <w:rStyle w:val="Lienhypertexte"/>
                <w:noProof/>
                <w:lang w:val="en-US"/>
              </w:rPr>
              <w:t>3.1</w:t>
            </w:r>
            <w:r>
              <w:rPr>
                <w:rFonts w:eastAsiaTheme="minorEastAsia" w:cstheme="minorBidi"/>
                <w:smallCaps w:val="0"/>
                <w:noProof/>
                <w:sz w:val="22"/>
                <w:szCs w:val="22"/>
                <w:lang w:val="fr-FR"/>
              </w:rPr>
              <w:tab/>
            </w:r>
            <w:r w:rsidRPr="00597F2C">
              <w:rPr>
                <w:rStyle w:val="Lienhypertexte"/>
                <w:noProof/>
                <w:lang w:val="en-US"/>
              </w:rPr>
              <w:t>Benefits</w:t>
            </w:r>
            <w:r>
              <w:rPr>
                <w:noProof/>
                <w:webHidden/>
              </w:rPr>
              <w:tab/>
            </w:r>
            <w:r>
              <w:rPr>
                <w:noProof/>
                <w:webHidden/>
              </w:rPr>
              <w:fldChar w:fldCharType="begin"/>
            </w:r>
            <w:r>
              <w:rPr>
                <w:noProof/>
                <w:webHidden/>
              </w:rPr>
              <w:instrText xml:space="preserve"> PAGEREF _Toc123118816 \h </w:instrText>
            </w:r>
            <w:r>
              <w:rPr>
                <w:noProof/>
                <w:webHidden/>
              </w:rPr>
            </w:r>
            <w:r>
              <w:rPr>
                <w:noProof/>
                <w:webHidden/>
              </w:rPr>
              <w:fldChar w:fldCharType="separate"/>
            </w:r>
            <w:r>
              <w:rPr>
                <w:noProof/>
                <w:webHidden/>
              </w:rPr>
              <w:t>1</w:t>
            </w:r>
            <w:r>
              <w:rPr>
                <w:noProof/>
                <w:webHidden/>
              </w:rPr>
              <w:fldChar w:fldCharType="end"/>
            </w:r>
          </w:hyperlink>
        </w:p>
        <w:p w14:paraId="7067B3EE" w14:textId="7D794795"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17" w:history="1">
            <w:r w:rsidRPr="00597F2C">
              <w:rPr>
                <w:rStyle w:val="Lienhypertexte"/>
                <w:noProof/>
                <w:lang w:val="en-US"/>
              </w:rPr>
              <w:t>3.2</w:t>
            </w:r>
            <w:r>
              <w:rPr>
                <w:rFonts w:eastAsiaTheme="minorEastAsia" w:cstheme="minorBidi"/>
                <w:smallCaps w:val="0"/>
                <w:noProof/>
                <w:sz w:val="22"/>
                <w:szCs w:val="22"/>
                <w:lang w:val="fr-FR"/>
              </w:rPr>
              <w:tab/>
            </w:r>
            <w:r w:rsidRPr="00597F2C">
              <w:rPr>
                <w:rStyle w:val="Lienhypertexte"/>
                <w:noProof/>
                <w:lang w:val="en-US"/>
              </w:rPr>
              <w:t>Scope of Work</w:t>
            </w:r>
            <w:r>
              <w:rPr>
                <w:noProof/>
                <w:webHidden/>
              </w:rPr>
              <w:tab/>
            </w:r>
            <w:r>
              <w:rPr>
                <w:noProof/>
                <w:webHidden/>
              </w:rPr>
              <w:fldChar w:fldCharType="begin"/>
            </w:r>
            <w:r>
              <w:rPr>
                <w:noProof/>
                <w:webHidden/>
              </w:rPr>
              <w:instrText xml:space="preserve"> PAGEREF _Toc123118817 \h </w:instrText>
            </w:r>
            <w:r>
              <w:rPr>
                <w:noProof/>
                <w:webHidden/>
              </w:rPr>
            </w:r>
            <w:r>
              <w:rPr>
                <w:noProof/>
                <w:webHidden/>
              </w:rPr>
              <w:fldChar w:fldCharType="separate"/>
            </w:r>
            <w:r>
              <w:rPr>
                <w:noProof/>
                <w:webHidden/>
              </w:rPr>
              <w:t>1</w:t>
            </w:r>
            <w:r>
              <w:rPr>
                <w:noProof/>
                <w:webHidden/>
              </w:rPr>
              <w:fldChar w:fldCharType="end"/>
            </w:r>
          </w:hyperlink>
        </w:p>
        <w:p w14:paraId="556E9F31" w14:textId="6254FB9E"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18" w:history="1">
            <w:r w:rsidRPr="00597F2C">
              <w:rPr>
                <w:rStyle w:val="Lienhypertexte"/>
                <w:noProof/>
                <w:lang w:val="en-US"/>
              </w:rPr>
              <w:t>3.3</w:t>
            </w:r>
            <w:r>
              <w:rPr>
                <w:rFonts w:eastAsiaTheme="minorEastAsia" w:cstheme="minorBidi"/>
                <w:smallCaps w:val="0"/>
                <w:noProof/>
                <w:sz w:val="22"/>
                <w:szCs w:val="22"/>
                <w:lang w:val="fr-FR"/>
              </w:rPr>
              <w:tab/>
            </w:r>
            <w:r w:rsidRPr="00597F2C">
              <w:rPr>
                <w:rStyle w:val="Lienhypertexte"/>
                <w:noProof/>
                <w:lang w:val="en-US"/>
              </w:rPr>
              <w:t>Managing the dependencies</w:t>
            </w:r>
            <w:r>
              <w:rPr>
                <w:noProof/>
                <w:webHidden/>
              </w:rPr>
              <w:tab/>
            </w:r>
            <w:r>
              <w:rPr>
                <w:noProof/>
                <w:webHidden/>
              </w:rPr>
              <w:fldChar w:fldCharType="begin"/>
            </w:r>
            <w:r>
              <w:rPr>
                <w:noProof/>
                <w:webHidden/>
              </w:rPr>
              <w:instrText xml:space="preserve"> PAGEREF _Toc123118818 \h </w:instrText>
            </w:r>
            <w:r>
              <w:rPr>
                <w:noProof/>
                <w:webHidden/>
              </w:rPr>
            </w:r>
            <w:r>
              <w:rPr>
                <w:noProof/>
                <w:webHidden/>
              </w:rPr>
              <w:fldChar w:fldCharType="separate"/>
            </w:r>
            <w:r>
              <w:rPr>
                <w:noProof/>
                <w:webHidden/>
              </w:rPr>
              <w:t>1</w:t>
            </w:r>
            <w:r>
              <w:rPr>
                <w:noProof/>
                <w:webHidden/>
              </w:rPr>
              <w:fldChar w:fldCharType="end"/>
            </w:r>
          </w:hyperlink>
        </w:p>
        <w:p w14:paraId="0FDE086D" w14:textId="5764BA6B"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19" w:history="1">
            <w:r w:rsidRPr="00597F2C">
              <w:rPr>
                <w:rStyle w:val="Lienhypertexte"/>
                <w:noProof/>
                <w:lang w:val="en-US"/>
              </w:rPr>
              <w:t>3.4</w:t>
            </w:r>
            <w:r>
              <w:rPr>
                <w:rFonts w:eastAsiaTheme="minorEastAsia" w:cstheme="minorBidi"/>
                <w:smallCaps w:val="0"/>
                <w:noProof/>
                <w:sz w:val="22"/>
                <w:szCs w:val="22"/>
                <w:lang w:val="fr-FR"/>
              </w:rPr>
              <w:tab/>
            </w:r>
            <w:r w:rsidRPr="00597F2C">
              <w:rPr>
                <w:rStyle w:val="Lienhypertexte"/>
                <w:noProof/>
                <w:lang w:val="en-US"/>
              </w:rPr>
              <w:t>Managing the external interfaces</w:t>
            </w:r>
            <w:r>
              <w:rPr>
                <w:noProof/>
                <w:webHidden/>
              </w:rPr>
              <w:tab/>
            </w:r>
            <w:r>
              <w:rPr>
                <w:noProof/>
                <w:webHidden/>
              </w:rPr>
              <w:fldChar w:fldCharType="begin"/>
            </w:r>
            <w:r>
              <w:rPr>
                <w:noProof/>
                <w:webHidden/>
              </w:rPr>
              <w:instrText xml:space="preserve"> PAGEREF _Toc123118819 \h </w:instrText>
            </w:r>
            <w:r>
              <w:rPr>
                <w:noProof/>
                <w:webHidden/>
              </w:rPr>
            </w:r>
            <w:r>
              <w:rPr>
                <w:noProof/>
                <w:webHidden/>
              </w:rPr>
              <w:fldChar w:fldCharType="separate"/>
            </w:r>
            <w:r>
              <w:rPr>
                <w:noProof/>
                <w:webHidden/>
              </w:rPr>
              <w:t>1</w:t>
            </w:r>
            <w:r>
              <w:rPr>
                <w:noProof/>
                <w:webHidden/>
              </w:rPr>
              <w:fldChar w:fldCharType="end"/>
            </w:r>
          </w:hyperlink>
        </w:p>
        <w:p w14:paraId="53F5E71B" w14:textId="4D37D911"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20" w:history="1">
            <w:r w:rsidRPr="00597F2C">
              <w:rPr>
                <w:rStyle w:val="Lienhypertexte"/>
                <w:noProof/>
                <w:lang w:val="en-US"/>
              </w:rPr>
              <w:t>3.5</w:t>
            </w:r>
            <w:r>
              <w:rPr>
                <w:rFonts w:eastAsiaTheme="minorEastAsia" w:cstheme="minorBidi"/>
                <w:smallCaps w:val="0"/>
                <w:noProof/>
                <w:sz w:val="22"/>
                <w:szCs w:val="22"/>
                <w:lang w:val="fr-FR"/>
              </w:rPr>
              <w:tab/>
            </w:r>
            <w:r w:rsidRPr="00597F2C">
              <w:rPr>
                <w:rStyle w:val="Lienhypertexte"/>
                <w:noProof/>
                <w:lang w:val="en-US"/>
              </w:rPr>
              <w:t>Managing the business functions</w:t>
            </w:r>
            <w:r>
              <w:rPr>
                <w:noProof/>
                <w:webHidden/>
              </w:rPr>
              <w:tab/>
            </w:r>
            <w:r>
              <w:rPr>
                <w:noProof/>
                <w:webHidden/>
              </w:rPr>
              <w:fldChar w:fldCharType="begin"/>
            </w:r>
            <w:r>
              <w:rPr>
                <w:noProof/>
                <w:webHidden/>
              </w:rPr>
              <w:instrText xml:space="preserve"> PAGEREF _Toc123118820 \h </w:instrText>
            </w:r>
            <w:r>
              <w:rPr>
                <w:noProof/>
                <w:webHidden/>
              </w:rPr>
            </w:r>
            <w:r>
              <w:rPr>
                <w:noProof/>
                <w:webHidden/>
              </w:rPr>
              <w:fldChar w:fldCharType="separate"/>
            </w:r>
            <w:r>
              <w:rPr>
                <w:noProof/>
                <w:webHidden/>
              </w:rPr>
              <w:t>1</w:t>
            </w:r>
            <w:r>
              <w:rPr>
                <w:noProof/>
                <w:webHidden/>
              </w:rPr>
              <w:fldChar w:fldCharType="end"/>
            </w:r>
          </w:hyperlink>
        </w:p>
        <w:p w14:paraId="1BAFE8C7" w14:textId="3CB30501"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21" w:history="1">
            <w:r w:rsidRPr="00597F2C">
              <w:rPr>
                <w:rStyle w:val="Lienhypertexte"/>
                <w:noProof/>
                <w:lang w:val="en-US"/>
              </w:rPr>
              <w:t>3.6</w:t>
            </w:r>
            <w:r>
              <w:rPr>
                <w:rFonts w:eastAsiaTheme="minorEastAsia" w:cstheme="minorBidi"/>
                <w:smallCaps w:val="0"/>
                <w:noProof/>
                <w:sz w:val="22"/>
                <w:szCs w:val="22"/>
                <w:lang w:val="fr-FR"/>
              </w:rPr>
              <w:tab/>
            </w:r>
            <w:r w:rsidRPr="00597F2C">
              <w:rPr>
                <w:rStyle w:val="Lienhypertexte"/>
                <w:noProof/>
                <w:lang w:val="en-US"/>
              </w:rPr>
              <w:t>Contribution of the Service Reliability Engineer</w:t>
            </w:r>
            <w:r>
              <w:rPr>
                <w:noProof/>
                <w:webHidden/>
              </w:rPr>
              <w:tab/>
            </w:r>
            <w:r>
              <w:rPr>
                <w:noProof/>
                <w:webHidden/>
              </w:rPr>
              <w:fldChar w:fldCharType="begin"/>
            </w:r>
            <w:r>
              <w:rPr>
                <w:noProof/>
                <w:webHidden/>
              </w:rPr>
              <w:instrText xml:space="preserve"> PAGEREF _Toc123118821 \h </w:instrText>
            </w:r>
            <w:r>
              <w:rPr>
                <w:noProof/>
                <w:webHidden/>
              </w:rPr>
            </w:r>
            <w:r>
              <w:rPr>
                <w:noProof/>
                <w:webHidden/>
              </w:rPr>
              <w:fldChar w:fldCharType="separate"/>
            </w:r>
            <w:r>
              <w:rPr>
                <w:noProof/>
                <w:webHidden/>
              </w:rPr>
              <w:t>1</w:t>
            </w:r>
            <w:r>
              <w:rPr>
                <w:noProof/>
                <w:webHidden/>
              </w:rPr>
              <w:fldChar w:fldCharType="end"/>
            </w:r>
          </w:hyperlink>
        </w:p>
        <w:p w14:paraId="4681D855" w14:textId="4A241D97"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22" w:history="1">
            <w:r w:rsidRPr="00597F2C">
              <w:rPr>
                <w:rStyle w:val="Lienhypertexte"/>
                <w:noProof/>
                <w:lang w:val="en-US"/>
              </w:rPr>
              <w:t>3.7</w:t>
            </w:r>
            <w:r>
              <w:rPr>
                <w:rFonts w:eastAsiaTheme="minorEastAsia" w:cstheme="minorBidi"/>
                <w:smallCaps w:val="0"/>
                <w:noProof/>
                <w:sz w:val="22"/>
                <w:szCs w:val="22"/>
                <w:lang w:val="fr-FR"/>
              </w:rPr>
              <w:tab/>
            </w:r>
            <w:r w:rsidRPr="00597F2C">
              <w:rPr>
                <w:rStyle w:val="Lienhypertexte"/>
                <w:noProof/>
                <w:lang w:val="en-US"/>
              </w:rPr>
              <w:t>Summary</w:t>
            </w:r>
            <w:r>
              <w:rPr>
                <w:noProof/>
                <w:webHidden/>
              </w:rPr>
              <w:tab/>
            </w:r>
            <w:r>
              <w:rPr>
                <w:noProof/>
                <w:webHidden/>
              </w:rPr>
              <w:fldChar w:fldCharType="begin"/>
            </w:r>
            <w:r>
              <w:rPr>
                <w:noProof/>
                <w:webHidden/>
              </w:rPr>
              <w:instrText xml:space="preserve"> PAGEREF _Toc123118822 \h </w:instrText>
            </w:r>
            <w:r>
              <w:rPr>
                <w:noProof/>
                <w:webHidden/>
              </w:rPr>
            </w:r>
            <w:r>
              <w:rPr>
                <w:noProof/>
                <w:webHidden/>
              </w:rPr>
              <w:fldChar w:fldCharType="separate"/>
            </w:r>
            <w:r>
              <w:rPr>
                <w:noProof/>
                <w:webHidden/>
              </w:rPr>
              <w:t>1</w:t>
            </w:r>
            <w:r>
              <w:rPr>
                <w:noProof/>
                <w:webHidden/>
              </w:rPr>
              <w:fldChar w:fldCharType="end"/>
            </w:r>
          </w:hyperlink>
        </w:p>
        <w:p w14:paraId="7E551E00" w14:textId="05EEA8F9"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23" w:history="1">
            <w:r w:rsidRPr="00597F2C">
              <w:rPr>
                <w:rStyle w:val="Lienhypertexte"/>
                <w:noProof/>
                <w:lang w:val="en-US"/>
              </w:rPr>
              <w:t>3.8</w:t>
            </w:r>
            <w:r>
              <w:rPr>
                <w:rFonts w:eastAsiaTheme="minorEastAsia" w:cstheme="minorBidi"/>
                <w:smallCaps w:val="0"/>
                <w:noProof/>
                <w:sz w:val="22"/>
                <w:szCs w:val="22"/>
                <w:lang w:val="fr-FR"/>
              </w:rPr>
              <w:tab/>
            </w:r>
            <w:r w:rsidRPr="00597F2C">
              <w:rPr>
                <w:rStyle w:val="Lienhypertexte"/>
                <w:noProof/>
                <w:lang w:val="en-US"/>
              </w:rPr>
              <w:t>Pre-requisites</w:t>
            </w:r>
            <w:r>
              <w:rPr>
                <w:noProof/>
                <w:webHidden/>
              </w:rPr>
              <w:tab/>
            </w:r>
            <w:r>
              <w:rPr>
                <w:noProof/>
                <w:webHidden/>
              </w:rPr>
              <w:fldChar w:fldCharType="begin"/>
            </w:r>
            <w:r>
              <w:rPr>
                <w:noProof/>
                <w:webHidden/>
              </w:rPr>
              <w:instrText xml:space="preserve"> PAGEREF _Toc123118823 \h </w:instrText>
            </w:r>
            <w:r>
              <w:rPr>
                <w:noProof/>
                <w:webHidden/>
              </w:rPr>
            </w:r>
            <w:r>
              <w:rPr>
                <w:noProof/>
                <w:webHidden/>
              </w:rPr>
              <w:fldChar w:fldCharType="separate"/>
            </w:r>
            <w:r>
              <w:rPr>
                <w:noProof/>
                <w:webHidden/>
              </w:rPr>
              <w:t>1</w:t>
            </w:r>
            <w:r>
              <w:rPr>
                <w:noProof/>
                <w:webHidden/>
              </w:rPr>
              <w:fldChar w:fldCharType="end"/>
            </w:r>
          </w:hyperlink>
        </w:p>
        <w:p w14:paraId="226CE023" w14:textId="6953AB3A"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24" w:history="1">
            <w:r w:rsidRPr="00597F2C">
              <w:rPr>
                <w:rStyle w:val="Lienhypertexte"/>
                <w:noProof/>
                <w:lang w:val="en-US"/>
              </w:rPr>
              <w:t>3.9</w:t>
            </w:r>
            <w:r>
              <w:rPr>
                <w:rFonts w:eastAsiaTheme="minorEastAsia" w:cstheme="minorBidi"/>
                <w:smallCaps w:val="0"/>
                <w:noProof/>
                <w:sz w:val="22"/>
                <w:szCs w:val="22"/>
                <w:lang w:val="fr-FR"/>
              </w:rPr>
              <w:tab/>
            </w:r>
            <w:r w:rsidRPr="00597F2C">
              <w:rPr>
                <w:rStyle w:val="Lienhypertexte"/>
                <w:noProof/>
                <w:lang w:val="en-US"/>
              </w:rPr>
              <w:t>Limitations</w:t>
            </w:r>
            <w:r>
              <w:rPr>
                <w:noProof/>
                <w:webHidden/>
              </w:rPr>
              <w:tab/>
            </w:r>
            <w:r>
              <w:rPr>
                <w:noProof/>
                <w:webHidden/>
              </w:rPr>
              <w:fldChar w:fldCharType="begin"/>
            </w:r>
            <w:r>
              <w:rPr>
                <w:noProof/>
                <w:webHidden/>
              </w:rPr>
              <w:instrText xml:space="preserve"> PAGEREF _Toc123118824 \h </w:instrText>
            </w:r>
            <w:r>
              <w:rPr>
                <w:noProof/>
                <w:webHidden/>
              </w:rPr>
            </w:r>
            <w:r>
              <w:rPr>
                <w:noProof/>
                <w:webHidden/>
              </w:rPr>
              <w:fldChar w:fldCharType="separate"/>
            </w:r>
            <w:r>
              <w:rPr>
                <w:noProof/>
                <w:webHidden/>
              </w:rPr>
              <w:t>1</w:t>
            </w:r>
            <w:r>
              <w:rPr>
                <w:noProof/>
                <w:webHidden/>
              </w:rPr>
              <w:fldChar w:fldCharType="end"/>
            </w:r>
          </w:hyperlink>
        </w:p>
        <w:p w14:paraId="45DF5530" w14:textId="4D4E3415"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825" w:history="1">
            <w:r w:rsidRPr="00597F2C">
              <w:rPr>
                <w:rStyle w:val="Lienhypertexte"/>
                <w:noProof/>
                <w:lang w:val="en-US"/>
              </w:rPr>
              <w:t>3.10</w:t>
            </w:r>
            <w:r>
              <w:rPr>
                <w:rFonts w:eastAsiaTheme="minorEastAsia" w:cstheme="minorBidi"/>
                <w:smallCaps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_Toc123118825 \h </w:instrText>
            </w:r>
            <w:r>
              <w:rPr>
                <w:noProof/>
                <w:webHidden/>
              </w:rPr>
            </w:r>
            <w:r>
              <w:rPr>
                <w:noProof/>
                <w:webHidden/>
              </w:rPr>
              <w:fldChar w:fldCharType="separate"/>
            </w:r>
            <w:r>
              <w:rPr>
                <w:noProof/>
                <w:webHidden/>
              </w:rPr>
              <w:t>1</w:t>
            </w:r>
            <w:r>
              <w:rPr>
                <w:noProof/>
                <w:webHidden/>
              </w:rPr>
              <w:fldChar w:fldCharType="end"/>
            </w:r>
          </w:hyperlink>
        </w:p>
        <w:p w14:paraId="23D3EE4D" w14:textId="0336A528"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826" w:history="1">
            <w:r w:rsidRPr="00597F2C">
              <w:rPr>
                <w:rStyle w:val="Lienhypertexte"/>
                <w:noProof/>
                <w:lang w:val="en-US"/>
              </w:rPr>
              <w:t>3.11</w:t>
            </w:r>
            <w:r>
              <w:rPr>
                <w:rFonts w:eastAsiaTheme="minorEastAsia" w:cstheme="minorBidi"/>
                <w:smallCaps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_Toc123118826 \h </w:instrText>
            </w:r>
            <w:r>
              <w:rPr>
                <w:noProof/>
                <w:webHidden/>
              </w:rPr>
            </w:r>
            <w:r>
              <w:rPr>
                <w:noProof/>
                <w:webHidden/>
              </w:rPr>
              <w:fldChar w:fldCharType="separate"/>
            </w:r>
            <w:r>
              <w:rPr>
                <w:noProof/>
                <w:webHidden/>
              </w:rPr>
              <w:t>1</w:t>
            </w:r>
            <w:r>
              <w:rPr>
                <w:noProof/>
                <w:webHidden/>
              </w:rPr>
              <w:fldChar w:fldCharType="end"/>
            </w:r>
          </w:hyperlink>
        </w:p>
        <w:p w14:paraId="1469CDFA" w14:textId="05A6B061" w:rsidR="00677C43" w:rsidRDefault="00677C43">
          <w:pPr>
            <w:pStyle w:val="TM1"/>
            <w:rPr>
              <w:rFonts w:eastAsiaTheme="minorEastAsia" w:cstheme="minorBidi"/>
              <w:b w:val="0"/>
              <w:caps w:val="0"/>
              <w:noProof/>
              <w:sz w:val="22"/>
              <w:szCs w:val="22"/>
              <w:lang w:val="fr-FR"/>
            </w:rPr>
          </w:pPr>
          <w:hyperlink w:anchor="_Toc123118827" w:history="1">
            <w:r w:rsidRPr="00597F2C">
              <w:rPr>
                <w:rStyle w:val="Lienhypertexte"/>
                <w:noProof/>
                <w:lang w:val="en-US"/>
              </w:rPr>
              <w:t>4</w:t>
            </w:r>
            <w:r>
              <w:rPr>
                <w:rFonts w:eastAsiaTheme="minorEastAsia" w:cstheme="minorBidi"/>
                <w:b w:val="0"/>
                <w:caps w:val="0"/>
                <w:noProof/>
                <w:sz w:val="22"/>
                <w:szCs w:val="22"/>
                <w:lang w:val="fr-FR"/>
              </w:rPr>
              <w:tab/>
            </w:r>
            <w:r w:rsidRPr="00597F2C">
              <w:rPr>
                <w:rStyle w:val="Lienhypertexte"/>
                <w:noProof/>
                <w:lang w:val="en-US"/>
              </w:rPr>
              <w:t>The Service Reliability Engineer</w:t>
            </w:r>
            <w:r>
              <w:rPr>
                <w:noProof/>
                <w:webHidden/>
              </w:rPr>
              <w:tab/>
            </w:r>
            <w:r>
              <w:rPr>
                <w:noProof/>
                <w:webHidden/>
              </w:rPr>
              <w:fldChar w:fldCharType="begin"/>
            </w:r>
            <w:r>
              <w:rPr>
                <w:noProof/>
                <w:webHidden/>
              </w:rPr>
              <w:instrText xml:space="preserve"> PAGEREF _Toc123118827 \h </w:instrText>
            </w:r>
            <w:r>
              <w:rPr>
                <w:noProof/>
                <w:webHidden/>
              </w:rPr>
            </w:r>
            <w:r>
              <w:rPr>
                <w:noProof/>
                <w:webHidden/>
              </w:rPr>
              <w:fldChar w:fldCharType="separate"/>
            </w:r>
            <w:r>
              <w:rPr>
                <w:noProof/>
                <w:webHidden/>
              </w:rPr>
              <w:t>1</w:t>
            </w:r>
            <w:r>
              <w:rPr>
                <w:noProof/>
                <w:webHidden/>
              </w:rPr>
              <w:fldChar w:fldCharType="end"/>
            </w:r>
          </w:hyperlink>
        </w:p>
        <w:p w14:paraId="3A0FA6AB" w14:textId="0DAF6126"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28" w:history="1">
            <w:r w:rsidRPr="00597F2C">
              <w:rPr>
                <w:rStyle w:val="Lienhypertexte"/>
                <w:rFonts w:cs="Arial"/>
                <w:b/>
                <w:bCs/>
                <w:noProof/>
                <w:kern w:val="32"/>
                <w:lang w:val="en-US"/>
              </w:rPr>
              <w:t>4.1</w:t>
            </w:r>
            <w:r>
              <w:rPr>
                <w:rFonts w:eastAsiaTheme="minorEastAsia" w:cstheme="minorBidi"/>
                <w:smallCaps w:val="0"/>
                <w:noProof/>
                <w:sz w:val="22"/>
                <w:szCs w:val="22"/>
                <w:lang w:val="fr-FR"/>
              </w:rPr>
              <w:tab/>
            </w:r>
            <w:r w:rsidRPr="00597F2C">
              <w:rPr>
                <w:rStyle w:val="Lienhypertexte"/>
                <w:rFonts w:cs="Arial"/>
                <w:b/>
                <w:bCs/>
                <w:noProof/>
                <w:kern w:val="32"/>
                <w:lang w:val="en-US"/>
              </w:rPr>
              <w:t>Deliverables</w:t>
            </w:r>
            <w:r>
              <w:rPr>
                <w:noProof/>
                <w:webHidden/>
              </w:rPr>
              <w:tab/>
            </w:r>
            <w:r>
              <w:rPr>
                <w:noProof/>
                <w:webHidden/>
              </w:rPr>
              <w:fldChar w:fldCharType="begin"/>
            </w:r>
            <w:r>
              <w:rPr>
                <w:noProof/>
                <w:webHidden/>
              </w:rPr>
              <w:instrText xml:space="preserve"> PAGEREF _Toc123118828 \h </w:instrText>
            </w:r>
            <w:r>
              <w:rPr>
                <w:noProof/>
                <w:webHidden/>
              </w:rPr>
            </w:r>
            <w:r>
              <w:rPr>
                <w:noProof/>
                <w:webHidden/>
              </w:rPr>
              <w:fldChar w:fldCharType="separate"/>
            </w:r>
            <w:r>
              <w:rPr>
                <w:noProof/>
                <w:webHidden/>
              </w:rPr>
              <w:t>1</w:t>
            </w:r>
            <w:r>
              <w:rPr>
                <w:noProof/>
                <w:webHidden/>
              </w:rPr>
              <w:fldChar w:fldCharType="end"/>
            </w:r>
          </w:hyperlink>
        </w:p>
        <w:p w14:paraId="0579C677" w14:textId="30E45D88"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29" w:history="1">
            <w:r w:rsidRPr="00597F2C">
              <w:rPr>
                <w:rStyle w:val="Lienhypertexte"/>
                <w:rFonts w:cs="Arial"/>
                <w:b/>
                <w:bCs/>
                <w:noProof/>
                <w:kern w:val="32"/>
                <w:lang w:val="en-US"/>
              </w:rPr>
              <w:t>4.2</w:t>
            </w:r>
            <w:r>
              <w:rPr>
                <w:rFonts w:eastAsiaTheme="minorEastAsia" w:cstheme="minorBidi"/>
                <w:smallCaps w:val="0"/>
                <w:noProof/>
                <w:sz w:val="22"/>
                <w:szCs w:val="22"/>
                <w:lang w:val="fr-FR"/>
              </w:rPr>
              <w:tab/>
            </w:r>
            <w:r w:rsidRPr="00597F2C">
              <w:rPr>
                <w:rStyle w:val="Lienhypertexte"/>
                <w:rFonts w:cs="Arial"/>
                <w:b/>
                <w:bCs/>
                <w:noProof/>
                <w:kern w:val="32"/>
                <w:lang w:val="en-US"/>
              </w:rPr>
              <w:t>Limitations</w:t>
            </w:r>
            <w:r>
              <w:rPr>
                <w:noProof/>
                <w:webHidden/>
              </w:rPr>
              <w:tab/>
            </w:r>
            <w:r>
              <w:rPr>
                <w:noProof/>
                <w:webHidden/>
              </w:rPr>
              <w:fldChar w:fldCharType="begin"/>
            </w:r>
            <w:r>
              <w:rPr>
                <w:noProof/>
                <w:webHidden/>
              </w:rPr>
              <w:instrText xml:space="preserve"> PAGEREF _Toc123118829 \h </w:instrText>
            </w:r>
            <w:r>
              <w:rPr>
                <w:noProof/>
                <w:webHidden/>
              </w:rPr>
            </w:r>
            <w:r>
              <w:rPr>
                <w:noProof/>
                <w:webHidden/>
              </w:rPr>
              <w:fldChar w:fldCharType="separate"/>
            </w:r>
            <w:r>
              <w:rPr>
                <w:noProof/>
                <w:webHidden/>
              </w:rPr>
              <w:t>1</w:t>
            </w:r>
            <w:r>
              <w:rPr>
                <w:noProof/>
                <w:webHidden/>
              </w:rPr>
              <w:fldChar w:fldCharType="end"/>
            </w:r>
          </w:hyperlink>
        </w:p>
        <w:p w14:paraId="2BBF7CA1" w14:textId="7558D617"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30" w:history="1">
            <w:r w:rsidRPr="00597F2C">
              <w:rPr>
                <w:rStyle w:val="Lienhypertexte"/>
                <w:rFonts w:cs="Arial"/>
                <w:b/>
                <w:bCs/>
                <w:noProof/>
                <w:kern w:val="32"/>
                <w:lang w:val="en-US"/>
              </w:rPr>
              <w:t>4.3</w:t>
            </w:r>
            <w:r>
              <w:rPr>
                <w:rFonts w:eastAsiaTheme="minorEastAsia" w:cstheme="minorBidi"/>
                <w:smallCaps w:val="0"/>
                <w:noProof/>
                <w:sz w:val="22"/>
                <w:szCs w:val="22"/>
                <w:lang w:val="fr-FR"/>
              </w:rPr>
              <w:tab/>
            </w:r>
            <w:r w:rsidRPr="00597F2C">
              <w:rPr>
                <w:rStyle w:val="Lienhypertexte"/>
                <w:rFonts w:cs="Arial"/>
                <w:b/>
                <w:bCs/>
                <w:noProof/>
                <w:kern w:val="32"/>
                <w:lang w:val="en-US"/>
              </w:rPr>
              <w:t>Implications</w:t>
            </w:r>
            <w:r>
              <w:rPr>
                <w:noProof/>
                <w:webHidden/>
              </w:rPr>
              <w:tab/>
            </w:r>
            <w:r>
              <w:rPr>
                <w:noProof/>
                <w:webHidden/>
              </w:rPr>
              <w:fldChar w:fldCharType="begin"/>
            </w:r>
            <w:r>
              <w:rPr>
                <w:noProof/>
                <w:webHidden/>
              </w:rPr>
              <w:instrText xml:space="preserve"> PAGEREF _Toc123118830 \h </w:instrText>
            </w:r>
            <w:r>
              <w:rPr>
                <w:noProof/>
                <w:webHidden/>
              </w:rPr>
            </w:r>
            <w:r>
              <w:rPr>
                <w:noProof/>
                <w:webHidden/>
              </w:rPr>
              <w:fldChar w:fldCharType="separate"/>
            </w:r>
            <w:r>
              <w:rPr>
                <w:noProof/>
                <w:webHidden/>
              </w:rPr>
              <w:t>1</w:t>
            </w:r>
            <w:r>
              <w:rPr>
                <w:noProof/>
                <w:webHidden/>
              </w:rPr>
              <w:fldChar w:fldCharType="end"/>
            </w:r>
          </w:hyperlink>
        </w:p>
        <w:p w14:paraId="6C1CE535" w14:textId="6E2D1A5D"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31" w:history="1">
            <w:r w:rsidRPr="00597F2C">
              <w:rPr>
                <w:rStyle w:val="Lienhypertexte"/>
                <w:rFonts w:cs="Arial"/>
                <w:b/>
                <w:bCs/>
                <w:noProof/>
                <w:kern w:val="32"/>
                <w:lang w:val="en-US"/>
              </w:rPr>
              <w:t>4.4</w:t>
            </w:r>
            <w:r>
              <w:rPr>
                <w:rFonts w:eastAsiaTheme="minorEastAsia" w:cstheme="minorBidi"/>
                <w:smallCaps w:val="0"/>
                <w:noProof/>
                <w:sz w:val="22"/>
                <w:szCs w:val="22"/>
                <w:lang w:val="fr-FR"/>
              </w:rPr>
              <w:tab/>
            </w:r>
            <w:r w:rsidRPr="00597F2C">
              <w:rPr>
                <w:rStyle w:val="Lienhypertexte"/>
                <w:rFonts w:cs="Arial"/>
                <w:b/>
                <w:bCs/>
                <w:noProof/>
                <w:kern w:val="32"/>
                <w:lang w:val="en-US"/>
              </w:rPr>
              <w:t>Charging model</w:t>
            </w:r>
            <w:r>
              <w:rPr>
                <w:noProof/>
                <w:webHidden/>
              </w:rPr>
              <w:tab/>
            </w:r>
            <w:r>
              <w:rPr>
                <w:noProof/>
                <w:webHidden/>
              </w:rPr>
              <w:fldChar w:fldCharType="begin"/>
            </w:r>
            <w:r>
              <w:rPr>
                <w:noProof/>
                <w:webHidden/>
              </w:rPr>
              <w:instrText xml:space="preserve"> PAGEREF _Toc123118831 \h </w:instrText>
            </w:r>
            <w:r>
              <w:rPr>
                <w:noProof/>
                <w:webHidden/>
              </w:rPr>
            </w:r>
            <w:r>
              <w:rPr>
                <w:noProof/>
                <w:webHidden/>
              </w:rPr>
              <w:fldChar w:fldCharType="separate"/>
            </w:r>
            <w:r>
              <w:rPr>
                <w:noProof/>
                <w:webHidden/>
              </w:rPr>
              <w:t>1</w:t>
            </w:r>
            <w:r>
              <w:rPr>
                <w:noProof/>
                <w:webHidden/>
              </w:rPr>
              <w:fldChar w:fldCharType="end"/>
            </w:r>
          </w:hyperlink>
        </w:p>
        <w:p w14:paraId="2B920F5A" w14:textId="17959613" w:rsidR="00677C43" w:rsidRDefault="00677C43">
          <w:pPr>
            <w:pStyle w:val="TM1"/>
            <w:rPr>
              <w:rFonts w:eastAsiaTheme="minorEastAsia" w:cstheme="minorBidi"/>
              <w:b w:val="0"/>
              <w:caps w:val="0"/>
              <w:noProof/>
              <w:sz w:val="22"/>
              <w:szCs w:val="22"/>
              <w:lang w:val="fr-FR"/>
            </w:rPr>
          </w:pPr>
          <w:hyperlink w:anchor="_Toc123118832" w:history="1">
            <w:r w:rsidRPr="00597F2C">
              <w:rPr>
                <w:rStyle w:val="Lienhypertexte"/>
                <w:noProof/>
                <w:lang w:val="en-US"/>
              </w:rPr>
              <w:t>5</w:t>
            </w:r>
            <w:r>
              <w:rPr>
                <w:rFonts w:eastAsiaTheme="minorEastAsia" w:cstheme="minorBidi"/>
                <w:b w:val="0"/>
                <w:caps w:val="0"/>
                <w:noProof/>
                <w:sz w:val="22"/>
                <w:szCs w:val="22"/>
                <w:lang w:val="fr-FR"/>
              </w:rPr>
              <w:tab/>
            </w:r>
            <w:r w:rsidRPr="00597F2C">
              <w:rPr>
                <w:rStyle w:val="Lienhypertexte"/>
                <w:noProof/>
                <w:lang w:val="en-US"/>
              </w:rPr>
              <w:t>The co-management run delivery model</w:t>
            </w:r>
            <w:r>
              <w:rPr>
                <w:noProof/>
                <w:webHidden/>
              </w:rPr>
              <w:tab/>
            </w:r>
            <w:r>
              <w:rPr>
                <w:noProof/>
                <w:webHidden/>
              </w:rPr>
              <w:fldChar w:fldCharType="begin"/>
            </w:r>
            <w:r>
              <w:rPr>
                <w:noProof/>
                <w:webHidden/>
              </w:rPr>
              <w:instrText xml:space="preserve"> PAGEREF _Toc123118832 \h </w:instrText>
            </w:r>
            <w:r>
              <w:rPr>
                <w:noProof/>
                <w:webHidden/>
              </w:rPr>
            </w:r>
            <w:r>
              <w:rPr>
                <w:noProof/>
                <w:webHidden/>
              </w:rPr>
              <w:fldChar w:fldCharType="separate"/>
            </w:r>
            <w:r>
              <w:rPr>
                <w:noProof/>
                <w:webHidden/>
              </w:rPr>
              <w:t>1</w:t>
            </w:r>
            <w:r>
              <w:rPr>
                <w:noProof/>
                <w:webHidden/>
              </w:rPr>
              <w:fldChar w:fldCharType="end"/>
            </w:r>
          </w:hyperlink>
        </w:p>
        <w:p w14:paraId="1D63B528" w14:textId="46C15180" w:rsidR="00677C43" w:rsidRDefault="00677C43">
          <w:pPr>
            <w:pStyle w:val="TM1"/>
            <w:rPr>
              <w:rFonts w:eastAsiaTheme="minorEastAsia" w:cstheme="minorBidi"/>
              <w:b w:val="0"/>
              <w:caps w:val="0"/>
              <w:noProof/>
              <w:sz w:val="22"/>
              <w:szCs w:val="22"/>
              <w:lang w:val="fr-FR"/>
            </w:rPr>
          </w:pPr>
          <w:hyperlink w:anchor="_Toc123118833" w:history="1">
            <w:r w:rsidRPr="00597F2C">
              <w:rPr>
                <w:rStyle w:val="Lienhypertexte"/>
                <w:noProof/>
                <w:lang w:val="en-US"/>
              </w:rPr>
              <w:t>6</w:t>
            </w:r>
            <w:r>
              <w:rPr>
                <w:rFonts w:eastAsiaTheme="minorEastAsia" w:cstheme="minorBidi"/>
                <w:b w:val="0"/>
                <w:caps w:val="0"/>
                <w:noProof/>
                <w:sz w:val="22"/>
                <w:szCs w:val="22"/>
                <w:lang w:val="fr-FR"/>
              </w:rPr>
              <w:tab/>
            </w:r>
            <w:r w:rsidRPr="00597F2C">
              <w:rPr>
                <w:rStyle w:val="Lienhypertexte"/>
                <w:noProof/>
                <w:lang w:val="en-US"/>
              </w:rPr>
              <w:t>Managed Cloud Native Services on Azure</w:t>
            </w:r>
            <w:r>
              <w:rPr>
                <w:noProof/>
                <w:webHidden/>
              </w:rPr>
              <w:tab/>
            </w:r>
            <w:r>
              <w:rPr>
                <w:noProof/>
                <w:webHidden/>
              </w:rPr>
              <w:fldChar w:fldCharType="begin"/>
            </w:r>
            <w:r>
              <w:rPr>
                <w:noProof/>
                <w:webHidden/>
              </w:rPr>
              <w:instrText xml:space="preserve"> PAGEREF _Toc123118833 \h </w:instrText>
            </w:r>
            <w:r>
              <w:rPr>
                <w:noProof/>
                <w:webHidden/>
              </w:rPr>
            </w:r>
            <w:r>
              <w:rPr>
                <w:noProof/>
                <w:webHidden/>
              </w:rPr>
              <w:fldChar w:fldCharType="separate"/>
            </w:r>
            <w:r>
              <w:rPr>
                <w:noProof/>
                <w:webHidden/>
              </w:rPr>
              <w:t>1</w:t>
            </w:r>
            <w:r>
              <w:rPr>
                <w:noProof/>
                <w:webHidden/>
              </w:rPr>
              <w:fldChar w:fldCharType="end"/>
            </w:r>
          </w:hyperlink>
        </w:p>
        <w:p w14:paraId="1529819F" w14:textId="0083E07D"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34" w:history="1">
            <w:r w:rsidRPr="00597F2C">
              <w:rPr>
                <w:rStyle w:val="Lienhypertexte"/>
                <w:noProof/>
                <w:lang w:val="en-US"/>
              </w:rPr>
              <w:t>6.1.1</w:t>
            </w:r>
            <w:r>
              <w:rPr>
                <w:rFonts w:eastAsiaTheme="minorEastAsia" w:cstheme="minorBidi"/>
                <w:i w:val="0"/>
                <w:noProof/>
                <w:sz w:val="22"/>
                <w:szCs w:val="22"/>
                <w:lang w:val="fr-FR"/>
              </w:rPr>
              <w:tab/>
            </w:r>
            <w:r w:rsidRPr="00597F2C">
              <w:rPr>
                <w:rStyle w:val="Lienhypertexte"/>
                <w:noProof/>
                <w:lang w:val="en-US"/>
              </w:rPr>
              <w:t>The cloud native services</w:t>
            </w:r>
            <w:r>
              <w:rPr>
                <w:noProof/>
                <w:webHidden/>
              </w:rPr>
              <w:tab/>
            </w:r>
            <w:r>
              <w:rPr>
                <w:noProof/>
                <w:webHidden/>
              </w:rPr>
              <w:fldChar w:fldCharType="begin"/>
            </w:r>
            <w:r>
              <w:rPr>
                <w:noProof/>
                <w:webHidden/>
              </w:rPr>
              <w:instrText xml:space="preserve"> PAGEREF _Toc123118834 \h </w:instrText>
            </w:r>
            <w:r>
              <w:rPr>
                <w:noProof/>
                <w:webHidden/>
              </w:rPr>
            </w:r>
            <w:r>
              <w:rPr>
                <w:noProof/>
                <w:webHidden/>
              </w:rPr>
              <w:fldChar w:fldCharType="separate"/>
            </w:r>
            <w:r>
              <w:rPr>
                <w:noProof/>
                <w:webHidden/>
              </w:rPr>
              <w:t>1</w:t>
            </w:r>
            <w:r>
              <w:rPr>
                <w:noProof/>
                <w:webHidden/>
              </w:rPr>
              <w:fldChar w:fldCharType="end"/>
            </w:r>
          </w:hyperlink>
        </w:p>
        <w:p w14:paraId="745E6C2D" w14:textId="7ED627DF"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35" w:history="1">
            <w:r w:rsidRPr="00597F2C">
              <w:rPr>
                <w:rStyle w:val="Lienhypertexte"/>
                <w:noProof/>
                <w:lang w:val="en-US"/>
              </w:rPr>
              <w:t>6.1.2</w:t>
            </w:r>
            <w:r>
              <w:rPr>
                <w:rFonts w:eastAsiaTheme="minorEastAsia" w:cstheme="minorBidi"/>
                <w:i w:val="0"/>
                <w:noProof/>
                <w:sz w:val="22"/>
                <w:szCs w:val="22"/>
                <w:lang w:val="fr-FR"/>
              </w:rPr>
              <w:tab/>
            </w:r>
            <w:r w:rsidRPr="00597F2C">
              <w:rPr>
                <w:rStyle w:val="Lienhypertexte"/>
                <w:noProof/>
                <w:lang w:val="en-US"/>
              </w:rPr>
              <w:t>Tasks involved Cloud Native service management</w:t>
            </w:r>
            <w:r>
              <w:rPr>
                <w:noProof/>
                <w:webHidden/>
              </w:rPr>
              <w:tab/>
            </w:r>
            <w:r>
              <w:rPr>
                <w:noProof/>
                <w:webHidden/>
              </w:rPr>
              <w:fldChar w:fldCharType="begin"/>
            </w:r>
            <w:r>
              <w:rPr>
                <w:noProof/>
                <w:webHidden/>
              </w:rPr>
              <w:instrText xml:space="preserve"> PAGEREF _Toc123118835 \h </w:instrText>
            </w:r>
            <w:r>
              <w:rPr>
                <w:noProof/>
                <w:webHidden/>
              </w:rPr>
            </w:r>
            <w:r>
              <w:rPr>
                <w:noProof/>
                <w:webHidden/>
              </w:rPr>
              <w:fldChar w:fldCharType="separate"/>
            </w:r>
            <w:r>
              <w:rPr>
                <w:noProof/>
                <w:webHidden/>
              </w:rPr>
              <w:t>1</w:t>
            </w:r>
            <w:r>
              <w:rPr>
                <w:noProof/>
                <w:webHidden/>
              </w:rPr>
              <w:fldChar w:fldCharType="end"/>
            </w:r>
          </w:hyperlink>
        </w:p>
        <w:p w14:paraId="6568FC1F" w14:textId="247913B0"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36" w:history="1">
            <w:r w:rsidRPr="00597F2C">
              <w:rPr>
                <w:rStyle w:val="Lienhypertexte"/>
                <w:noProof/>
                <w:lang w:val="en-US"/>
              </w:rPr>
              <w:t>6.1.1</w:t>
            </w:r>
            <w:r>
              <w:rPr>
                <w:rFonts w:eastAsiaTheme="minorEastAsia" w:cstheme="minorBidi"/>
                <w:i w:val="0"/>
                <w:noProof/>
                <w:sz w:val="22"/>
                <w:szCs w:val="22"/>
                <w:lang w:val="fr-FR"/>
              </w:rPr>
              <w:tab/>
            </w:r>
            <w:r w:rsidRPr="00597F2C">
              <w:rPr>
                <w:rStyle w:val="Lienhypertexte"/>
                <w:noProof/>
                <w:lang w:val="en-US"/>
              </w:rPr>
              <w:t>Table of tasks involved in the management a Cloud Native service</w:t>
            </w:r>
            <w:r>
              <w:rPr>
                <w:noProof/>
                <w:webHidden/>
              </w:rPr>
              <w:tab/>
            </w:r>
            <w:r>
              <w:rPr>
                <w:noProof/>
                <w:webHidden/>
              </w:rPr>
              <w:fldChar w:fldCharType="begin"/>
            </w:r>
            <w:r>
              <w:rPr>
                <w:noProof/>
                <w:webHidden/>
              </w:rPr>
              <w:instrText xml:space="preserve"> PAGEREF _Toc123118836 \h </w:instrText>
            </w:r>
            <w:r>
              <w:rPr>
                <w:noProof/>
                <w:webHidden/>
              </w:rPr>
            </w:r>
            <w:r>
              <w:rPr>
                <w:noProof/>
                <w:webHidden/>
              </w:rPr>
              <w:fldChar w:fldCharType="separate"/>
            </w:r>
            <w:r>
              <w:rPr>
                <w:noProof/>
                <w:webHidden/>
              </w:rPr>
              <w:t>1</w:t>
            </w:r>
            <w:r>
              <w:rPr>
                <w:noProof/>
                <w:webHidden/>
              </w:rPr>
              <w:fldChar w:fldCharType="end"/>
            </w:r>
          </w:hyperlink>
        </w:p>
        <w:p w14:paraId="079D222F" w14:textId="71824599"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37" w:history="1">
            <w:r w:rsidRPr="00597F2C">
              <w:rPr>
                <w:rStyle w:val="Lienhypertexte"/>
                <w:noProof/>
                <w:lang w:val="en-US"/>
              </w:rPr>
              <w:t>6.1.2</w:t>
            </w:r>
            <w:r>
              <w:rPr>
                <w:rFonts w:eastAsiaTheme="minorEastAsia" w:cstheme="minorBidi"/>
                <w:i w:val="0"/>
                <w:noProof/>
                <w:sz w:val="22"/>
                <w:szCs w:val="22"/>
                <w:lang w:val="fr-FR"/>
              </w:rPr>
              <w:tab/>
            </w:r>
            <w:r w:rsidRPr="00597F2C">
              <w:rPr>
                <w:rStyle w:val="Lienhypertexte"/>
                <w:noProof/>
                <w:lang w:val="en-US"/>
              </w:rPr>
              <w:t>Tooling used for cloud native managed services</w:t>
            </w:r>
            <w:r>
              <w:rPr>
                <w:noProof/>
                <w:webHidden/>
              </w:rPr>
              <w:tab/>
            </w:r>
            <w:r>
              <w:rPr>
                <w:noProof/>
                <w:webHidden/>
              </w:rPr>
              <w:fldChar w:fldCharType="begin"/>
            </w:r>
            <w:r>
              <w:rPr>
                <w:noProof/>
                <w:webHidden/>
              </w:rPr>
              <w:instrText xml:space="preserve"> PAGEREF _Toc123118837 \h </w:instrText>
            </w:r>
            <w:r>
              <w:rPr>
                <w:noProof/>
                <w:webHidden/>
              </w:rPr>
            </w:r>
            <w:r>
              <w:rPr>
                <w:noProof/>
                <w:webHidden/>
              </w:rPr>
              <w:fldChar w:fldCharType="separate"/>
            </w:r>
            <w:r>
              <w:rPr>
                <w:noProof/>
                <w:webHidden/>
              </w:rPr>
              <w:t>1</w:t>
            </w:r>
            <w:r>
              <w:rPr>
                <w:noProof/>
                <w:webHidden/>
              </w:rPr>
              <w:fldChar w:fldCharType="end"/>
            </w:r>
          </w:hyperlink>
        </w:p>
        <w:p w14:paraId="32350E49" w14:textId="72093EC4"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38" w:history="1">
            <w:r w:rsidRPr="00597F2C">
              <w:rPr>
                <w:rStyle w:val="Lienhypertexte"/>
                <w:noProof/>
                <w:lang w:val="en-US"/>
              </w:rPr>
              <w:t>6.1.3</w:t>
            </w:r>
            <w:r>
              <w:rPr>
                <w:rFonts w:eastAsiaTheme="minorEastAsia" w:cstheme="minorBidi"/>
                <w:i w:val="0"/>
                <w:noProof/>
                <w:sz w:val="22"/>
                <w:szCs w:val="22"/>
                <w:lang w:val="fr-FR"/>
              </w:rPr>
              <w:tab/>
            </w:r>
            <w:r w:rsidRPr="00597F2C">
              <w:rPr>
                <w:rStyle w:val="Lienhypertexte"/>
                <w:noProof/>
                <w:lang w:val="en-US"/>
              </w:rPr>
              <w:t>General pre-requisites to the run of managed services</w:t>
            </w:r>
            <w:r>
              <w:rPr>
                <w:noProof/>
                <w:webHidden/>
              </w:rPr>
              <w:tab/>
            </w:r>
            <w:r>
              <w:rPr>
                <w:noProof/>
                <w:webHidden/>
              </w:rPr>
              <w:fldChar w:fldCharType="begin"/>
            </w:r>
            <w:r>
              <w:rPr>
                <w:noProof/>
                <w:webHidden/>
              </w:rPr>
              <w:instrText xml:space="preserve"> PAGEREF _Toc123118838 \h </w:instrText>
            </w:r>
            <w:r>
              <w:rPr>
                <w:noProof/>
                <w:webHidden/>
              </w:rPr>
            </w:r>
            <w:r>
              <w:rPr>
                <w:noProof/>
                <w:webHidden/>
              </w:rPr>
              <w:fldChar w:fldCharType="separate"/>
            </w:r>
            <w:r>
              <w:rPr>
                <w:noProof/>
                <w:webHidden/>
              </w:rPr>
              <w:t>1</w:t>
            </w:r>
            <w:r>
              <w:rPr>
                <w:noProof/>
                <w:webHidden/>
              </w:rPr>
              <w:fldChar w:fldCharType="end"/>
            </w:r>
          </w:hyperlink>
        </w:p>
        <w:p w14:paraId="3871DC9D" w14:textId="4AFBC2C0"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39" w:history="1">
            <w:r w:rsidRPr="00597F2C">
              <w:rPr>
                <w:rStyle w:val="Lienhypertexte"/>
                <w:noProof/>
                <w:lang w:val="en-US"/>
              </w:rPr>
              <w:t>6.1.4</w:t>
            </w:r>
            <w:r>
              <w:rPr>
                <w:rFonts w:eastAsiaTheme="minorEastAsia" w:cstheme="minorBidi"/>
                <w:i w:val="0"/>
                <w:noProof/>
                <w:sz w:val="22"/>
                <w:szCs w:val="22"/>
                <w:lang w:val="fr-FR"/>
              </w:rPr>
              <w:tab/>
            </w:r>
            <w:r w:rsidRPr="00597F2C">
              <w:rPr>
                <w:rStyle w:val="Lienhypertexte"/>
                <w:noProof/>
                <w:lang w:val="en-US"/>
              </w:rPr>
              <w:t>Criteria for the run of a managed cloud native service component</w:t>
            </w:r>
            <w:r>
              <w:rPr>
                <w:noProof/>
                <w:webHidden/>
              </w:rPr>
              <w:tab/>
            </w:r>
            <w:r>
              <w:rPr>
                <w:noProof/>
                <w:webHidden/>
              </w:rPr>
              <w:fldChar w:fldCharType="begin"/>
            </w:r>
            <w:r>
              <w:rPr>
                <w:noProof/>
                <w:webHidden/>
              </w:rPr>
              <w:instrText xml:space="preserve"> PAGEREF _Toc123118839 \h </w:instrText>
            </w:r>
            <w:r>
              <w:rPr>
                <w:noProof/>
                <w:webHidden/>
              </w:rPr>
            </w:r>
            <w:r>
              <w:rPr>
                <w:noProof/>
                <w:webHidden/>
              </w:rPr>
              <w:fldChar w:fldCharType="separate"/>
            </w:r>
            <w:r>
              <w:rPr>
                <w:noProof/>
                <w:webHidden/>
              </w:rPr>
              <w:t>1</w:t>
            </w:r>
            <w:r>
              <w:rPr>
                <w:noProof/>
                <w:webHidden/>
              </w:rPr>
              <w:fldChar w:fldCharType="end"/>
            </w:r>
          </w:hyperlink>
        </w:p>
        <w:p w14:paraId="03294190" w14:textId="4855082B" w:rsidR="00677C43" w:rsidRDefault="00677C43">
          <w:pPr>
            <w:pStyle w:val="TM1"/>
            <w:rPr>
              <w:rFonts w:eastAsiaTheme="minorEastAsia" w:cstheme="minorBidi"/>
              <w:b w:val="0"/>
              <w:caps w:val="0"/>
              <w:noProof/>
              <w:sz w:val="22"/>
              <w:szCs w:val="22"/>
              <w:lang w:val="fr-FR"/>
            </w:rPr>
          </w:pPr>
          <w:hyperlink w:anchor="_Toc123118840" w:history="1">
            <w:r w:rsidRPr="00597F2C">
              <w:rPr>
                <w:rStyle w:val="Lienhypertexte"/>
                <w:noProof/>
                <w:lang w:val="en-US"/>
              </w:rPr>
              <w:t>7</w:t>
            </w:r>
            <w:r>
              <w:rPr>
                <w:rFonts w:eastAsiaTheme="minorEastAsia" w:cstheme="minorBidi"/>
                <w:b w:val="0"/>
                <w:caps w:val="0"/>
                <w:noProof/>
                <w:sz w:val="22"/>
                <w:szCs w:val="22"/>
                <w:lang w:val="fr-FR"/>
              </w:rPr>
              <w:tab/>
            </w:r>
            <w:r w:rsidRPr="00597F2C">
              <w:rPr>
                <w:rStyle w:val="Lienhypertexte"/>
                <w:noProof/>
                <w:lang w:val="en-US"/>
              </w:rPr>
              <w:t>The build of services &amp; managed services on Azure</w:t>
            </w:r>
            <w:r>
              <w:rPr>
                <w:noProof/>
                <w:webHidden/>
              </w:rPr>
              <w:tab/>
            </w:r>
            <w:r>
              <w:rPr>
                <w:noProof/>
                <w:webHidden/>
              </w:rPr>
              <w:fldChar w:fldCharType="begin"/>
            </w:r>
            <w:r>
              <w:rPr>
                <w:noProof/>
                <w:webHidden/>
              </w:rPr>
              <w:instrText xml:space="preserve"> PAGEREF _Toc123118840 \h </w:instrText>
            </w:r>
            <w:r>
              <w:rPr>
                <w:noProof/>
                <w:webHidden/>
              </w:rPr>
            </w:r>
            <w:r>
              <w:rPr>
                <w:noProof/>
                <w:webHidden/>
              </w:rPr>
              <w:fldChar w:fldCharType="separate"/>
            </w:r>
            <w:r>
              <w:rPr>
                <w:noProof/>
                <w:webHidden/>
              </w:rPr>
              <w:t>1</w:t>
            </w:r>
            <w:r>
              <w:rPr>
                <w:noProof/>
                <w:webHidden/>
              </w:rPr>
              <w:fldChar w:fldCharType="end"/>
            </w:r>
          </w:hyperlink>
        </w:p>
        <w:p w14:paraId="60C4F293" w14:textId="4496B868"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41" w:history="1">
            <w:r w:rsidRPr="00597F2C">
              <w:rPr>
                <w:rStyle w:val="Lienhypertexte"/>
                <w:noProof/>
                <w:lang w:val="en-US"/>
              </w:rPr>
              <w:t>7.1</w:t>
            </w:r>
            <w:r>
              <w:rPr>
                <w:rFonts w:eastAsiaTheme="minorEastAsia" w:cstheme="minorBidi"/>
                <w:smallCaps w:val="0"/>
                <w:noProof/>
                <w:sz w:val="22"/>
                <w:szCs w:val="22"/>
                <w:lang w:val="fr-FR"/>
              </w:rPr>
              <w:tab/>
            </w:r>
            <w:r w:rsidRPr="00597F2C">
              <w:rPr>
                <w:rStyle w:val="Lienhypertexte"/>
                <w:noProof/>
                <w:lang w:val="en-US"/>
              </w:rPr>
              <w:t>The build and deployment scope of work</w:t>
            </w:r>
            <w:r>
              <w:rPr>
                <w:noProof/>
                <w:webHidden/>
              </w:rPr>
              <w:tab/>
            </w:r>
            <w:r>
              <w:rPr>
                <w:noProof/>
                <w:webHidden/>
              </w:rPr>
              <w:fldChar w:fldCharType="begin"/>
            </w:r>
            <w:r>
              <w:rPr>
                <w:noProof/>
                <w:webHidden/>
              </w:rPr>
              <w:instrText xml:space="preserve"> PAGEREF _Toc123118841 \h </w:instrText>
            </w:r>
            <w:r>
              <w:rPr>
                <w:noProof/>
                <w:webHidden/>
              </w:rPr>
            </w:r>
            <w:r>
              <w:rPr>
                <w:noProof/>
                <w:webHidden/>
              </w:rPr>
              <w:fldChar w:fldCharType="separate"/>
            </w:r>
            <w:r>
              <w:rPr>
                <w:noProof/>
                <w:webHidden/>
              </w:rPr>
              <w:t>1</w:t>
            </w:r>
            <w:r>
              <w:rPr>
                <w:noProof/>
                <w:webHidden/>
              </w:rPr>
              <w:fldChar w:fldCharType="end"/>
            </w:r>
          </w:hyperlink>
        </w:p>
        <w:p w14:paraId="7E9AD342" w14:textId="315F469D"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42" w:history="1">
            <w:r w:rsidRPr="00597F2C">
              <w:rPr>
                <w:rStyle w:val="Lienhypertexte"/>
                <w:noProof/>
                <w:lang w:val="en-US"/>
              </w:rPr>
              <w:t>7.2</w:t>
            </w:r>
            <w:r>
              <w:rPr>
                <w:rFonts w:eastAsiaTheme="minorEastAsia" w:cstheme="minorBidi"/>
                <w:smallCaps w:val="0"/>
                <w:noProof/>
                <w:sz w:val="22"/>
                <w:szCs w:val="22"/>
                <w:lang w:val="fr-FR"/>
              </w:rPr>
              <w:tab/>
            </w:r>
            <w:r w:rsidRPr="00597F2C">
              <w:rPr>
                <w:rStyle w:val="Lienhypertexte"/>
                <w:noProof/>
                <w:lang w:val="en-US"/>
              </w:rPr>
              <w:t>Project management and coordination during the build phase</w:t>
            </w:r>
            <w:r>
              <w:rPr>
                <w:noProof/>
                <w:webHidden/>
              </w:rPr>
              <w:tab/>
            </w:r>
            <w:r>
              <w:rPr>
                <w:noProof/>
                <w:webHidden/>
              </w:rPr>
              <w:fldChar w:fldCharType="begin"/>
            </w:r>
            <w:r>
              <w:rPr>
                <w:noProof/>
                <w:webHidden/>
              </w:rPr>
              <w:instrText xml:space="preserve"> PAGEREF _Toc123118842 \h </w:instrText>
            </w:r>
            <w:r>
              <w:rPr>
                <w:noProof/>
                <w:webHidden/>
              </w:rPr>
            </w:r>
            <w:r>
              <w:rPr>
                <w:noProof/>
                <w:webHidden/>
              </w:rPr>
              <w:fldChar w:fldCharType="separate"/>
            </w:r>
            <w:r>
              <w:rPr>
                <w:noProof/>
                <w:webHidden/>
              </w:rPr>
              <w:t>1</w:t>
            </w:r>
            <w:r>
              <w:rPr>
                <w:noProof/>
                <w:webHidden/>
              </w:rPr>
              <w:fldChar w:fldCharType="end"/>
            </w:r>
          </w:hyperlink>
        </w:p>
        <w:p w14:paraId="14A7845D" w14:textId="15691ABE"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43" w:history="1">
            <w:r w:rsidRPr="00597F2C">
              <w:rPr>
                <w:rStyle w:val="Lienhypertexte"/>
                <w:noProof/>
                <w:lang w:val="en-US"/>
              </w:rPr>
              <w:t>7.3</w:t>
            </w:r>
            <w:r>
              <w:rPr>
                <w:rFonts w:eastAsiaTheme="minorEastAsia" w:cstheme="minorBidi"/>
                <w:smallCaps w:val="0"/>
                <w:noProof/>
                <w:sz w:val="22"/>
                <w:szCs w:val="22"/>
                <w:lang w:val="fr-FR"/>
              </w:rPr>
              <w:tab/>
            </w:r>
            <w:r w:rsidRPr="00597F2C">
              <w:rPr>
                <w:rStyle w:val="Lienhypertexte"/>
                <w:noProof/>
                <w:lang w:val="en-US"/>
              </w:rPr>
              <w:t>Cloud Expert Services for migration</w:t>
            </w:r>
            <w:r>
              <w:rPr>
                <w:noProof/>
                <w:webHidden/>
              </w:rPr>
              <w:tab/>
            </w:r>
            <w:r>
              <w:rPr>
                <w:noProof/>
                <w:webHidden/>
              </w:rPr>
              <w:fldChar w:fldCharType="begin"/>
            </w:r>
            <w:r>
              <w:rPr>
                <w:noProof/>
                <w:webHidden/>
              </w:rPr>
              <w:instrText xml:space="preserve"> PAGEREF _Toc123118843 \h </w:instrText>
            </w:r>
            <w:r>
              <w:rPr>
                <w:noProof/>
                <w:webHidden/>
              </w:rPr>
            </w:r>
            <w:r>
              <w:rPr>
                <w:noProof/>
                <w:webHidden/>
              </w:rPr>
              <w:fldChar w:fldCharType="separate"/>
            </w:r>
            <w:r>
              <w:rPr>
                <w:noProof/>
                <w:webHidden/>
              </w:rPr>
              <w:t>1</w:t>
            </w:r>
            <w:r>
              <w:rPr>
                <w:noProof/>
                <w:webHidden/>
              </w:rPr>
              <w:fldChar w:fldCharType="end"/>
            </w:r>
          </w:hyperlink>
        </w:p>
        <w:p w14:paraId="798DA126" w14:textId="5DD7F0BF"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44" w:history="1">
            <w:r w:rsidRPr="00597F2C">
              <w:rPr>
                <w:rStyle w:val="Lienhypertexte"/>
                <w:noProof/>
                <w:lang w:val="en-US"/>
              </w:rPr>
              <w:t>7.4</w:t>
            </w:r>
            <w:r>
              <w:rPr>
                <w:rFonts w:eastAsiaTheme="minorEastAsia" w:cstheme="minorBidi"/>
                <w:smallCaps w:val="0"/>
                <w:noProof/>
                <w:sz w:val="22"/>
                <w:szCs w:val="22"/>
                <w:lang w:val="fr-FR"/>
              </w:rPr>
              <w:tab/>
            </w:r>
            <w:r w:rsidRPr="00597F2C">
              <w:rPr>
                <w:rStyle w:val="Lienhypertexte"/>
                <w:noProof/>
                <w:lang w:val="en-US"/>
              </w:rPr>
              <w:t>Criteria for assessing the model of build for a resource</w:t>
            </w:r>
            <w:r>
              <w:rPr>
                <w:noProof/>
                <w:webHidden/>
              </w:rPr>
              <w:tab/>
            </w:r>
            <w:r>
              <w:rPr>
                <w:noProof/>
                <w:webHidden/>
              </w:rPr>
              <w:fldChar w:fldCharType="begin"/>
            </w:r>
            <w:r>
              <w:rPr>
                <w:noProof/>
                <w:webHidden/>
              </w:rPr>
              <w:instrText xml:space="preserve"> PAGEREF _Toc123118844 \h </w:instrText>
            </w:r>
            <w:r>
              <w:rPr>
                <w:noProof/>
                <w:webHidden/>
              </w:rPr>
            </w:r>
            <w:r>
              <w:rPr>
                <w:noProof/>
                <w:webHidden/>
              </w:rPr>
              <w:fldChar w:fldCharType="separate"/>
            </w:r>
            <w:r>
              <w:rPr>
                <w:noProof/>
                <w:webHidden/>
              </w:rPr>
              <w:t>1</w:t>
            </w:r>
            <w:r>
              <w:rPr>
                <w:noProof/>
                <w:webHidden/>
              </w:rPr>
              <w:fldChar w:fldCharType="end"/>
            </w:r>
          </w:hyperlink>
        </w:p>
        <w:p w14:paraId="496C25F1" w14:textId="102AA4EA"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45" w:history="1">
            <w:r w:rsidRPr="00597F2C">
              <w:rPr>
                <w:rStyle w:val="Lienhypertexte"/>
                <w:noProof/>
                <w:lang w:val="en-US"/>
              </w:rPr>
              <w:t>7.4.1</w:t>
            </w:r>
            <w:r>
              <w:rPr>
                <w:rFonts w:eastAsiaTheme="minorEastAsia" w:cstheme="minorBidi"/>
                <w:i w:val="0"/>
                <w:noProof/>
                <w:sz w:val="22"/>
                <w:szCs w:val="22"/>
                <w:lang w:val="fr-FR"/>
              </w:rPr>
              <w:tab/>
            </w:r>
            <w:r w:rsidRPr="00597F2C">
              <w:rPr>
                <w:rStyle w:val="Lienhypertexte"/>
                <w:noProof/>
                <w:lang w:val="en-US"/>
              </w:rPr>
              <w:t>Criteria for qualifying as “backend build” model a.k.a class 2 SoW for a resource:</w:t>
            </w:r>
            <w:r>
              <w:rPr>
                <w:noProof/>
                <w:webHidden/>
              </w:rPr>
              <w:tab/>
            </w:r>
            <w:r>
              <w:rPr>
                <w:noProof/>
                <w:webHidden/>
              </w:rPr>
              <w:fldChar w:fldCharType="begin"/>
            </w:r>
            <w:r>
              <w:rPr>
                <w:noProof/>
                <w:webHidden/>
              </w:rPr>
              <w:instrText xml:space="preserve"> PAGEREF _Toc123118845 \h </w:instrText>
            </w:r>
            <w:r>
              <w:rPr>
                <w:noProof/>
                <w:webHidden/>
              </w:rPr>
            </w:r>
            <w:r>
              <w:rPr>
                <w:noProof/>
                <w:webHidden/>
              </w:rPr>
              <w:fldChar w:fldCharType="separate"/>
            </w:r>
            <w:r>
              <w:rPr>
                <w:noProof/>
                <w:webHidden/>
              </w:rPr>
              <w:t>1</w:t>
            </w:r>
            <w:r>
              <w:rPr>
                <w:noProof/>
                <w:webHidden/>
              </w:rPr>
              <w:fldChar w:fldCharType="end"/>
            </w:r>
          </w:hyperlink>
        </w:p>
        <w:p w14:paraId="54F86132" w14:textId="5CC2D65F"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46" w:history="1">
            <w:r w:rsidRPr="00597F2C">
              <w:rPr>
                <w:rStyle w:val="Lienhypertexte"/>
                <w:noProof/>
                <w:lang w:val="en-US"/>
              </w:rPr>
              <w:t>7.4.2</w:t>
            </w:r>
            <w:r>
              <w:rPr>
                <w:rFonts w:eastAsiaTheme="minorEastAsia" w:cstheme="minorBidi"/>
                <w:i w:val="0"/>
                <w:noProof/>
                <w:sz w:val="22"/>
                <w:szCs w:val="22"/>
                <w:lang w:val="fr-FR"/>
              </w:rPr>
              <w:tab/>
            </w:r>
            <w:r w:rsidRPr="00597F2C">
              <w:rPr>
                <w:rStyle w:val="Lienhypertexte"/>
                <w:noProof/>
                <w:lang w:val="en-US"/>
              </w:rPr>
              <w:t>Criteria for qualifying as “operations build” model a.k.a class 4 SoW for a resource:</w:t>
            </w:r>
            <w:r>
              <w:rPr>
                <w:noProof/>
                <w:webHidden/>
              </w:rPr>
              <w:tab/>
            </w:r>
            <w:r>
              <w:rPr>
                <w:noProof/>
                <w:webHidden/>
              </w:rPr>
              <w:fldChar w:fldCharType="begin"/>
            </w:r>
            <w:r>
              <w:rPr>
                <w:noProof/>
                <w:webHidden/>
              </w:rPr>
              <w:instrText xml:space="preserve"> PAGEREF _Toc123118846 \h </w:instrText>
            </w:r>
            <w:r>
              <w:rPr>
                <w:noProof/>
                <w:webHidden/>
              </w:rPr>
            </w:r>
            <w:r>
              <w:rPr>
                <w:noProof/>
                <w:webHidden/>
              </w:rPr>
              <w:fldChar w:fldCharType="separate"/>
            </w:r>
            <w:r>
              <w:rPr>
                <w:noProof/>
                <w:webHidden/>
              </w:rPr>
              <w:t>1</w:t>
            </w:r>
            <w:r>
              <w:rPr>
                <w:noProof/>
                <w:webHidden/>
              </w:rPr>
              <w:fldChar w:fldCharType="end"/>
            </w:r>
          </w:hyperlink>
        </w:p>
        <w:p w14:paraId="57B5A26A" w14:textId="3FC448DD"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47" w:history="1">
            <w:r w:rsidRPr="00597F2C">
              <w:rPr>
                <w:rStyle w:val="Lienhypertexte"/>
                <w:noProof/>
                <w:lang w:val="en-US"/>
              </w:rPr>
              <w:t>7.4.3</w:t>
            </w:r>
            <w:r>
              <w:rPr>
                <w:rFonts w:eastAsiaTheme="minorEastAsia" w:cstheme="minorBidi"/>
                <w:i w:val="0"/>
                <w:noProof/>
                <w:sz w:val="22"/>
                <w:szCs w:val="22"/>
                <w:lang w:val="fr-FR"/>
              </w:rPr>
              <w:tab/>
            </w:r>
            <w:r w:rsidRPr="00597F2C">
              <w:rPr>
                <w:rStyle w:val="Lienhypertexte"/>
                <w:noProof/>
                <w:lang w:val="en-US"/>
              </w:rPr>
              <w:t>Criteria for qualifying as “full build” model a.k.a class 5 SoW for a resource:</w:t>
            </w:r>
            <w:r>
              <w:rPr>
                <w:noProof/>
                <w:webHidden/>
              </w:rPr>
              <w:tab/>
            </w:r>
            <w:r>
              <w:rPr>
                <w:noProof/>
                <w:webHidden/>
              </w:rPr>
              <w:fldChar w:fldCharType="begin"/>
            </w:r>
            <w:r>
              <w:rPr>
                <w:noProof/>
                <w:webHidden/>
              </w:rPr>
              <w:instrText xml:space="preserve"> PAGEREF _Toc123118847 \h </w:instrText>
            </w:r>
            <w:r>
              <w:rPr>
                <w:noProof/>
                <w:webHidden/>
              </w:rPr>
            </w:r>
            <w:r>
              <w:rPr>
                <w:noProof/>
                <w:webHidden/>
              </w:rPr>
              <w:fldChar w:fldCharType="separate"/>
            </w:r>
            <w:r>
              <w:rPr>
                <w:noProof/>
                <w:webHidden/>
              </w:rPr>
              <w:t>1</w:t>
            </w:r>
            <w:r>
              <w:rPr>
                <w:noProof/>
                <w:webHidden/>
              </w:rPr>
              <w:fldChar w:fldCharType="end"/>
            </w:r>
          </w:hyperlink>
        </w:p>
        <w:p w14:paraId="6E24A1E2" w14:textId="67651153"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48" w:history="1">
            <w:r w:rsidRPr="00597F2C">
              <w:rPr>
                <w:rStyle w:val="Lienhypertexte"/>
                <w:noProof/>
                <w:lang w:val="en-US"/>
              </w:rPr>
              <w:t>7.4.4</w:t>
            </w:r>
            <w:r>
              <w:rPr>
                <w:rFonts w:eastAsiaTheme="minorEastAsia" w:cstheme="minorBidi"/>
                <w:i w:val="0"/>
                <w:noProof/>
                <w:sz w:val="22"/>
                <w:szCs w:val="22"/>
                <w:lang w:val="fr-FR"/>
              </w:rPr>
              <w:tab/>
            </w:r>
            <w:r w:rsidRPr="00597F2C">
              <w:rPr>
                <w:rStyle w:val="Lienhypertexte"/>
                <w:noProof/>
                <w:lang w:val="en-US"/>
              </w:rPr>
              <w:t>Mitigation in case of pre-requisites or criteria not met:</w:t>
            </w:r>
            <w:r>
              <w:rPr>
                <w:noProof/>
                <w:webHidden/>
              </w:rPr>
              <w:tab/>
            </w:r>
            <w:r>
              <w:rPr>
                <w:noProof/>
                <w:webHidden/>
              </w:rPr>
              <w:fldChar w:fldCharType="begin"/>
            </w:r>
            <w:r>
              <w:rPr>
                <w:noProof/>
                <w:webHidden/>
              </w:rPr>
              <w:instrText xml:space="preserve"> PAGEREF _Toc123118848 \h </w:instrText>
            </w:r>
            <w:r>
              <w:rPr>
                <w:noProof/>
                <w:webHidden/>
              </w:rPr>
            </w:r>
            <w:r>
              <w:rPr>
                <w:noProof/>
                <w:webHidden/>
              </w:rPr>
              <w:fldChar w:fldCharType="separate"/>
            </w:r>
            <w:r>
              <w:rPr>
                <w:noProof/>
                <w:webHidden/>
              </w:rPr>
              <w:t>1</w:t>
            </w:r>
            <w:r>
              <w:rPr>
                <w:noProof/>
                <w:webHidden/>
              </w:rPr>
              <w:fldChar w:fldCharType="end"/>
            </w:r>
          </w:hyperlink>
        </w:p>
        <w:p w14:paraId="0E635217" w14:textId="64991BF8"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49" w:history="1">
            <w:r w:rsidRPr="00597F2C">
              <w:rPr>
                <w:rStyle w:val="Lienhypertexte"/>
                <w:noProof/>
                <w:lang w:val="en-US"/>
              </w:rPr>
              <w:t>7.4.5</w:t>
            </w:r>
            <w:r>
              <w:rPr>
                <w:rFonts w:eastAsiaTheme="minorEastAsia" w:cstheme="minorBidi"/>
                <w:i w:val="0"/>
                <w:noProof/>
                <w:sz w:val="22"/>
                <w:szCs w:val="22"/>
                <w:lang w:val="fr-FR"/>
              </w:rPr>
              <w:tab/>
            </w:r>
            <w:r w:rsidRPr="00597F2C">
              <w:rPr>
                <w:rStyle w:val="Lienhypertexte"/>
                <w:noProof/>
                <w:lang w:val="en-US"/>
              </w:rPr>
              <w:t>Charging model for build</w:t>
            </w:r>
            <w:r>
              <w:rPr>
                <w:noProof/>
                <w:webHidden/>
              </w:rPr>
              <w:tab/>
            </w:r>
            <w:r>
              <w:rPr>
                <w:noProof/>
                <w:webHidden/>
              </w:rPr>
              <w:fldChar w:fldCharType="begin"/>
            </w:r>
            <w:r>
              <w:rPr>
                <w:noProof/>
                <w:webHidden/>
              </w:rPr>
              <w:instrText xml:space="preserve"> PAGEREF _Toc123118849 \h </w:instrText>
            </w:r>
            <w:r>
              <w:rPr>
                <w:noProof/>
                <w:webHidden/>
              </w:rPr>
            </w:r>
            <w:r>
              <w:rPr>
                <w:noProof/>
                <w:webHidden/>
              </w:rPr>
              <w:fldChar w:fldCharType="separate"/>
            </w:r>
            <w:r>
              <w:rPr>
                <w:noProof/>
                <w:webHidden/>
              </w:rPr>
              <w:t>1</w:t>
            </w:r>
            <w:r>
              <w:rPr>
                <w:noProof/>
                <w:webHidden/>
              </w:rPr>
              <w:fldChar w:fldCharType="end"/>
            </w:r>
          </w:hyperlink>
        </w:p>
        <w:p w14:paraId="135100EB" w14:textId="5BC4DDAC" w:rsidR="00677C43" w:rsidRDefault="00677C43">
          <w:pPr>
            <w:pStyle w:val="TM1"/>
            <w:rPr>
              <w:rFonts w:eastAsiaTheme="minorEastAsia" w:cstheme="minorBidi"/>
              <w:b w:val="0"/>
              <w:caps w:val="0"/>
              <w:noProof/>
              <w:sz w:val="22"/>
              <w:szCs w:val="22"/>
              <w:lang w:val="fr-FR"/>
            </w:rPr>
          </w:pPr>
          <w:hyperlink w:anchor="_Toc123118850" w:history="1">
            <w:r w:rsidRPr="00597F2C">
              <w:rPr>
                <w:rStyle w:val="Lienhypertexte"/>
                <w:noProof/>
                <w:lang w:val="en-US"/>
              </w:rPr>
              <w:t>8</w:t>
            </w:r>
            <w:r>
              <w:rPr>
                <w:rFonts w:eastAsiaTheme="minorEastAsia" w:cstheme="minorBidi"/>
                <w:b w:val="0"/>
                <w:caps w:val="0"/>
                <w:noProof/>
                <w:sz w:val="22"/>
                <w:szCs w:val="22"/>
                <w:lang w:val="fr-FR"/>
              </w:rPr>
              <w:tab/>
            </w:r>
            <w:r w:rsidRPr="00597F2C">
              <w:rPr>
                <w:rStyle w:val="Lienhypertexte"/>
                <w:noProof/>
                <w:lang w:val="en-US"/>
              </w:rPr>
              <w:t>Detailed responsibilities and accountabilities</w:t>
            </w:r>
            <w:r>
              <w:rPr>
                <w:noProof/>
                <w:webHidden/>
              </w:rPr>
              <w:tab/>
            </w:r>
            <w:r>
              <w:rPr>
                <w:noProof/>
                <w:webHidden/>
              </w:rPr>
              <w:fldChar w:fldCharType="begin"/>
            </w:r>
            <w:r>
              <w:rPr>
                <w:noProof/>
                <w:webHidden/>
              </w:rPr>
              <w:instrText xml:space="preserve"> PAGEREF _Toc123118850 \h </w:instrText>
            </w:r>
            <w:r>
              <w:rPr>
                <w:noProof/>
                <w:webHidden/>
              </w:rPr>
            </w:r>
            <w:r>
              <w:rPr>
                <w:noProof/>
                <w:webHidden/>
              </w:rPr>
              <w:fldChar w:fldCharType="separate"/>
            </w:r>
            <w:r>
              <w:rPr>
                <w:noProof/>
                <w:webHidden/>
              </w:rPr>
              <w:t>1</w:t>
            </w:r>
            <w:r>
              <w:rPr>
                <w:noProof/>
                <w:webHidden/>
              </w:rPr>
              <w:fldChar w:fldCharType="end"/>
            </w:r>
          </w:hyperlink>
        </w:p>
        <w:p w14:paraId="259CF291" w14:textId="796D66C8" w:rsidR="00677C43" w:rsidRDefault="00677C43">
          <w:pPr>
            <w:pStyle w:val="TM1"/>
            <w:rPr>
              <w:rFonts w:eastAsiaTheme="minorEastAsia" w:cstheme="minorBidi"/>
              <w:b w:val="0"/>
              <w:caps w:val="0"/>
              <w:noProof/>
              <w:sz w:val="22"/>
              <w:szCs w:val="22"/>
              <w:lang w:val="fr-FR"/>
            </w:rPr>
          </w:pPr>
          <w:hyperlink w:anchor="_Toc123118851" w:history="1">
            <w:r w:rsidRPr="00597F2C">
              <w:rPr>
                <w:rStyle w:val="Lienhypertexte"/>
                <w:noProof/>
                <w:lang w:val="en-US"/>
              </w:rPr>
              <w:t>9</w:t>
            </w:r>
            <w:r>
              <w:rPr>
                <w:rFonts w:eastAsiaTheme="minorEastAsia" w:cstheme="minorBidi"/>
                <w:b w:val="0"/>
                <w:caps w:val="0"/>
                <w:noProof/>
                <w:sz w:val="22"/>
                <w:szCs w:val="22"/>
                <w:lang w:val="fr-FR"/>
              </w:rPr>
              <w:tab/>
            </w:r>
            <w:r w:rsidRPr="00597F2C">
              <w:rPr>
                <w:rStyle w:val="Lienhypertexte"/>
                <w:noProof/>
                <w:lang w:val="en-US"/>
              </w:rPr>
              <w:t>Detailed build methodology</w:t>
            </w:r>
            <w:r>
              <w:rPr>
                <w:noProof/>
                <w:webHidden/>
              </w:rPr>
              <w:tab/>
            </w:r>
            <w:r>
              <w:rPr>
                <w:noProof/>
                <w:webHidden/>
              </w:rPr>
              <w:fldChar w:fldCharType="begin"/>
            </w:r>
            <w:r>
              <w:rPr>
                <w:noProof/>
                <w:webHidden/>
              </w:rPr>
              <w:instrText xml:space="preserve"> PAGEREF _Toc123118851 \h </w:instrText>
            </w:r>
            <w:r>
              <w:rPr>
                <w:noProof/>
                <w:webHidden/>
              </w:rPr>
            </w:r>
            <w:r>
              <w:rPr>
                <w:noProof/>
                <w:webHidden/>
              </w:rPr>
              <w:fldChar w:fldCharType="separate"/>
            </w:r>
            <w:r>
              <w:rPr>
                <w:noProof/>
                <w:webHidden/>
              </w:rPr>
              <w:t>1</w:t>
            </w:r>
            <w:r>
              <w:rPr>
                <w:noProof/>
                <w:webHidden/>
              </w:rPr>
              <w:fldChar w:fldCharType="end"/>
            </w:r>
          </w:hyperlink>
        </w:p>
        <w:p w14:paraId="11126B30" w14:textId="4CEC2E61"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52" w:history="1">
            <w:r w:rsidRPr="00597F2C">
              <w:rPr>
                <w:rStyle w:val="Lienhypertexte"/>
                <w:noProof/>
                <w:lang w:val="en-US"/>
              </w:rPr>
              <w:t>9.1</w:t>
            </w:r>
            <w:r>
              <w:rPr>
                <w:rFonts w:eastAsiaTheme="minorEastAsia" w:cstheme="minorBidi"/>
                <w:smallCaps w:val="0"/>
                <w:noProof/>
                <w:sz w:val="22"/>
                <w:szCs w:val="22"/>
                <w:lang w:val="fr-FR"/>
              </w:rPr>
              <w:tab/>
            </w:r>
            <w:r w:rsidRPr="00597F2C">
              <w:rPr>
                <w:rStyle w:val="Lienhypertexte"/>
                <w:noProof/>
                <w:lang w:val="en-US"/>
              </w:rPr>
              <w:t>Inputs to the build</w:t>
            </w:r>
            <w:r>
              <w:rPr>
                <w:noProof/>
                <w:webHidden/>
              </w:rPr>
              <w:tab/>
            </w:r>
            <w:r>
              <w:rPr>
                <w:noProof/>
                <w:webHidden/>
              </w:rPr>
              <w:fldChar w:fldCharType="begin"/>
            </w:r>
            <w:r>
              <w:rPr>
                <w:noProof/>
                <w:webHidden/>
              </w:rPr>
              <w:instrText xml:space="preserve"> PAGEREF _Toc123118852 \h </w:instrText>
            </w:r>
            <w:r>
              <w:rPr>
                <w:noProof/>
                <w:webHidden/>
              </w:rPr>
            </w:r>
            <w:r>
              <w:rPr>
                <w:noProof/>
                <w:webHidden/>
              </w:rPr>
              <w:fldChar w:fldCharType="separate"/>
            </w:r>
            <w:r>
              <w:rPr>
                <w:noProof/>
                <w:webHidden/>
              </w:rPr>
              <w:t>1</w:t>
            </w:r>
            <w:r>
              <w:rPr>
                <w:noProof/>
                <w:webHidden/>
              </w:rPr>
              <w:fldChar w:fldCharType="end"/>
            </w:r>
          </w:hyperlink>
        </w:p>
        <w:p w14:paraId="0AA6C0FF" w14:textId="0ECD86C2"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53" w:history="1">
            <w:r w:rsidRPr="00597F2C">
              <w:rPr>
                <w:rStyle w:val="Lienhypertexte"/>
                <w:noProof/>
                <w:lang w:val="en-US"/>
              </w:rPr>
              <w:t>9.2</w:t>
            </w:r>
            <w:r>
              <w:rPr>
                <w:rFonts w:eastAsiaTheme="minorEastAsia" w:cstheme="minorBidi"/>
                <w:smallCaps w:val="0"/>
                <w:noProof/>
                <w:sz w:val="22"/>
                <w:szCs w:val="22"/>
                <w:lang w:val="fr-FR"/>
              </w:rPr>
              <w:tab/>
            </w:r>
            <w:r w:rsidRPr="00597F2C">
              <w:rPr>
                <w:rStyle w:val="Lienhypertexte"/>
                <w:noProof/>
                <w:lang w:val="en-US"/>
              </w:rPr>
              <w:t>Initialization of the project: building the landing zone, IaC and pipelines on Azure</w:t>
            </w:r>
            <w:r>
              <w:rPr>
                <w:noProof/>
                <w:webHidden/>
              </w:rPr>
              <w:tab/>
            </w:r>
            <w:r>
              <w:rPr>
                <w:noProof/>
                <w:webHidden/>
              </w:rPr>
              <w:fldChar w:fldCharType="begin"/>
            </w:r>
            <w:r>
              <w:rPr>
                <w:noProof/>
                <w:webHidden/>
              </w:rPr>
              <w:instrText xml:space="preserve"> PAGEREF _Toc123118853 \h </w:instrText>
            </w:r>
            <w:r>
              <w:rPr>
                <w:noProof/>
                <w:webHidden/>
              </w:rPr>
            </w:r>
            <w:r>
              <w:rPr>
                <w:noProof/>
                <w:webHidden/>
              </w:rPr>
              <w:fldChar w:fldCharType="separate"/>
            </w:r>
            <w:r>
              <w:rPr>
                <w:noProof/>
                <w:webHidden/>
              </w:rPr>
              <w:t>1</w:t>
            </w:r>
            <w:r>
              <w:rPr>
                <w:noProof/>
                <w:webHidden/>
              </w:rPr>
              <w:fldChar w:fldCharType="end"/>
            </w:r>
          </w:hyperlink>
        </w:p>
        <w:p w14:paraId="3A469EB9" w14:textId="5D1DEAE6"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54" w:history="1">
            <w:r w:rsidRPr="00597F2C">
              <w:rPr>
                <w:rStyle w:val="Lienhypertexte"/>
                <w:noProof/>
                <w:lang w:val="en-US"/>
              </w:rPr>
              <w:t>9.3</w:t>
            </w:r>
            <w:r>
              <w:rPr>
                <w:rFonts w:eastAsiaTheme="minorEastAsia" w:cstheme="minorBidi"/>
                <w:smallCaps w:val="0"/>
                <w:noProof/>
                <w:sz w:val="22"/>
                <w:szCs w:val="22"/>
                <w:lang w:val="fr-FR"/>
              </w:rPr>
              <w:tab/>
            </w:r>
            <w:r w:rsidRPr="00597F2C">
              <w:rPr>
                <w:rStyle w:val="Lienhypertexte"/>
                <w:noProof/>
                <w:lang w:val="en-US"/>
              </w:rPr>
              <w:t>Change management methodology</w:t>
            </w:r>
            <w:r>
              <w:rPr>
                <w:noProof/>
                <w:webHidden/>
              </w:rPr>
              <w:tab/>
            </w:r>
            <w:r>
              <w:rPr>
                <w:noProof/>
                <w:webHidden/>
              </w:rPr>
              <w:fldChar w:fldCharType="begin"/>
            </w:r>
            <w:r>
              <w:rPr>
                <w:noProof/>
                <w:webHidden/>
              </w:rPr>
              <w:instrText xml:space="preserve"> PAGEREF _Toc123118854 \h </w:instrText>
            </w:r>
            <w:r>
              <w:rPr>
                <w:noProof/>
                <w:webHidden/>
              </w:rPr>
            </w:r>
            <w:r>
              <w:rPr>
                <w:noProof/>
                <w:webHidden/>
              </w:rPr>
              <w:fldChar w:fldCharType="separate"/>
            </w:r>
            <w:r>
              <w:rPr>
                <w:noProof/>
                <w:webHidden/>
              </w:rPr>
              <w:t>1</w:t>
            </w:r>
            <w:r>
              <w:rPr>
                <w:noProof/>
                <w:webHidden/>
              </w:rPr>
              <w:fldChar w:fldCharType="end"/>
            </w:r>
          </w:hyperlink>
        </w:p>
        <w:p w14:paraId="4243FFDD" w14:textId="4A3AD24F"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55" w:history="1">
            <w:r w:rsidRPr="00597F2C">
              <w:rPr>
                <w:rStyle w:val="Lienhypertexte"/>
                <w:noProof/>
                <w:lang w:val="en-US"/>
              </w:rPr>
              <w:t>9.4</w:t>
            </w:r>
            <w:r>
              <w:rPr>
                <w:rFonts w:eastAsiaTheme="minorEastAsia" w:cstheme="minorBidi"/>
                <w:smallCaps w:val="0"/>
                <w:noProof/>
                <w:sz w:val="22"/>
                <w:szCs w:val="22"/>
                <w:lang w:val="fr-FR"/>
              </w:rPr>
              <w:tab/>
            </w:r>
            <w:r w:rsidRPr="00597F2C">
              <w:rPr>
                <w:rStyle w:val="Lienhypertexte"/>
                <w:noProof/>
                <w:lang w:val="en-US"/>
              </w:rPr>
              <w:t>Transition from build to run</w:t>
            </w:r>
            <w:r>
              <w:rPr>
                <w:noProof/>
                <w:webHidden/>
              </w:rPr>
              <w:tab/>
            </w:r>
            <w:r>
              <w:rPr>
                <w:noProof/>
                <w:webHidden/>
              </w:rPr>
              <w:fldChar w:fldCharType="begin"/>
            </w:r>
            <w:r>
              <w:rPr>
                <w:noProof/>
                <w:webHidden/>
              </w:rPr>
              <w:instrText xml:space="preserve"> PAGEREF _Toc123118855 \h </w:instrText>
            </w:r>
            <w:r>
              <w:rPr>
                <w:noProof/>
                <w:webHidden/>
              </w:rPr>
            </w:r>
            <w:r>
              <w:rPr>
                <w:noProof/>
                <w:webHidden/>
              </w:rPr>
              <w:fldChar w:fldCharType="separate"/>
            </w:r>
            <w:r>
              <w:rPr>
                <w:noProof/>
                <w:webHidden/>
              </w:rPr>
              <w:t>1</w:t>
            </w:r>
            <w:r>
              <w:rPr>
                <w:noProof/>
                <w:webHidden/>
              </w:rPr>
              <w:fldChar w:fldCharType="end"/>
            </w:r>
          </w:hyperlink>
        </w:p>
        <w:p w14:paraId="45BBA743" w14:textId="67BC1D9E" w:rsidR="00677C43" w:rsidRDefault="00677C43">
          <w:pPr>
            <w:pStyle w:val="TM2"/>
            <w:tabs>
              <w:tab w:val="left" w:pos="660"/>
              <w:tab w:val="right" w:leader="dot" w:pos="9350"/>
            </w:tabs>
            <w:rPr>
              <w:rFonts w:eastAsiaTheme="minorEastAsia" w:cstheme="minorBidi"/>
              <w:smallCaps w:val="0"/>
              <w:noProof/>
              <w:sz w:val="22"/>
              <w:szCs w:val="22"/>
              <w:lang w:val="fr-FR"/>
            </w:rPr>
          </w:pPr>
          <w:hyperlink w:anchor="_Toc123118856" w:history="1">
            <w:r w:rsidRPr="00597F2C">
              <w:rPr>
                <w:rStyle w:val="Lienhypertexte"/>
                <w:noProof/>
                <w:lang w:val="en-US"/>
              </w:rPr>
              <w:t>9.5</w:t>
            </w:r>
            <w:r>
              <w:rPr>
                <w:rFonts w:eastAsiaTheme="minorEastAsia" w:cstheme="minorBidi"/>
                <w:smallCaps w:val="0"/>
                <w:noProof/>
                <w:sz w:val="22"/>
                <w:szCs w:val="22"/>
                <w:lang w:val="fr-FR"/>
              </w:rPr>
              <w:tab/>
            </w:r>
            <w:r w:rsidRPr="00597F2C">
              <w:rPr>
                <w:rStyle w:val="Lienhypertexte"/>
                <w:noProof/>
                <w:lang w:val="en-US"/>
              </w:rPr>
              <w:t>Security policies and access control</w:t>
            </w:r>
            <w:r>
              <w:rPr>
                <w:noProof/>
                <w:webHidden/>
              </w:rPr>
              <w:tab/>
            </w:r>
            <w:r>
              <w:rPr>
                <w:noProof/>
                <w:webHidden/>
              </w:rPr>
              <w:fldChar w:fldCharType="begin"/>
            </w:r>
            <w:r>
              <w:rPr>
                <w:noProof/>
                <w:webHidden/>
              </w:rPr>
              <w:instrText xml:space="preserve"> PAGEREF _Toc123118856 \h </w:instrText>
            </w:r>
            <w:r>
              <w:rPr>
                <w:noProof/>
                <w:webHidden/>
              </w:rPr>
            </w:r>
            <w:r>
              <w:rPr>
                <w:noProof/>
                <w:webHidden/>
              </w:rPr>
              <w:fldChar w:fldCharType="separate"/>
            </w:r>
            <w:r>
              <w:rPr>
                <w:noProof/>
                <w:webHidden/>
              </w:rPr>
              <w:t>1</w:t>
            </w:r>
            <w:r>
              <w:rPr>
                <w:noProof/>
                <w:webHidden/>
              </w:rPr>
              <w:fldChar w:fldCharType="end"/>
            </w:r>
          </w:hyperlink>
        </w:p>
        <w:p w14:paraId="4B0C9758" w14:textId="540B6D41" w:rsidR="00677C43" w:rsidRDefault="00677C43">
          <w:pPr>
            <w:pStyle w:val="TM1"/>
            <w:rPr>
              <w:rFonts w:eastAsiaTheme="minorEastAsia" w:cstheme="minorBidi"/>
              <w:b w:val="0"/>
              <w:caps w:val="0"/>
              <w:noProof/>
              <w:sz w:val="22"/>
              <w:szCs w:val="22"/>
              <w:lang w:val="fr-FR"/>
            </w:rPr>
          </w:pPr>
          <w:hyperlink w:anchor="_Toc123118857" w:history="1">
            <w:r w:rsidRPr="00597F2C">
              <w:rPr>
                <w:rStyle w:val="Lienhypertexte"/>
                <w:noProof/>
                <w:lang w:val="en-US"/>
              </w:rPr>
              <w:t>10</w:t>
            </w:r>
            <w:r>
              <w:rPr>
                <w:rFonts w:eastAsiaTheme="minorEastAsia" w:cstheme="minorBidi"/>
                <w:b w:val="0"/>
                <w:caps w:val="0"/>
                <w:noProof/>
                <w:sz w:val="22"/>
                <w:szCs w:val="22"/>
                <w:lang w:val="fr-FR"/>
              </w:rPr>
              <w:tab/>
            </w:r>
            <w:r w:rsidRPr="00597F2C">
              <w:rPr>
                <w:rStyle w:val="Lienhypertexte"/>
                <w:noProof/>
                <w:lang w:val="en-US"/>
              </w:rPr>
              <w:t>Detailed description of the run tasks per cloud service (Extract)</w:t>
            </w:r>
            <w:r>
              <w:rPr>
                <w:noProof/>
                <w:webHidden/>
              </w:rPr>
              <w:tab/>
            </w:r>
            <w:r>
              <w:rPr>
                <w:noProof/>
                <w:webHidden/>
              </w:rPr>
              <w:fldChar w:fldCharType="begin"/>
            </w:r>
            <w:r>
              <w:rPr>
                <w:noProof/>
                <w:webHidden/>
              </w:rPr>
              <w:instrText xml:space="preserve"> PAGEREF _Toc123118857 \h </w:instrText>
            </w:r>
            <w:r>
              <w:rPr>
                <w:noProof/>
                <w:webHidden/>
              </w:rPr>
            </w:r>
            <w:r>
              <w:rPr>
                <w:noProof/>
                <w:webHidden/>
              </w:rPr>
              <w:fldChar w:fldCharType="separate"/>
            </w:r>
            <w:r>
              <w:rPr>
                <w:noProof/>
                <w:webHidden/>
              </w:rPr>
              <w:t>1</w:t>
            </w:r>
            <w:r>
              <w:rPr>
                <w:noProof/>
                <w:webHidden/>
              </w:rPr>
              <w:fldChar w:fldCharType="end"/>
            </w:r>
          </w:hyperlink>
        </w:p>
        <w:p w14:paraId="3D16FB49" w14:textId="16A7CBB2"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858" w:history="1">
            <w:r w:rsidRPr="00597F2C">
              <w:rPr>
                <w:rStyle w:val="Lienhypertexte"/>
                <w:noProof/>
                <w:lang w:val="en-US"/>
              </w:rPr>
              <w:t>10.1</w:t>
            </w:r>
            <w:r>
              <w:rPr>
                <w:rFonts w:eastAsiaTheme="minorEastAsia" w:cstheme="minorBidi"/>
                <w:smallCaps w:val="0"/>
                <w:noProof/>
                <w:sz w:val="22"/>
                <w:szCs w:val="22"/>
                <w:lang w:val="fr-FR"/>
              </w:rPr>
              <w:tab/>
            </w:r>
            <w:r w:rsidRPr="00597F2C">
              <w:rPr>
                <w:rStyle w:val="Lienhypertexte"/>
                <w:noProof/>
                <w:lang w:val="en-US"/>
              </w:rPr>
              <w:t>API Management</w:t>
            </w:r>
            <w:r>
              <w:rPr>
                <w:noProof/>
                <w:webHidden/>
              </w:rPr>
              <w:tab/>
            </w:r>
            <w:r>
              <w:rPr>
                <w:noProof/>
                <w:webHidden/>
              </w:rPr>
              <w:fldChar w:fldCharType="begin"/>
            </w:r>
            <w:r>
              <w:rPr>
                <w:noProof/>
                <w:webHidden/>
              </w:rPr>
              <w:instrText xml:space="preserve"> PAGEREF _Toc123118858 \h </w:instrText>
            </w:r>
            <w:r>
              <w:rPr>
                <w:noProof/>
                <w:webHidden/>
              </w:rPr>
            </w:r>
            <w:r>
              <w:rPr>
                <w:noProof/>
                <w:webHidden/>
              </w:rPr>
              <w:fldChar w:fldCharType="separate"/>
            </w:r>
            <w:r>
              <w:rPr>
                <w:noProof/>
                <w:webHidden/>
              </w:rPr>
              <w:t>1</w:t>
            </w:r>
            <w:r>
              <w:rPr>
                <w:noProof/>
                <w:webHidden/>
              </w:rPr>
              <w:fldChar w:fldCharType="end"/>
            </w:r>
          </w:hyperlink>
        </w:p>
        <w:p w14:paraId="35B30413" w14:textId="7222000A"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59" w:history="1">
            <w:r w:rsidRPr="00597F2C">
              <w:rPr>
                <w:rStyle w:val="Lienhypertexte"/>
                <w:noProof/>
                <w:lang w:val="en-US"/>
              </w:rPr>
              <w:t>10.1.1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_Toc123118859 \h </w:instrText>
            </w:r>
            <w:r>
              <w:rPr>
                <w:noProof/>
                <w:webHidden/>
              </w:rPr>
            </w:r>
            <w:r>
              <w:rPr>
                <w:noProof/>
                <w:webHidden/>
              </w:rPr>
              <w:fldChar w:fldCharType="separate"/>
            </w:r>
            <w:r>
              <w:rPr>
                <w:noProof/>
                <w:webHidden/>
              </w:rPr>
              <w:t>1</w:t>
            </w:r>
            <w:r>
              <w:rPr>
                <w:noProof/>
                <w:webHidden/>
              </w:rPr>
              <w:fldChar w:fldCharType="end"/>
            </w:r>
          </w:hyperlink>
        </w:p>
        <w:p w14:paraId="2FB01D9A" w14:textId="61FED780"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60" w:history="1">
            <w:r w:rsidRPr="00597F2C">
              <w:rPr>
                <w:rStyle w:val="Lienhypertexte"/>
                <w:noProof/>
                <w:lang w:val="en-US"/>
              </w:rPr>
              <w:t>10.1.2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_Toc123118860 \h </w:instrText>
            </w:r>
            <w:r>
              <w:rPr>
                <w:noProof/>
                <w:webHidden/>
              </w:rPr>
            </w:r>
            <w:r>
              <w:rPr>
                <w:noProof/>
                <w:webHidden/>
              </w:rPr>
              <w:fldChar w:fldCharType="separate"/>
            </w:r>
            <w:r>
              <w:rPr>
                <w:noProof/>
                <w:webHidden/>
              </w:rPr>
              <w:t>1</w:t>
            </w:r>
            <w:r>
              <w:rPr>
                <w:noProof/>
                <w:webHidden/>
              </w:rPr>
              <w:fldChar w:fldCharType="end"/>
            </w:r>
          </w:hyperlink>
        </w:p>
        <w:p w14:paraId="126C687A" w14:textId="53E20593"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61" w:history="1">
            <w:r w:rsidRPr="00597F2C">
              <w:rPr>
                <w:rStyle w:val="Lienhypertexte"/>
                <w:noProof/>
                <w:lang w:val="en-US"/>
              </w:rPr>
              <w:t>10.1.3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_Toc123118861 \h </w:instrText>
            </w:r>
            <w:r>
              <w:rPr>
                <w:noProof/>
                <w:webHidden/>
              </w:rPr>
            </w:r>
            <w:r>
              <w:rPr>
                <w:noProof/>
                <w:webHidden/>
              </w:rPr>
              <w:fldChar w:fldCharType="separate"/>
            </w:r>
            <w:r>
              <w:rPr>
                <w:noProof/>
                <w:webHidden/>
              </w:rPr>
              <w:t>1</w:t>
            </w:r>
            <w:r>
              <w:rPr>
                <w:noProof/>
                <w:webHidden/>
              </w:rPr>
              <w:fldChar w:fldCharType="end"/>
            </w:r>
          </w:hyperlink>
        </w:p>
        <w:p w14:paraId="63F0C764" w14:textId="4E088180"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62" w:history="1">
            <w:r w:rsidRPr="00597F2C">
              <w:rPr>
                <w:rStyle w:val="Lienhypertexte"/>
                <w:noProof/>
                <w:lang w:val="en-US"/>
              </w:rPr>
              <w:t>10.1.4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_Toc123118862 \h </w:instrText>
            </w:r>
            <w:r>
              <w:rPr>
                <w:noProof/>
                <w:webHidden/>
              </w:rPr>
            </w:r>
            <w:r>
              <w:rPr>
                <w:noProof/>
                <w:webHidden/>
              </w:rPr>
              <w:fldChar w:fldCharType="separate"/>
            </w:r>
            <w:r>
              <w:rPr>
                <w:noProof/>
                <w:webHidden/>
              </w:rPr>
              <w:t>1</w:t>
            </w:r>
            <w:r>
              <w:rPr>
                <w:noProof/>
                <w:webHidden/>
              </w:rPr>
              <w:fldChar w:fldCharType="end"/>
            </w:r>
          </w:hyperlink>
        </w:p>
        <w:p w14:paraId="271E3493" w14:textId="36D34183"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63" w:history="1">
            <w:r w:rsidRPr="00597F2C">
              <w:rPr>
                <w:rStyle w:val="Lienhypertexte"/>
                <w:noProof/>
                <w:lang w:val="en-US"/>
              </w:rPr>
              <w:t>10.1.5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_Toc123118863 \h </w:instrText>
            </w:r>
            <w:r>
              <w:rPr>
                <w:noProof/>
                <w:webHidden/>
              </w:rPr>
            </w:r>
            <w:r>
              <w:rPr>
                <w:noProof/>
                <w:webHidden/>
              </w:rPr>
              <w:fldChar w:fldCharType="separate"/>
            </w:r>
            <w:r>
              <w:rPr>
                <w:noProof/>
                <w:webHidden/>
              </w:rPr>
              <w:t>1</w:t>
            </w:r>
            <w:r>
              <w:rPr>
                <w:noProof/>
                <w:webHidden/>
              </w:rPr>
              <w:fldChar w:fldCharType="end"/>
            </w:r>
          </w:hyperlink>
        </w:p>
        <w:p w14:paraId="4CD3BECC" w14:textId="593D8184"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864" w:history="1">
            <w:r w:rsidRPr="00597F2C">
              <w:rPr>
                <w:rStyle w:val="Lienhypertexte"/>
                <w:noProof/>
                <w:lang w:val="en-US"/>
              </w:rPr>
              <w:t>10.2</w:t>
            </w:r>
            <w:r>
              <w:rPr>
                <w:rFonts w:eastAsiaTheme="minorEastAsia" w:cstheme="minorBidi"/>
                <w:smallCaps w:val="0"/>
                <w:noProof/>
                <w:sz w:val="22"/>
                <w:szCs w:val="22"/>
                <w:lang w:val="fr-FR"/>
              </w:rPr>
              <w:tab/>
            </w:r>
            <w:r w:rsidRPr="00597F2C">
              <w:rPr>
                <w:rStyle w:val="Lienhypertexte"/>
                <w:noProof/>
                <w:lang w:val="en-US"/>
              </w:rPr>
              <w:t>Application Gateway</w:t>
            </w:r>
            <w:r>
              <w:rPr>
                <w:noProof/>
                <w:webHidden/>
              </w:rPr>
              <w:tab/>
            </w:r>
            <w:r>
              <w:rPr>
                <w:noProof/>
                <w:webHidden/>
              </w:rPr>
              <w:fldChar w:fldCharType="begin"/>
            </w:r>
            <w:r>
              <w:rPr>
                <w:noProof/>
                <w:webHidden/>
              </w:rPr>
              <w:instrText xml:space="preserve"> PAGEREF _Toc123118864 \h </w:instrText>
            </w:r>
            <w:r>
              <w:rPr>
                <w:noProof/>
                <w:webHidden/>
              </w:rPr>
            </w:r>
            <w:r>
              <w:rPr>
                <w:noProof/>
                <w:webHidden/>
              </w:rPr>
              <w:fldChar w:fldCharType="separate"/>
            </w:r>
            <w:r>
              <w:rPr>
                <w:noProof/>
                <w:webHidden/>
              </w:rPr>
              <w:t>1</w:t>
            </w:r>
            <w:r>
              <w:rPr>
                <w:noProof/>
                <w:webHidden/>
              </w:rPr>
              <w:fldChar w:fldCharType="end"/>
            </w:r>
          </w:hyperlink>
        </w:p>
        <w:p w14:paraId="724B7851" w14:textId="63794A95"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65" w:history="1">
            <w:r w:rsidRPr="00597F2C">
              <w:rPr>
                <w:rStyle w:val="Lienhypertexte"/>
                <w:noProof/>
                <w:lang w:val="en-US"/>
              </w:rPr>
              <w:t>10.2.1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_Toc123118865 \h </w:instrText>
            </w:r>
            <w:r>
              <w:rPr>
                <w:noProof/>
                <w:webHidden/>
              </w:rPr>
            </w:r>
            <w:r>
              <w:rPr>
                <w:noProof/>
                <w:webHidden/>
              </w:rPr>
              <w:fldChar w:fldCharType="separate"/>
            </w:r>
            <w:r>
              <w:rPr>
                <w:noProof/>
                <w:webHidden/>
              </w:rPr>
              <w:t>1</w:t>
            </w:r>
            <w:r>
              <w:rPr>
                <w:noProof/>
                <w:webHidden/>
              </w:rPr>
              <w:fldChar w:fldCharType="end"/>
            </w:r>
          </w:hyperlink>
        </w:p>
        <w:p w14:paraId="54539DF5" w14:textId="2C78C792"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66" w:history="1">
            <w:r w:rsidRPr="00597F2C">
              <w:rPr>
                <w:rStyle w:val="Lienhypertexte"/>
                <w:noProof/>
                <w:lang w:val="en-US"/>
              </w:rPr>
              <w:t>10.2.2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_Toc123118866 \h </w:instrText>
            </w:r>
            <w:r>
              <w:rPr>
                <w:noProof/>
                <w:webHidden/>
              </w:rPr>
            </w:r>
            <w:r>
              <w:rPr>
                <w:noProof/>
                <w:webHidden/>
              </w:rPr>
              <w:fldChar w:fldCharType="separate"/>
            </w:r>
            <w:r>
              <w:rPr>
                <w:noProof/>
                <w:webHidden/>
              </w:rPr>
              <w:t>1</w:t>
            </w:r>
            <w:r>
              <w:rPr>
                <w:noProof/>
                <w:webHidden/>
              </w:rPr>
              <w:fldChar w:fldCharType="end"/>
            </w:r>
          </w:hyperlink>
        </w:p>
        <w:p w14:paraId="26DF9473" w14:textId="2C8F7D94"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67" w:history="1">
            <w:r w:rsidRPr="00597F2C">
              <w:rPr>
                <w:rStyle w:val="Lienhypertexte"/>
                <w:noProof/>
                <w:lang w:val="en-US"/>
              </w:rPr>
              <w:t>10.2.3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_Toc123118867 \h </w:instrText>
            </w:r>
            <w:r>
              <w:rPr>
                <w:noProof/>
                <w:webHidden/>
              </w:rPr>
            </w:r>
            <w:r>
              <w:rPr>
                <w:noProof/>
                <w:webHidden/>
              </w:rPr>
              <w:fldChar w:fldCharType="separate"/>
            </w:r>
            <w:r>
              <w:rPr>
                <w:noProof/>
                <w:webHidden/>
              </w:rPr>
              <w:t>1</w:t>
            </w:r>
            <w:r>
              <w:rPr>
                <w:noProof/>
                <w:webHidden/>
              </w:rPr>
              <w:fldChar w:fldCharType="end"/>
            </w:r>
          </w:hyperlink>
        </w:p>
        <w:p w14:paraId="6A4ECE73" w14:textId="50BD5BF0"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68" w:history="1">
            <w:r w:rsidRPr="00597F2C">
              <w:rPr>
                <w:rStyle w:val="Lienhypertexte"/>
                <w:noProof/>
                <w:lang w:val="en-US"/>
              </w:rPr>
              <w:t>10.2.4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_Toc123118868 \h </w:instrText>
            </w:r>
            <w:r>
              <w:rPr>
                <w:noProof/>
                <w:webHidden/>
              </w:rPr>
            </w:r>
            <w:r>
              <w:rPr>
                <w:noProof/>
                <w:webHidden/>
              </w:rPr>
              <w:fldChar w:fldCharType="separate"/>
            </w:r>
            <w:r>
              <w:rPr>
                <w:noProof/>
                <w:webHidden/>
              </w:rPr>
              <w:t>1</w:t>
            </w:r>
            <w:r>
              <w:rPr>
                <w:noProof/>
                <w:webHidden/>
              </w:rPr>
              <w:fldChar w:fldCharType="end"/>
            </w:r>
          </w:hyperlink>
        </w:p>
        <w:p w14:paraId="6C530756" w14:textId="24F0C858"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69" w:history="1">
            <w:r w:rsidRPr="00597F2C">
              <w:rPr>
                <w:rStyle w:val="Lienhypertexte"/>
                <w:noProof/>
                <w:lang w:val="en-US"/>
              </w:rPr>
              <w:t>10.2.5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_Toc123118869 \h </w:instrText>
            </w:r>
            <w:r>
              <w:rPr>
                <w:noProof/>
                <w:webHidden/>
              </w:rPr>
            </w:r>
            <w:r>
              <w:rPr>
                <w:noProof/>
                <w:webHidden/>
              </w:rPr>
              <w:fldChar w:fldCharType="separate"/>
            </w:r>
            <w:r>
              <w:rPr>
                <w:noProof/>
                <w:webHidden/>
              </w:rPr>
              <w:t>1</w:t>
            </w:r>
            <w:r>
              <w:rPr>
                <w:noProof/>
                <w:webHidden/>
              </w:rPr>
              <w:fldChar w:fldCharType="end"/>
            </w:r>
          </w:hyperlink>
        </w:p>
        <w:p w14:paraId="484D6E38" w14:textId="6FE6E9D4"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870" w:history="1">
            <w:r w:rsidRPr="00597F2C">
              <w:rPr>
                <w:rStyle w:val="Lienhypertexte"/>
                <w:noProof/>
                <w:lang w:val="en-US"/>
              </w:rPr>
              <w:t>10.3</w:t>
            </w:r>
            <w:r>
              <w:rPr>
                <w:rFonts w:eastAsiaTheme="minorEastAsia" w:cstheme="minorBidi"/>
                <w:smallCaps w:val="0"/>
                <w:noProof/>
                <w:sz w:val="22"/>
                <w:szCs w:val="22"/>
                <w:lang w:val="fr-FR"/>
              </w:rPr>
              <w:tab/>
            </w:r>
            <w:r w:rsidRPr="00597F2C">
              <w:rPr>
                <w:rStyle w:val="Lienhypertexte"/>
                <w:noProof/>
                <w:lang w:val="en-US"/>
              </w:rPr>
              <w:t>Application Insights – basic monitoring with class 2 transition</w:t>
            </w:r>
            <w:r>
              <w:rPr>
                <w:noProof/>
                <w:webHidden/>
              </w:rPr>
              <w:tab/>
            </w:r>
            <w:r>
              <w:rPr>
                <w:noProof/>
                <w:webHidden/>
              </w:rPr>
              <w:fldChar w:fldCharType="begin"/>
            </w:r>
            <w:r>
              <w:rPr>
                <w:noProof/>
                <w:webHidden/>
              </w:rPr>
              <w:instrText xml:space="preserve"> PAGEREF _Toc123118870 \h </w:instrText>
            </w:r>
            <w:r>
              <w:rPr>
                <w:noProof/>
                <w:webHidden/>
              </w:rPr>
            </w:r>
            <w:r>
              <w:rPr>
                <w:noProof/>
                <w:webHidden/>
              </w:rPr>
              <w:fldChar w:fldCharType="separate"/>
            </w:r>
            <w:r>
              <w:rPr>
                <w:noProof/>
                <w:webHidden/>
              </w:rPr>
              <w:t>1</w:t>
            </w:r>
            <w:r>
              <w:rPr>
                <w:noProof/>
                <w:webHidden/>
              </w:rPr>
              <w:fldChar w:fldCharType="end"/>
            </w:r>
          </w:hyperlink>
        </w:p>
        <w:p w14:paraId="5D8A3D79" w14:textId="6BA8EE93"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71" w:history="1">
            <w:r w:rsidRPr="00597F2C">
              <w:rPr>
                <w:rStyle w:val="Lienhypertexte"/>
                <w:noProof/>
                <w:lang w:val="en-US"/>
              </w:rPr>
              <w:t>10.3.1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_Toc123118871 \h </w:instrText>
            </w:r>
            <w:r>
              <w:rPr>
                <w:noProof/>
                <w:webHidden/>
              </w:rPr>
            </w:r>
            <w:r>
              <w:rPr>
                <w:noProof/>
                <w:webHidden/>
              </w:rPr>
              <w:fldChar w:fldCharType="separate"/>
            </w:r>
            <w:r>
              <w:rPr>
                <w:noProof/>
                <w:webHidden/>
              </w:rPr>
              <w:t>1</w:t>
            </w:r>
            <w:r>
              <w:rPr>
                <w:noProof/>
                <w:webHidden/>
              </w:rPr>
              <w:fldChar w:fldCharType="end"/>
            </w:r>
          </w:hyperlink>
        </w:p>
        <w:p w14:paraId="1B6530B6" w14:textId="46CAB3A1"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72" w:history="1">
            <w:r w:rsidRPr="00597F2C">
              <w:rPr>
                <w:rStyle w:val="Lienhypertexte"/>
                <w:noProof/>
                <w:lang w:val="en-US"/>
              </w:rPr>
              <w:t>10.3.2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_Toc123118872 \h </w:instrText>
            </w:r>
            <w:r>
              <w:rPr>
                <w:noProof/>
                <w:webHidden/>
              </w:rPr>
            </w:r>
            <w:r>
              <w:rPr>
                <w:noProof/>
                <w:webHidden/>
              </w:rPr>
              <w:fldChar w:fldCharType="separate"/>
            </w:r>
            <w:r>
              <w:rPr>
                <w:noProof/>
                <w:webHidden/>
              </w:rPr>
              <w:t>1</w:t>
            </w:r>
            <w:r>
              <w:rPr>
                <w:noProof/>
                <w:webHidden/>
              </w:rPr>
              <w:fldChar w:fldCharType="end"/>
            </w:r>
          </w:hyperlink>
        </w:p>
        <w:p w14:paraId="140A8339" w14:textId="44314D6F"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73" w:history="1">
            <w:r w:rsidRPr="00597F2C">
              <w:rPr>
                <w:rStyle w:val="Lienhypertexte"/>
                <w:noProof/>
                <w:lang w:val="en-US"/>
              </w:rPr>
              <w:t>10.3.3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_Toc123118873 \h </w:instrText>
            </w:r>
            <w:r>
              <w:rPr>
                <w:noProof/>
                <w:webHidden/>
              </w:rPr>
            </w:r>
            <w:r>
              <w:rPr>
                <w:noProof/>
                <w:webHidden/>
              </w:rPr>
              <w:fldChar w:fldCharType="separate"/>
            </w:r>
            <w:r>
              <w:rPr>
                <w:noProof/>
                <w:webHidden/>
              </w:rPr>
              <w:t>1</w:t>
            </w:r>
            <w:r>
              <w:rPr>
                <w:noProof/>
                <w:webHidden/>
              </w:rPr>
              <w:fldChar w:fldCharType="end"/>
            </w:r>
          </w:hyperlink>
        </w:p>
        <w:p w14:paraId="7258D1A9" w14:textId="4FBA3937"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74" w:history="1">
            <w:r w:rsidRPr="00597F2C">
              <w:rPr>
                <w:rStyle w:val="Lienhypertexte"/>
                <w:noProof/>
                <w:lang w:val="en-US"/>
              </w:rPr>
              <w:t>10.3.4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_Toc123118874 \h </w:instrText>
            </w:r>
            <w:r>
              <w:rPr>
                <w:noProof/>
                <w:webHidden/>
              </w:rPr>
            </w:r>
            <w:r>
              <w:rPr>
                <w:noProof/>
                <w:webHidden/>
              </w:rPr>
              <w:fldChar w:fldCharType="separate"/>
            </w:r>
            <w:r>
              <w:rPr>
                <w:noProof/>
                <w:webHidden/>
              </w:rPr>
              <w:t>1</w:t>
            </w:r>
            <w:r>
              <w:rPr>
                <w:noProof/>
                <w:webHidden/>
              </w:rPr>
              <w:fldChar w:fldCharType="end"/>
            </w:r>
          </w:hyperlink>
        </w:p>
        <w:p w14:paraId="547023D3" w14:textId="75325A22"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75" w:history="1">
            <w:r w:rsidRPr="00597F2C">
              <w:rPr>
                <w:rStyle w:val="Lienhypertexte"/>
                <w:noProof/>
                <w:lang w:val="en-US"/>
              </w:rPr>
              <w:t>10.3.5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_Toc123118875 \h </w:instrText>
            </w:r>
            <w:r>
              <w:rPr>
                <w:noProof/>
                <w:webHidden/>
              </w:rPr>
            </w:r>
            <w:r>
              <w:rPr>
                <w:noProof/>
                <w:webHidden/>
              </w:rPr>
              <w:fldChar w:fldCharType="separate"/>
            </w:r>
            <w:r>
              <w:rPr>
                <w:noProof/>
                <w:webHidden/>
              </w:rPr>
              <w:t>1</w:t>
            </w:r>
            <w:r>
              <w:rPr>
                <w:noProof/>
                <w:webHidden/>
              </w:rPr>
              <w:fldChar w:fldCharType="end"/>
            </w:r>
          </w:hyperlink>
        </w:p>
        <w:p w14:paraId="6D1B30FD" w14:textId="716E974E"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876" w:history="1">
            <w:r w:rsidRPr="00597F2C">
              <w:rPr>
                <w:rStyle w:val="Lienhypertexte"/>
                <w:noProof/>
                <w:lang w:val="en-US"/>
              </w:rPr>
              <w:t>10.4</w:t>
            </w:r>
            <w:r>
              <w:rPr>
                <w:rFonts w:eastAsiaTheme="minorEastAsia" w:cstheme="minorBidi"/>
                <w:smallCaps w:val="0"/>
                <w:noProof/>
                <w:sz w:val="22"/>
                <w:szCs w:val="22"/>
                <w:lang w:val="fr-FR"/>
              </w:rPr>
              <w:tab/>
            </w:r>
            <w:r w:rsidRPr="00597F2C">
              <w:rPr>
                <w:rStyle w:val="Lienhypertexte"/>
                <w:noProof/>
                <w:lang w:val="en-US"/>
              </w:rPr>
              <w:t>Application service</w:t>
            </w:r>
            <w:r>
              <w:rPr>
                <w:noProof/>
                <w:webHidden/>
              </w:rPr>
              <w:tab/>
            </w:r>
            <w:r>
              <w:rPr>
                <w:noProof/>
                <w:webHidden/>
              </w:rPr>
              <w:fldChar w:fldCharType="begin"/>
            </w:r>
            <w:r>
              <w:rPr>
                <w:noProof/>
                <w:webHidden/>
              </w:rPr>
              <w:instrText xml:space="preserve"> PAGEREF _Toc123118876 \h </w:instrText>
            </w:r>
            <w:r>
              <w:rPr>
                <w:noProof/>
                <w:webHidden/>
              </w:rPr>
            </w:r>
            <w:r>
              <w:rPr>
                <w:noProof/>
                <w:webHidden/>
              </w:rPr>
              <w:fldChar w:fldCharType="separate"/>
            </w:r>
            <w:r>
              <w:rPr>
                <w:noProof/>
                <w:webHidden/>
              </w:rPr>
              <w:t>1</w:t>
            </w:r>
            <w:r>
              <w:rPr>
                <w:noProof/>
                <w:webHidden/>
              </w:rPr>
              <w:fldChar w:fldCharType="end"/>
            </w:r>
          </w:hyperlink>
        </w:p>
        <w:p w14:paraId="473343DC" w14:textId="4540DDF8"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77" w:history="1">
            <w:r w:rsidRPr="00597F2C">
              <w:rPr>
                <w:rStyle w:val="Lienhypertexte"/>
                <w:noProof/>
                <w:lang w:val="en-US"/>
              </w:rPr>
              <w:t>10.4.1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_Toc123118877 \h </w:instrText>
            </w:r>
            <w:r>
              <w:rPr>
                <w:noProof/>
                <w:webHidden/>
              </w:rPr>
            </w:r>
            <w:r>
              <w:rPr>
                <w:noProof/>
                <w:webHidden/>
              </w:rPr>
              <w:fldChar w:fldCharType="separate"/>
            </w:r>
            <w:r>
              <w:rPr>
                <w:noProof/>
                <w:webHidden/>
              </w:rPr>
              <w:t>1</w:t>
            </w:r>
            <w:r>
              <w:rPr>
                <w:noProof/>
                <w:webHidden/>
              </w:rPr>
              <w:fldChar w:fldCharType="end"/>
            </w:r>
          </w:hyperlink>
        </w:p>
        <w:p w14:paraId="14BF22C5" w14:textId="2844ACC5"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78" w:history="1">
            <w:r w:rsidRPr="00597F2C">
              <w:rPr>
                <w:rStyle w:val="Lienhypertexte"/>
                <w:noProof/>
                <w:lang w:val="en-US"/>
              </w:rPr>
              <w:t>10.4.2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_Toc123118878 \h </w:instrText>
            </w:r>
            <w:r>
              <w:rPr>
                <w:noProof/>
                <w:webHidden/>
              </w:rPr>
            </w:r>
            <w:r>
              <w:rPr>
                <w:noProof/>
                <w:webHidden/>
              </w:rPr>
              <w:fldChar w:fldCharType="separate"/>
            </w:r>
            <w:r>
              <w:rPr>
                <w:noProof/>
                <w:webHidden/>
              </w:rPr>
              <w:t>1</w:t>
            </w:r>
            <w:r>
              <w:rPr>
                <w:noProof/>
                <w:webHidden/>
              </w:rPr>
              <w:fldChar w:fldCharType="end"/>
            </w:r>
          </w:hyperlink>
        </w:p>
        <w:p w14:paraId="03A59CDD" w14:textId="000AB302"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79" w:history="1">
            <w:r w:rsidRPr="00597F2C">
              <w:rPr>
                <w:rStyle w:val="Lienhypertexte"/>
                <w:noProof/>
                <w:lang w:val="en-US"/>
              </w:rPr>
              <w:t>10.4.3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_Toc123118879 \h </w:instrText>
            </w:r>
            <w:r>
              <w:rPr>
                <w:noProof/>
                <w:webHidden/>
              </w:rPr>
            </w:r>
            <w:r>
              <w:rPr>
                <w:noProof/>
                <w:webHidden/>
              </w:rPr>
              <w:fldChar w:fldCharType="separate"/>
            </w:r>
            <w:r>
              <w:rPr>
                <w:noProof/>
                <w:webHidden/>
              </w:rPr>
              <w:t>1</w:t>
            </w:r>
            <w:r>
              <w:rPr>
                <w:noProof/>
                <w:webHidden/>
              </w:rPr>
              <w:fldChar w:fldCharType="end"/>
            </w:r>
          </w:hyperlink>
        </w:p>
        <w:p w14:paraId="037F6DBB" w14:textId="529E12D1"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80" w:history="1">
            <w:r w:rsidRPr="00597F2C">
              <w:rPr>
                <w:rStyle w:val="Lienhypertexte"/>
                <w:noProof/>
                <w:lang w:val="en-US"/>
              </w:rPr>
              <w:t>10.4.4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_Toc123118880 \h </w:instrText>
            </w:r>
            <w:r>
              <w:rPr>
                <w:noProof/>
                <w:webHidden/>
              </w:rPr>
            </w:r>
            <w:r>
              <w:rPr>
                <w:noProof/>
                <w:webHidden/>
              </w:rPr>
              <w:fldChar w:fldCharType="separate"/>
            </w:r>
            <w:r>
              <w:rPr>
                <w:noProof/>
                <w:webHidden/>
              </w:rPr>
              <w:t>1</w:t>
            </w:r>
            <w:r>
              <w:rPr>
                <w:noProof/>
                <w:webHidden/>
              </w:rPr>
              <w:fldChar w:fldCharType="end"/>
            </w:r>
          </w:hyperlink>
        </w:p>
        <w:p w14:paraId="4AA14F30" w14:textId="674A32FA"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81" w:history="1">
            <w:r w:rsidRPr="00597F2C">
              <w:rPr>
                <w:rStyle w:val="Lienhypertexte"/>
                <w:noProof/>
                <w:lang w:val="en-US"/>
              </w:rPr>
              <w:t>10.4.5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_Toc123118881 \h </w:instrText>
            </w:r>
            <w:r>
              <w:rPr>
                <w:noProof/>
                <w:webHidden/>
              </w:rPr>
            </w:r>
            <w:r>
              <w:rPr>
                <w:noProof/>
                <w:webHidden/>
              </w:rPr>
              <w:fldChar w:fldCharType="separate"/>
            </w:r>
            <w:r>
              <w:rPr>
                <w:noProof/>
                <w:webHidden/>
              </w:rPr>
              <w:t>1</w:t>
            </w:r>
            <w:r>
              <w:rPr>
                <w:noProof/>
                <w:webHidden/>
              </w:rPr>
              <w:fldChar w:fldCharType="end"/>
            </w:r>
          </w:hyperlink>
        </w:p>
        <w:p w14:paraId="2967BD61" w14:textId="0CDA3955"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882" w:history="1">
            <w:r w:rsidRPr="00597F2C">
              <w:rPr>
                <w:rStyle w:val="Lienhypertexte"/>
                <w:noProof/>
                <w:lang w:val="en-US"/>
              </w:rPr>
              <w:t>10.5</w:t>
            </w:r>
            <w:r>
              <w:rPr>
                <w:rFonts w:eastAsiaTheme="minorEastAsia" w:cstheme="minorBidi"/>
                <w:smallCaps w:val="0"/>
                <w:noProof/>
                <w:sz w:val="22"/>
                <w:szCs w:val="22"/>
                <w:lang w:val="fr-FR"/>
              </w:rPr>
              <w:tab/>
            </w:r>
            <w:r w:rsidRPr="00597F2C">
              <w:rPr>
                <w:rStyle w:val="Lienhypertexte"/>
                <w:noProof/>
                <w:lang w:val="en-US"/>
              </w:rPr>
              <w:t>Azure DNS</w:t>
            </w:r>
            <w:r>
              <w:rPr>
                <w:noProof/>
                <w:webHidden/>
              </w:rPr>
              <w:tab/>
            </w:r>
            <w:r>
              <w:rPr>
                <w:noProof/>
                <w:webHidden/>
              </w:rPr>
              <w:fldChar w:fldCharType="begin"/>
            </w:r>
            <w:r>
              <w:rPr>
                <w:noProof/>
                <w:webHidden/>
              </w:rPr>
              <w:instrText xml:space="preserve"> PAGEREF _Toc123118882 \h </w:instrText>
            </w:r>
            <w:r>
              <w:rPr>
                <w:noProof/>
                <w:webHidden/>
              </w:rPr>
            </w:r>
            <w:r>
              <w:rPr>
                <w:noProof/>
                <w:webHidden/>
              </w:rPr>
              <w:fldChar w:fldCharType="separate"/>
            </w:r>
            <w:r>
              <w:rPr>
                <w:noProof/>
                <w:webHidden/>
              </w:rPr>
              <w:t>1</w:t>
            </w:r>
            <w:r>
              <w:rPr>
                <w:noProof/>
                <w:webHidden/>
              </w:rPr>
              <w:fldChar w:fldCharType="end"/>
            </w:r>
          </w:hyperlink>
        </w:p>
        <w:p w14:paraId="0BD8FD05" w14:textId="03AF63D5"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83" w:history="1">
            <w:r w:rsidRPr="00597F2C">
              <w:rPr>
                <w:rStyle w:val="Lienhypertexte"/>
                <w:noProof/>
                <w:lang w:val="en-US"/>
              </w:rPr>
              <w:t>10.5.1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_Toc123118883 \h </w:instrText>
            </w:r>
            <w:r>
              <w:rPr>
                <w:noProof/>
                <w:webHidden/>
              </w:rPr>
            </w:r>
            <w:r>
              <w:rPr>
                <w:noProof/>
                <w:webHidden/>
              </w:rPr>
              <w:fldChar w:fldCharType="separate"/>
            </w:r>
            <w:r>
              <w:rPr>
                <w:noProof/>
                <w:webHidden/>
              </w:rPr>
              <w:t>1</w:t>
            </w:r>
            <w:r>
              <w:rPr>
                <w:noProof/>
                <w:webHidden/>
              </w:rPr>
              <w:fldChar w:fldCharType="end"/>
            </w:r>
          </w:hyperlink>
        </w:p>
        <w:p w14:paraId="1E6F66EF" w14:textId="187FD816"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84" w:history="1">
            <w:r w:rsidRPr="00597F2C">
              <w:rPr>
                <w:rStyle w:val="Lienhypertexte"/>
                <w:noProof/>
                <w:lang w:val="en-US"/>
              </w:rPr>
              <w:t>10.5.2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_Toc123118884 \h </w:instrText>
            </w:r>
            <w:r>
              <w:rPr>
                <w:noProof/>
                <w:webHidden/>
              </w:rPr>
            </w:r>
            <w:r>
              <w:rPr>
                <w:noProof/>
                <w:webHidden/>
              </w:rPr>
              <w:fldChar w:fldCharType="separate"/>
            </w:r>
            <w:r>
              <w:rPr>
                <w:noProof/>
                <w:webHidden/>
              </w:rPr>
              <w:t>1</w:t>
            </w:r>
            <w:r>
              <w:rPr>
                <w:noProof/>
                <w:webHidden/>
              </w:rPr>
              <w:fldChar w:fldCharType="end"/>
            </w:r>
          </w:hyperlink>
        </w:p>
        <w:p w14:paraId="32CCA88E" w14:textId="2D8BC3A0"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85" w:history="1">
            <w:r w:rsidRPr="00597F2C">
              <w:rPr>
                <w:rStyle w:val="Lienhypertexte"/>
                <w:noProof/>
                <w:lang w:val="en-US"/>
              </w:rPr>
              <w:t>10.5.3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_Toc123118885 \h </w:instrText>
            </w:r>
            <w:r>
              <w:rPr>
                <w:noProof/>
                <w:webHidden/>
              </w:rPr>
            </w:r>
            <w:r>
              <w:rPr>
                <w:noProof/>
                <w:webHidden/>
              </w:rPr>
              <w:fldChar w:fldCharType="separate"/>
            </w:r>
            <w:r>
              <w:rPr>
                <w:noProof/>
                <w:webHidden/>
              </w:rPr>
              <w:t>1</w:t>
            </w:r>
            <w:r>
              <w:rPr>
                <w:noProof/>
                <w:webHidden/>
              </w:rPr>
              <w:fldChar w:fldCharType="end"/>
            </w:r>
          </w:hyperlink>
        </w:p>
        <w:p w14:paraId="706B1F3B" w14:textId="4BBC024A"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86" w:history="1">
            <w:r w:rsidRPr="00597F2C">
              <w:rPr>
                <w:rStyle w:val="Lienhypertexte"/>
                <w:noProof/>
                <w:lang w:val="en-US"/>
              </w:rPr>
              <w:t>10.5.4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_Toc123118886 \h </w:instrText>
            </w:r>
            <w:r>
              <w:rPr>
                <w:noProof/>
                <w:webHidden/>
              </w:rPr>
            </w:r>
            <w:r>
              <w:rPr>
                <w:noProof/>
                <w:webHidden/>
              </w:rPr>
              <w:fldChar w:fldCharType="separate"/>
            </w:r>
            <w:r>
              <w:rPr>
                <w:noProof/>
                <w:webHidden/>
              </w:rPr>
              <w:t>1</w:t>
            </w:r>
            <w:r>
              <w:rPr>
                <w:noProof/>
                <w:webHidden/>
              </w:rPr>
              <w:fldChar w:fldCharType="end"/>
            </w:r>
          </w:hyperlink>
        </w:p>
        <w:p w14:paraId="589A1DDB" w14:textId="76CBAE0C"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87" w:history="1">
            <w:r w:rsidRPr="00597F2C">
              <w:rPr>
                <w:rStyle w:val="Lienhypertexte"/>
                <w:noProof/>
                <w:lang w:val="en-US"/>
              </w:rPr>
              <w:t>10.5.5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_Toc123118887 \h </w:instrText>
            </w:r>
            <w:r>
              <w:rPr>
                <w:noProof/>
                <w:webHidden/>
              </w:rPr>
            </w:r>
            <w:r>
              <w:rPr>
                <w:noProof/>
                <w:webHidden/>
              </w:rPr>
              <w:fldChar w:fldCharType="separate"/>
            </w:r>
            <w:r>
              <w:rPr>
                <w:noProof/>
                <w:webHidden/>
              </w:rPr>
              <w:t>1</w:t>
            </w:r>
            <w:r>
              <w:rPr>
                <w:noProof/>
                <w:webHidden/>
              </w:rPr>
              <w:fldChar w:fldCharType="end"/>
            </w:r>
          </w:hyperlink>
        </w:p>
        <w:p w14:paraId="2B784B7A" w14:textId="1A0DBFBD"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888" w:history="1">
            <w:r w:rsidRPr="00597F2C">
              <w:rPr>
                <w:rStyle w:val="Lienhypertexte"/>
                <w:noProof/>
                <w:lang w:val="en-US"/>
              </w:rPr>
              <w:t>10.6</w:t>
            </w:r>
            <w:r>
              <w:rPr>
                <w:rFonts w:eastAsiaTheme="minorEastAsia" w:cstheme="minorBidi"/>
                <w:smallCaps w:val="0"/>
                <w:noProof/>
                <w:sz w:val="22"/>
                <w:szCs w:val="22"/>
                <w:lang w:val="fr-FR"/>
              </w:rPr>
              <w:tab/>
            </w:r>
            <w:r w:rsidRPr="00597F2C">
              <w:rPr>
                <w:rStyle w:val="Lienhypertexte"/>
                <w:noProof/>
                <w:lang w:val="en-US"/>
              </w:rPr>
              <w:t>Azure Firewall</w:t>
            </w:r>
            <w:r>
              <w:rPr>
                <w:noProof/>
                <w:webHidden/>
              </w:rPr>
              <w:tab/>
            </w:r>
            <w:r>
              <w:rPr>
                <w:noProof/>
                <w:webHidden/>
              </w:rPr>
              <w:fldChar w:fldCharType="begin"/>
            </w:r>
            <w:r>
              <w:rPr>
                <w:noProof/>
                <w:webHidden/>
              </w:rPr>
              <w:instrText xml:space="preserve"> PAGEREF _Toc123118888 \h </w:instrText>
            </w:r>
            <w:r>
              <w:rPr>
                <w:noProof/>
                <w:webHidden/>
              </w:rPr>
            </w:r>
            <w:r>
              <w:rPr>
                <w:noProof/>
                <w:webHidden/>
              </w:rPr>
              <w:fldChar w:fldCharType="separate"/>
            </w:r>
            <w:r>
              <w:rPr>
                <w:noProof/>
                <w:webHidden/>
              </w:rPr>
              <w:t>1</w:t>
            </w:r>
            <w:r>
              <w:rPr>
                <w:noProof/>
                <w:webHidden/>
              </w:rPr>
              <w:fldChar w:fldCharType="end"/>
            </w:r>
          </w:hyperlink>
        </w:p>
        <w:p w14:paraId="40F456E5" w14:textId="35D16A60"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89" w:history="1">
            <w:r w:rsidRPr="00597F2C">
              <w:rPr>
                <w:rStyle w:val="Lienhypertexte"/>
                <w:noProof/>
                <w:lang w:val="en-US"/>
              </w:rPr>
              <w:t>10.6.1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_Toc123118889 \h </w:instrText>
            </w:r>
            <w:r>
              <w:rPr>
                <w:noProof/>
                <w:webHidden/>
              </w:rPr>
            </w:r>
            <w:r>
              <w:rPr>
                <w:noProof/>
                <w:webHidden/>
              </w:rPr>
              <w:fldChar w:fldCharType="separate"/>
            </w:r>
            <w:r>
              <w:rPr>
                <w:noProof/>
                <w:webHidden/>
              </w:rPr>
              <w:t>1</w:t>
            </w:r>
            <w:r>
              <w:rPr>
                <w:noProof/>
                <w:webHidden/>
              </w:rPr>
              <w:fldChar w:fldCharType="end"/>
            </w:r>
          </w:hyperlink>
        </w:p>
        <w:p w14:paraId="78B66548" w14:textId="4931CFFF"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90" w:history="1">
            <w:r w:rsidRPr="00597F2C">
              <w:rPr>
                <w:rStyle w:val="Lienhypertexte"/>
                <w:noProof/>
                <w:lang w:val="en-US"/>
              </w:rPr>
              <w:t>10.6.2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_Toc123118890 \h </w:instrText>
            </w:r>
            <w:r>
              <w:rPr>
                <w:noProof/>
                <w:webHidden/>
              </w:rPr>
            </w:r>
            <w:r>
              <w:rPr>
                <w:noProof/>
                <w:webHidden/>
              </w:rPr>
              <w:fldChar w:fldCharType="separate"/>
            </w:r>
            <w:r>
              <w:rPr>
                <w:noProof/>
                <w:webHidden/>
              </w:rPr>
              <w:t>1</w:t>
            </w:r>
            <w:r>
              <w:rPr>
                <w:noProof/>
                <w:webHidden/>
              </w:rPr>
              <w:fldChar w:fldCharType="end"/>
            </w:r>
          </w:hyperlink>
        </w:p>
        <w:p w14:paraId="0858700C" w14:textId="4EAD1E51"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91" w:history="1">
            <w:r w:rsidRPr="00597F2C">
              <w:rPr>
                <w:rStyle w:val="Lienhypertexte"/>
                <w:noProof/>
                <w:lang w:val="en-US"/>
              </w:rPr>
              <w:t>10.6.3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_Toc123118891 \h </w:instrText>
            </w:r>
            <w:r>
              <w:rPr>
                <w:noProof/>
                <w:webHidden/>
              </w:rPr>
            </w:r>
            <w:r>
              <w:rPr>
                <w:noProof/>
                <w:webHidden/>
              </w:rPr>
              <w:fldChar w:fldCharType="separate"/>
            </w:r>
            <w:r>
              <w:rPr>
                <w:noProof/>
                <w:webHidden/>
              </w:rPr>
              <w:t>1</w:t>
            </w:r>
            <w:r>
              <w:rPr>
                <w:noProof/>
                <w:webHidden/>
              </w:rPr>
              <w:fldChar w:fldCharType="end"/>
            </w:r>
          </w:hyperlink>
        </w:p>
        <w:p w14:paraId="43CF3D9F" w14:textId="4E3E293F"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92" w:history="1">
            <w:r w:rsidRPr="00597F2C">
              <w:rPr>
                <w:rStyle w:val="Lienhypertexte"/>
                <w:noProof/>
                <w:lang w:val="en-US"/>
              </w:rPr>
              <w:t>10.6.4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_Toc123118892 \h </w:instrText>
            </w:r>
            <w:r>
              <w:rPr>
                <w:noProof/>
                <w:webHidden/>
              </w:rPr>
            </w:r>
            <w:r>
              <w:rPr>
                <w:noProof/>
                <w:webHidden/>
              </w:rPr>
              <w:fldChar w:fldCharType="separate"/>
            </w:r>
            <w:r>
              <w:rPr>
                <w:noProof/>
                <w:webHidden/>
              </w:rPr>
              <w:t>1</w:t>
            </w:r>
            <w:r>
              <w:rPr>
                <w:noProof/>
                <w:webHidden/>
              </w:rPr>
              <w:fldChar w:fldCharType="end"/>
            </w:r>
          </w:hyperlink>
        </w:p>
        <w:p w14:paraId="007BDE9F" w14:textId="1D0A33FB"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93" w:history="1">
            <w:r w:rsidRPr="00597F2C">
              <w:rPr>
                <w:rStyle w:val="Lienhypertexte"/>
                <w:noProof/>
                <w:lang w:val="en-US"/>
              </w:rPr>
              <w:t>10.6.5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_Toc123118893 \h </w:instrText>
            </w:r>
            <w:r>
              <w:rPr>
                <w:noProof/>
                <w:webHidden/>
              </w:rPr>
            </w:r>
            <w:r>
              <w:rPr>
                <w:noProof/>
                <w:webHidden/>
              </w:rPr>
              <w:fldChar w:fldCharType="separate"/>
            </w:r>
            <w:r>
              <w:rPr>
                <w:noProof/>
                <w:webHidden/>
              </w:rPr>
              <w:t>1</w:t>
            </w:r>
            <w:r>
              <w:rPr>
                <w:noProof/>
                <w:webHidden/>
              </w:rPr>
              <w:fldChar w:fldCharType="end"/>
            </w:r>
          </w:hyperlink>
        </w:p>
        <w:p w14:paraId="2B1835C8" w14:textId="6E94A833"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894" w:history="1">
            <w:r w:rsidRPr="00597F2C">
              <w:rPr>
                <w:rStyle w:val="Lienhypertexte"/>
                <w:noProof/>
                <w:lang w:val="en-US"/>
              </w:rPr>
              <w:t>10.7</w:t>
            </w:r>
            <w:r>
              <w:rPr>
                <w:rFonts w:eastAsiaTheme="minorEastAsia" w:cstheme="minorBidi"/>
                <w:smallCaps w:val="0"/>
                <w:noProof/>
                <w:sz w:val="22"/>
                <w:szCs w:val="22"/>
                <w:lang w:val="fr-FR"/>
              </w:rPr>
              <w:tab/>
            </w:r>
            <w:r w:rsidRPr="00597F2C">
              <w:rPr>
                <w:rStyle w:val="Lienhypertexte"/>
                <w:noProof/>
                <w:lang w:val="en-US"/>
              </w:rPr>
              <w:t>Azure Function</w:t>
            </w:r>
            <w:r>
              <w:rPr>
                <w:noProof/>
                <w:webHidden/>
              </w:rPr>
              <w:tab/>
            </w:r>
            <w:r>
              <w:rPr>
                <w:noProof/>
                <w:webHidden/>
              </w:rPr>
              <w:fldChar w:fldCharType="begin"/>
            </w:r>
            <w:r>
              <w:rPr>
                <w:noProof/>
                <w:webHidden/>
              </w:rPr>
              <w:instrText xml:space="preserve"> PAGEREF _Toc123118894 \h </w:instrText>
            </w:r>
            <w:r>
              <w:rPr>
                <w:noProof/>
                <w:webHidden/>
              </w:rPr>
            </w:r>
            <w:r>
              <w:rPr>
                <w:noProof/>
                <w:webHidden/>
              </w:rPr>
              <w:fldChar w:fldCharType="separate"/>
            </w:r>
            <w:r>
              <w:rPr>
                <w:noProof/>
                <w:webHidden/>
              </w:rPr>
              <w:t>1</w:t>
            </w:r>
            <w:r>
              <w:rPr>
                <w:noProof/>
                <w:webHidden/>
              </w:rPr>
              <w:fldChar w:fldCharType="end"/>
            </w:r>
          </w:hyperlink>
        </w:p>
        <w:p w14:paraId="5AD40017" w14:textId="2D7B5D77"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95" w:history="1">
            <w:r w:rsidRPr="00597F2C">
              <w:rPr>
                <w:rStyle w:val="Lienhypertexte"/>
                <w:noProof/>
                <w:lang w:val="en-US"/>
              </w:rPr>
              <w:t>10.7.1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_Toc123118895 \h </w:instrText>
            </w:r>
            <w:r>
              <w:rPr>
                <w:noProof/>
                <w:webHidden/>
              </w:rPr>
            </w:r>
            <w:r>
              <w:rPr>
                <w:noProof/>
                <w:webHidden/>
              </w:rPr>
              <w:fldChar w:fldCharType="separate"/>
            </w:r>
            <w:r>
              <w:rPr>
                <w:noProof/>
                <w:webHidden/>
              </w:rPr>
              <w:t>1</w:t>
            </w:r>
            <w:r>
              <w:rPr>
                <w:noProof/>
                <w:webHidden/>
              </w:rPr>
              <w:fldChar w:fldCharType="end"/>
            </w:r>
          </w:hyperlink>
        </w:p>
        <w:p w14:paraId="12144DCF" w14:textId="59D7BF85"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96" w:history="1">
            <w:r w:rsidRPr="00597F2C">
              <w:rPr>
                <w:rStyle w:val="Lienhypertexte"/>
                <w:noProof/>
                <w:lang w:val="en-US"/>
              </w:rPr>
              <w:t>10.7.2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_Toc123118896 \h </w:instrText>
            </w:r>
            <w:r>
              <w:rPr>
                <w:noProof/>
                <w:webHidden/>
              </w:rPr>
            </w:r>
            <w:r>
              <w:rPr>
                <w:noProof/>
                <w:webHidden/>
              </w:rPr>
              <w:fldChar w:fldCharType="separate"/>
            </w:r>
            <w:r>
              <w:rPr>
                <w:noProof/>
                <w:webHidden/>
              </w:rPr>
              <w:t>1</w:t>
            </w:r>
            <w:r>
              <w:rPr>
                <w:noProof/>
                <w:webHidden/>
              </w:rPr>
              <w:fldChar w:fldCharType="end"/>
            </w:r>
          </w:hyperlink>
        </w:p>
        <w:p w14:paraId="2FF9B918" w14:textId="0578DF6E"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97" w:history="1">
            <w:r w:rsidRPr="00597F2C">
              <w:rPr>
                <w:rStyle w:val="Lienhypertexte"/>
                <w:noProof/>
                <w:lang w:val="en-US"/>
              </w:rPr>
              <w:t>10.7.3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_Toc123118897 \h </w:instrText>
            </w:r>
            <w:r>
              <w:rPr>
                <w:noProof/>
                <w:webHidden/>
              </w:rPr>
            </w:r>
            <w:r>
              <w:rPr>
                <w:noProof/>
                <w:webHidden/>
              </w:rPr>
              <w:fldChar w:fldCharType="separate"/>
            </w:r>
            <w:r>
              <w:rPr>
                <w:noProof/>
                <w:webHidden/>
              </w:rPr>
              <w:t>1</w:t>
            </w:r>
            <w:r>
              <w:rPr>
                <w:noProof/>
                <w:webHidden/>
              </w:rPr>
              <w:fldChar w:fldCharType="end"/>
            </w:r>
          </w:hyperlink>
        </w:p>
        <w:p w14:paraId="1A3E9EB8" w14:textId="433C1D78"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98" w:history="1">
            <w:r w:rsidRPr="00597F2C">
              <w:rPr>
                <w:rStyle w:val="Lienhypertexte"/>
                <w:noProof/>
                <w:lang w:val="en-US"/>
              </w:rPr>
              <w:t>10.7.4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_Toc123118898 \h </w:instrText>
            </w:r>
            <w:r>
              <w:rPr>
                <w:noProof/>
                <w:webHidden/>
              </w:rPr>
            </w:r>
            <w:r>
              <w:rPr>
                <w:noProof/>
                <w:webHidden/>
              </w:rPr>
              <w:fldChar w:fldCharType="separate"/>
            </w:r>
            <w:r>
              <w:rPr>
                <w:noProof/>
                <w:webHidden/>
              </w:rPr>
              <w:t>1</w:t>
            </w:r>
            <w:r>
              <w:rPr>
                <w:noProof/>
                <w:webHidden/>
              </w:rPr>
              <w:fldChar w:fldCharType="end"/>
            </w:r>
          </w:hyperlink>
        </w:p>
        <w:p w14:paraId="6F5BB9E1" w14:textId="028331C6"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899" w:history="1">
            <w:r w:rsidRPr="00597F2C">
              <w:rPr>
                <w:rStyle w:val="Lienhypertexte"/>
                <w:noProof/>
                <w:lang w:val="en-US"/>
              </w:rPr>
              <w:t>10.7.5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_Toc123118899 \h </w:instrText>
            </w:r>
            <w:r>
              <w:rPr>
                <w:noProof/>
                <w:webHidden/>
              </w:rPr>
            </w:r>
            <w:r>
              <w:rPr>
                <w:noProof/>
                <w:webHidden/>
              </w:rPr>
              <w:fldChar w:fldCharType="separate"/>
            </w:r>
            <w:r>
              <w:rPr>
                <w:noProof/>
                <w:webHidden/>
              </w:rPr>
              <w:t>1</w:t>
            </w:r>
            <w:r>
              <w:rPr>
                <w:noProof/>
                <w:webHidden/>
              </w:rPr>
              <w:fldChar w:fldCharType="end"/>
            </w:r>
          </w:hyperlink>
        </w:p>
        <w:p w14:paraId="2CF6E00E" w14:textId="26271B01"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00" w:history="1">
            <w:r w:rsidRPr="00597F2C">
              <w:rPr>
                <w:rStyle w:val="Lienhypertexte"/>
                <w:noProof/>
                <w:lang w:val="en-US"/>
              </w:rPr>
              <w:t>10.8</w:t>
            </w:r>
            <w:r>
              <w:rPr>
                <w:rFonts w:eastAsiaTheme="minorEastAsia" w:cstheme="minorBidi"/>
                <w:smallCaps w:val="0"/>
                <w:noProof/>
                <w:sz w:val="22"/>
                <w:szCs w:val="22"/>
                <w:lang w:val="fr-FR"/>
              </w:rPr>
              <w:tab/>
            </w:r>
            <w:r w:rsidRPr="00597F2C">
              <w:rPr>
                <w:rStyle w:val="Lienhypertexte"/>
                <w:noProof/>
                <w:lang w:val="en-US"/>
              </w:rPr>
              <w:t>Azure storage</w:t>
            </w:r>
            <w:r>
              <w:rPr>
                <w:noProof/>
                <w:webHidden/>
              </w:rPr>
              <w:tab/>
            </w:r>
            <w:r>
              <w:rPr>
                <w:noProof/>
                <w:webHidden/>
              </w:rPr>
              <w:fldChar w:fldCharType="begin"/>
            </w:r>
            <w:r>
              <w:rPr>
                <w:noProof/>
                <w:webHidden/>
              </w:rPr>
              <w:instrText xml:space="preserve"> PAGEREF _Toc123118900 \h </w:instrText>
            </w:r>
            <w:r>
              <w:rPr>
                <w:noProof/>
                <w:webHidden/>
              </w:rPr>
            </w:r>
            <w:r>
              <w:rPr>
                <w:noProof/>
                <w:webHidden/>
              </w:rPr>
              <w:fldChar w:fldCharType="separate"/>
            </w:r>
            <w:r>
              <w:rPr>
                <w:noProof/>
                <w:webHidden/>
              </w:rPr>
              <w:t>1</w:t>
            </w:r>
            <w:r>
              <w:rPr>
                <w:noProof/>
                <w:webHidden/>
              </w:rPr>
              <w:fldChar w:fldCharType="end"/>
            </w:r>
          </w:hyperlink>
        </w:p>
        <w:p w14:paraId="15FE418B" w14:textId="5D39B3AF"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01" w:history="1">
            <w:r w:rsidRPr="00597F2C">
              <w:rPr>
                <w:rStyle w:val="Lienhypertexte"/>
                <w:noProof/>
                <w:lang w:val="en-US"/>
              </w:rPr>
              <w:t>10.8.1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_Toc123118901 \h </w:instrText>
            </w:r>
            <w:r>
              <w:rPr>
                <w:noProof/>
                <w:webHidden/>
              </w:rPr>
            </w:r>
            <w:r>
              <w:rPr>
                <w:noProof/>
                <w:webHidden/>
              </w:rPr>
              <w:fldChar w:fldCharType="separate"/>
            </w:r>
            <w:r>
              <w:rPr>
                <w:noProof/>
                <w:webHidden/>
              </w:rPr>
              <w:t>1</w:t>
            </w:r>
            <w:r>
              <w:rPr>
                <w:noProof/>
                <w:webHidden/>
              </w:rPr>
              <w:fldChar w:fldCharType="end"/>
            </w:r>
          </w:hyperlink>
        </w:p>
        <w:p w14:paraId="56253DC6" w14:textId="18228A76"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02" w:history="1">
            <w:r w:rsidRPr="00597F2C">
              <w:rPr>
                <w:rStyle w:val="Lienhypertexte"/>
                <w:noProof/>
                <w:lang w:val="en-US"/>
              </w:rPr>
              <w:t>10.8.2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_Toc123118902 \h </w:instrText>
            </w:r>
            <w:r>
              <w:rPr>
                <w:noProof/>
                <w:webHidden/>
              </w:rPr>
            </w:r>
            <w:r>
              <w:rPr>
                <w:noProof/>
                <w:webHidden/>
              </w:rPr>
              <w:fldChar w:fldCharType="separate"/>
            </w:r>
            <w:r>
              <w:rPr>
                <w:noProof/>
                <w:webHidden/>
              </w:rPr>
              <w:t>1</w:t>
            </w:r>
            <w:r>
              <w:rPr>
                <w:noProof/>
                <w:webHidden/>
              </w:rPr>
              <w:fldChar w:fldCharType="end"/>
            </w:r>
          </w:hyperlink>
        </w:p>
        <w:p w14:paraId="6DBFAB52" w14:textId="64A77E53"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03" w:history="1">
            <w:r w:rsidRPr="00597F2C">
              <w:rPr>
                <w:rStyle w:val="Lienhypertexte"/>
                <w:noProof/>
                <w:lang w:val="en-US"/>
              </w:rPr>
              <w:t>10.8.3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_Toc123118903 \h </w:instrText>
            </w:r>
            <w:r>
              <w:rPr>
                <w:noProof/>
                <w:webHidden/>
              </w:rPr>
            </w:r>
            <w:r>
              <w:rPr>
                <w:noProof/>
                <w:webHidden/>
              </w:rPr>
              <w:fldChar w:fldCharType="separate"/>
            </w:r>
            <w:r>
              <w:rPr>
                <w:noProof/>
                <w:webHidden/>
              </w:rPr>
              <w:t>1</w:t>
            </w:r>
            <w:r>
              <w:rPr>
                <w:noProof/>
                <w:webHidden/>
              </w:rPr>
              <w:fldChar w:fldCharType="end"/>
            </w:r>
          </w:hyperlink>
        </w:p>
        <w:p w14:paraId="6D1C532F" w14:textId="72BB934C"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04" w:history="1">
            <w:r w:rsidRPr="00597F2C">
              <w:rPr>
                <w:rStyle w:val="Lienhypertexte"/>
                <w:noProof/>
                <w:lang w:val="en-US"/>
              </w:rPr>
              <w:t>10.8.4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_Toc123118904 \h </w:instrText>
            </w:r>
            <w:r>
              <w:rPr>
                <w:noProof/>
                <w:webHidden/>
              </w:rPr>
            </w:r>
            <w:r>
              <w:rPr>
                <w:noProof/>
                <w:webHidden/>
              </w:rPr>
              <w:fldChar w:fldCharType="separate"/>
            </w:r>
            <w:r>
              <w:rPr>
                <w:noProof/>
                <w:webHidden/>
              </w:rPr>
              <w:t>1</w:t>
            </w:r>
            <w:r>
              <w:rPr>
                <w:noProof/>
                <w:webHidden/>
              </w:rPr>
              <w:fldChar w:fldCharType="end"/>
            </w:r>
          </w:hyperlink>
        </w:p>
        <w:p w14:paraId="72B02F94" w14:textId="6D7CB905"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05" w:history="1">
            <w:r w:rsidRPr="00597F2C">
              <w:rPr>
                <w:rStyle w:val="Lienhypertexte"/>
                <w:noProof/>
                <w:lang w:val="en-US"/>
              </w:rPr>
              <w:t>10.8.5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_Toc123118905 \h </w:instrText>
            </w:r>
            <w:r>
              <w:rPr>
                <w:noProof/>
                <w:webHidden/>
              </w:rPr>
            </w:r>
            <w:r>
              <w:rPr>
                <w:noProof/>
                <w:webHidden/>
              </w:rPr>
              <w:fldChar w:fldCharType="separate"/>
            </w:r>
            <w:r>
              <w:rPr>
                <w:noProof/>
                <w:webHidden/>
              </w:rPr>
              <w:t>1</w:t>
            </w:r>
            <w:r>
              <w:rPr>
                <w:noProof/>
                <w:webHidden/>
              </w:rPr>
              <w:fldChar w:fldCharType="end"/>
            </w:r>
          </w:hyperlink>
        </w:p>
        <w:p w14:paraId="6C1E2431" w14:textId="5D4C5D76"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06" w:history="1">
            <w:r w:rsidRPr="00597F2C">
              <w:rPr>
                <w:rStyle w:val="Lienhypertexte"/>
                <w:noProof/>
                <w:lang w:val="en-US"/>
              </w:rPr>
              <w:t>10.9</w:t>
            </w:r>
            <w:r>
              <w:rPr>
                <w:rFonts w:eastAsiaTheme="minorEastAsia" w:cstheme="minorBidi"/>
                <w:smallCaps w:val="0"/>
                <w:noProof/>
                <w:sz w:val="22"/>
                <w:szCs w:val="22"/>
                <w:lang w:val="fr-FR"/>
              </w:rPr>
              <w:tab/>
            </w:r>
            <w:r w:rsidRPr="00597F2C">
              <w:rPr>
                <w:rStyle w:val="Lienhypertexte"/>
                <w:noProof/>
                <w:lang w:val="en-US"/>
              </w:rPr>
              <w:t>Content Delivery Network (CDN)</w:t>
            </w:r>
            <w:r>
              <w:rPr>
                <w:noProof/>
                <w:webHidden/>
              </w:rPr>
              <w:tab/>
            </w:r>
            <w:r>
              <w:rPr>
                <w:noProof/>
                <w:webHidden/>
              </w:rPr>
              <w:fldChar w:fldCharType="begin"/>
            </w:r>
            <w:r>
              <w:rPr>
                <w:noProof/>
                <w:webHidden/>
              </w:rPr>
              <w:instrText xml:space="preserve"> PAGEREF _Toc123118906 \h </w:instrText>
            </w:r>
            <w:r>
              <w:rPr>
                <w:noProof/>
                <w:webHidden/>
              </w:rPr>
            </w:r>
            <w:r>
              <w:rPr>
                <w:noProof/>
                <w:webHidden/>
              </w:rPr>
              <w:fldChar w:fldCharType="separate"/>
            </w:r>
            <w:r>
              <w:rPr>
                <w:noProof/>
                <w:webHidden/>
              </w:rPr>
              <w:t>1</w:t>
            </w:r>
            <w:r>
              <w:rPr>
                <w:noProof/>
                <w:webHidden/>
              </w:rPr>
              <w:fldChar w:fldCharType="end"/>
            </w:r>
          </w:hyperlink>
        </w:p>
        <w:p w14:paraId="5B5F6D80" w14:textId="763EEFE1"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07" w:history="1">
            <w:r w:rsidRPr="00597F2C">
              <w:rPr>
                <w:rStyle w:val="Lienhypertexte"/>
                <w:noProof/>
                <w:lang w:val="en-US"/>
              </w:rPr>
              <w:t>10.9.1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_Toc123118907 \h </w:instrText>
            </w:r>
            <w:r>
              <w:rPr>
                <w:noProof/>
                <w:webHidden/>
              </w:rPr>
            </w:r>
            <w:r>
              <w:rPr>
                <w:noProof/>
                <w:webHidden/>
              </w:rPr>
              <w:fldChar w:fldCharType="separate"/>
            </w:r>
            <w:r>
              <w:rPr>
                <w:noProof/>
                <w:webHidden/>
              </w:rPr>
              <w:t>1</w:t>
            </w:r>
            <w:r>
              <w:rPr>
                <w:noProof/>
                <w:webHidden/>
              </w:rPr>
              <w:fldChar w:fldCharType="end"/>
            </w:r>
          </w:hyperlink>
        </w:p>
        <w:p w14:paraId="76F8B185" w14:textId="3B962FF8"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08" w:history="1">
            <w:r w:rsidRPr="00597F2C">
              <w:rPr>
                <w:rStyle w:val="Lienhypertexte"/>
                <w:noProof/>
                <w:lang w:val="en-US"/>
              </w:rPr>
              <w:t>10.9.2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_Toc123118908 \h </w:instrText>
            </w:r>
            <w:r>
              <w:rPr>
                <w:noProof/>
                <w:webHidden/>
              </w:rPr>
            </w:r>
            <w:r>
              <w:rPr>
                <w:noProof/>
                <w:webHidden/>
              </w:rPr>
              <w:fldChar w:fldCharType="separate"/>
            </w:r>
            <w:r>
              <w:rPr>
                <w:noProof/>
                <w:webHidden/>
              </w:rPr>
              <w:t>1</w:t>
            </w:r>
            <w:r>
              <w:rPr>
                <w:noProof/>
                <w:webHidden/>
              </w:rPr>
              <w:fldChar w:fldCharType="end"/>
            </w:r>
          </w:hyperlink>
        </w:p>
        <w:p w14:paraId="3DBF3C58" w14:textId="331B5D71"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09" w:history="1">
            <w:r w:rsidRPr="00597F2C">
              <w:rPr>
                <w:rStyle w:val="Lienhypertexte"/>
                <w:noProof/>
                <w:lang w:val="en-US"/>
              </w:rPr>
              <w:t>10.9.3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_Toc123118909 \h </w:instrText>
            </w:r>
            <w:r>
              <w:rPr>
                <w:noProof/>
                <w:webHidden/>
              </w:rPr>
            </w:r>
            <w:r>
              <w:rPr>
                <w:noProof/>
                <w:webHidden/>
              </w:rPr>
              <w:fldChar w:fldCharType="separate"/>
            </w:r>
            <w:r>
              <w:rPr>
                <w:noProof/>
                <w:webHidden/>
              </w:rPr>
              <w:t>1</w:t>
            </w:r>
            <w:r>
              <w:rPr>
                <w:noProof/>
                <w:webHidden/>
              </w:rPr>
              <w:fldChar w:fldCharType="end"/>
            </w:r>
          </w:hyperlink>
        </w:p>
        <w:p w14:paraId="6C7ACDB7" w14:textId="176F75F2"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10" w:history="1">
            <w:r w:rsidRPr="00597F2C">
              <w:rPr>
                <w:rStyle w:val="Lienhypertexte"/>
                <w:noProof/>
                <w:lang w:val="en-US"/>
              </w:rPr>
              <w:t>10.9.4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_Toc123118910 \h </w:instrText>
            </w:r>
            <w:r>
              <w:rPr>
                <w:noProof/>
                <w:webHidden/>
              </w:rPr>
            </w:r>
            <w:r>
              <w:rPr>
                <w:noProof/>
                <w:webHidden/>
              </w:rPr>
              <w:fldChar w:fldCharType="separate"/>
            </w:r>
            <w:r>
              <w:rPr>
                <w:noProof/>
                <w:webHidden/>
              </w:rPr>
              <w:t>1</w:t>
            </w:r>
            <w:r>
              <w:rPr>
                <w:noProof/>
                <w:webHidden/>
              </w:rPr>
              <w:fldChar w:fldCharType="end"/>
            </w:r>
          </w:hyperlink>
        </w:p>
        <w:p w14:paraId="3E32C5D7" w14:textId="34770135" w:rsidR="00677C43" w:rsidRDefault="00677C43">
          <w:pPr>
            <w:pStyle w:val="TM3"/>
            <w:tabs>
              <w:tab w:val="left" w:pos="1100"/>
              <w:tab w:val="right" w:leader="dot" w:pos="9350"/>
            </w:tabs>
            <w:rPr>
              <w:rFonts w:eastAsiaTheme="minorEastAsia" w:cstheme="minorBidi"/>
              <w:i w:val="0"/>
              <w:noProof/>
              <w:sz w:val="22"/>
              <w:szCs w:val="22"/>
              <w:lang w:val="fr-FR"/>
            </w:rPr>
          </w:pPr>
          <w:hyperlink w:anchor="_Toc123118911" w:history="1">
            <w:r w:rsidRPr="00597F2C">
              <w:rPr>
                <w:rStyle w:val="Lienhypertexte"/>
                <w:noProof/>
                <w:lang w:val="en-US"/>
              </w:rPr>
              <w:t>10.9.5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_Toc123118911 \h </w:instrText>
            </w:r>
            <w:r>
              <w:rPr>
                <w:noProof/>
                <w:webHidden/>
              </w:rPr>
            </w:r>
            <w:r>
              <w:rPr>
                <w:noProof/>
                <w:webHidden/>
              </w:rPr>
              <w:fldChar w:fldCharType="separate"/>
            </w:r>
            <w:r>
              <w:rPr>
                <w:noProof/>
                <w:webHidden/>
              </w:rPr>
              <w:t>1</w:t>
            </w:r>
            <w:r>
              <w:rPr>
                <w:noProof/>
                <w:webHidden/>
              </w:rPr>
              <w:fldChar w:fldCharType="end"/>
            </w:r>
          </w:hyperlink>
        </w:p>
        <w:p w14:paraId="3CDC935C" w14:textId="5EE7D618"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12" w:history="1">
            <w:r w:rsidRPr="00597F2C">
              <w:rPr>
                <w:rStyle w:val="Lienhypertexte"/>
                <w:noProof/>
                <w:lang w:val="en-US"/>
              </w:rPr>
              <w:t>10.10</w:t>
            </w:r>
            <w:r>
              <w:rPr>
                <w:rFonts w:eastAsiaTheme="minorEastAsia" w:cstheme="minorBidi"/>
                <w:smallCaps w:val="0"/>
                <w:noProof/>
                <w:sz w:val="22"/>
                <w:szCs w:val="22"/>
                <w:lang w:val="fr-FR"/>
              </w:rPr>
              <w:tab/>
            </w:r>
            <w:r w:rsidRPr="00597F2C">
              <w:rPr>
                <w:rStyle w:val="Lienhypertexte"/>
                <w:noProof/>
                <w:lang w:val="en-US"/>
              </w:rPr>
              <w:t>Event Hubs</w:t>
            </w:r>
            <w:r>
              <w:rPr>
                <w:noProof/>
                <w:webHidden/>
              </w:rPr>
              <w:tab/>
            </w:r>
            <w:r>
              <w:rPr>
                <w:noProof/>
                <w:webHidden/>
              </w:rPr>
              <w:fldChar w:fldCharType="begin"/>
            </w:r>
            <w:r>
              <w:rPr>
                <w:noProof/>
                <w:webHidden/>
              </w:rPr>
              <w:instrText xml:space="preserve"> PAGEREF _Toc123118912 \h </w:instrText>
            </w:r>
            <w:r>
              <w:rPr>
                <w:noProof/>
                <w:webHidden/>
              </w:rPr>
            </w:r>
            <w:r>
              <w:rPr>
                <w:noProof/>
                <w:webHidden/>
              </w:rPr>
              <w:fldChar w:fldCharType="separate"/>
            </w:r>
            <w:r>
              <w:rPr>
                <w:noProof/>
                <w:webHidden/>
              </w:rPr>
              <w:t>1</w:t>
            </w:r>
            <w:r>
              <w:rPr>
                <w:noProof/>
                <w:webHidden/>
              </w:rPr>
              <w:fldChar w:fldCharType="end"/>
            </w:r>
          </w:hyperlink>
        </w:p>
        <w:p w14:paraId="750E0A7C" w14:textId="63B77242"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13" w:history="1">
            <w:r w:rsidRPr="00597F2C">
              <w:rPr>
                <w:rStyle w:val="Lienhypertexte"/>
                <w:noProof/>
                <w:lang w:val="en-US"/>
              </w:rPr>
              <w:t>10.10.1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_Toc123118913 \h </w:instrText>
            </w:r>
            <w:r>
              <w:rPr>
                <w:noProof/>
                <w:webHidden/>
              </w:rPr>
            </w:r>
            <w:r>
              <w:rPr>
                <w:noProof/>
                <w:webHidden/>
              </w:rPr>
              <w:fldChar w:fldCharType="separate"/>
            </w:r>
            <w:r>
              <w:rPr>
                <w:noProof/>
                <w:webHidden/>
              </w:rPr>
              <w:t>1</w:t>
            </w:r>
            <w:r>
              <w:rPr>
                <w:noProof/>
                <w:webHidden/>
              </w:rPr>
              <w:fldChar w:fldCharType="end"/>
            </w:r>
          </w:hyperlink>
        </w:p>
        <w:p w14:paraId="36B51DA0" w14:textId="59EDF981"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14" w:history="1">
            <w:r w:rsidRPr="00597F2C">
              <w:rPr>
                <w:rStyle w:val="Lienhypertexte"/>
                <w:noProof/>
                <w:lang w:val="en-US"/>
              </w:rPr>
              <w:t>10.10.2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_Toc123118914 \h </w:instrText>
            </w:r>
            <w:r>
              <w:rPr>
                <w:noProof/>
                <w:webHidden/>
              </w:rPr>
            </w:r>
            <w:r>
              <w:rPr>
                <w:noProof/>
                <w:webHidden/>
              </w:rPr>
              <w:fldChar w:fldCharType="separate"/>
            </w:r>
            <w:r>
              <w:rPr>
                <w:noProof/>
                <w:webHidden/>
              </w:rPr>
              <w:t>1</w:t>
            </w:r>
            <w:r>
              <w:rPr>
                <w:noProof/>
                <w:webHidden/>
              </w:rPr>
              <w:fldChar w:fldCharType="end"/>
            </w:r>
          </w:hyperlink>
        </w:p>
        <w:p w14:paraId="5D3E503A" w14:textId="74AD0B26"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15" w:history="1">
            <w:r w:rsidRPr="00597F2C">
              <w:rPr>
                <w:rStyle w:val="Lienhypertexte"/>
                <w:noProof/>
                <w:lang w:val="en-US"/>
              </w:rPr>
              <w:t>10.10.3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_Toc123118915 \h </w:instrText>
            </w:r>
            <w:r>
              <w:rPr>
                <w:noProof/>
                <w:webHidden/>
              </w:rPr>
            </w:r>
            <w:r>
              <w:rPr>
                <w:noProof/>
                <w:webHidden/>
              </w:rPr>
              <w:fldChar w:fldCharType="separate"/>
            </w:r>
            <w:r>
              <w:rPr>
                <w:noProof/>
                <w:webHidden/>
              </w:rPr>
              <w:t>1</w:t>
            </w:r>
            <w:r>
              <w:rPr>
                <w:noProof/>
                <w:webHidden/>
              </w:rPr>
              <w:fldChar w:fldCharType="end"/>
            </w:r>
          </w:hyperlink>
        </w:p>
        <w:p w14:paraId="3A989763" w14:textId="61329799"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16" w:history="1">
            <w:r w:rsidRPr="00597F2C">
              <w:rPr>
                <w:rStyle w:val="Lienhypertexte"/>
                <w:noProof/>
                <w:lang w:val="en-US"/>
              </w:rPr>
              <w:t>10.10.4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_Toc123118916 \h </w:instrText>
            </w:r>
            <w:r>
              <w:rPr>
                <w:noProof/>
                <w:webHidden/>
              </w:rPr>
            </w:r>
            <w:r>
              <w:rPr>
                <w:noProof/>
                <w:webHidden/>
              </w:rPr>
              <w:fldChar w:fldCharType="separate"/>
            </w:r>
            <w:r>
              <w:rPr>
                <w:noProof/>
                <w:webHidden/>
              </w:rPr>
              <w:t>1</w:t>
            </w:r>
            <w:r>
              <w:rPr>
                <w:noProof/>
                <w:webHidden/>
              </w:rPr>
              <w:fldChar w:fldCharType="end"/>
            </w:r>
          </w:hyperlink>
        </w:p>
        <w:p w14:paraId="0AF49466" w14:textId="4035729A"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17" w:history="1">
            <w:r w:rsidRPr="00597F2C">
              <w:rPr>
                <w:rStyle w:val="Lienhypertexte"/>
                <w:noProof/>
                <w:lang w:val="en-US"/>
              </w:rPr>
              <w:t>10.10.5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_Toc123118917 \h </w:instrText>
            </w:r>
            <w:r>
              <w:rPr>
                <w:noProof/>
                <w:webHidden/>
              </w:rPr>
            </w:r>
            <w:r>
              <w:rPr>
                <w:noProof/>
                <w:webHidden/>
              </w:rPr>
              <w:fldChar w:fldCharType="separate"/>
            </w:r>
            <w:r>
              <w:rPr>
                <w:noProof/>
                <w:webHidden/>
              </w:rPr>
              <w:t>1</w:t>
            </w:r>
            <w:r>
              <w:rPr>
                <w:noProof/>
                <w:webHidden/>
              </w:rPr>
              <w:fldChar w:fldCharType="end"/>
            </w:r>
          </w:hyperlink>
        </w:p>
        <w:p w14:paraId="63EDC1F4" w14:textId="115B6228"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18" w:history="1">
            <w:r w:rsidRPr="00597F2C">
              <w:rPr>
                <w:rStyle w:val="Lienhypertexte"/>
                <w:noProof/>
                <w:lang w:val="en-US"/>
              </w:rPr>
              <w:t>10.11</w:t>
            </w:r>
            <w:r>
              <w:rPr>
                <w:rFonts w:eastAsiaTheme="minorEastAsia" w:cstheme="minorBidi"/>
                <w:smallCaps w:val="0"/>
                <w:noProof/>
                <w:sz w:val="22"/>
                <w:szCs w:val="22"/>
                <w:lang w:val="fr-FR"/>
              </w:rPr>
              <w:tab/>
            </w:r>
            <w:r w:rsidRPr="00597F2C">
              <w:rPr>
                <w:rStyle w:val="Lienhypertexte"/>
                <w:noProof/>
                <w:lang w:val="en-US"/>
              </w:rPr>
              <w:t>Express Route</w:t>
            </w:r>
            <w:r>
              <w:rPr>
                <w:noProof/>
                <w:webHidden/>
              </w:rPr>
              <w:tab/>
            </w:r>
            <w:r>
              <w:rPr>
                <w:noProof/>
                <w:webHidden/>
              </w:rPr>
              <w:fldChar w:fldCharType="begin"/>
            </w:r>
            <w:r>
              <w:rPr>
                <w:noProof/>
                <w:webHidden/>
              </w:rPr>
              <w:instrText xml:space="preserve"> PAGEREF _Toc123118918 \h </w:instrText>
            </w:r>
            <w:r>
              <w:rPr>
                <w:noProof/>
                <w:webHidden/>
              </w:rPr>
            </w:r>
            <w:r>
              <w:rPr>
                <w:noProof/>
                <w:webHidden/>
              </w:rPr>
              <w:fldChar w:fldCharType="separate"/>
            </w:r>
            <w:r>
              <w:rPr>
                <w:noProof/>
                <w:webHidden/>
              </w:rPr>
              <w:t>1</w:t>
            </w:r>
            <w:r>
              <w:rPr>
                <w:noProof/>
                <w:webHidden/>
              </w:rPr>
              <w:fldChar w:fldCharType="end"/>
            </w:r>
          </w:hyperlink>
        </w:p>
        <w:p w14:paraId="3336909F" w14:textId="1D5DAC3C"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19" w:history="1">
            <w:r w:rsidRPr="00597F2C">
              <w:rPr>
                <w:rStyle w:val="Lienhypertexte"/>
                <w:noProof/>
                <w:lang w:val="en-US"/>
              </w:rPr>
              <w:t>10.11.1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_Toc123118919 \h </w:instrText>
            </w:r>
            <w:r>
              <w:rPr>
                <w:noProof/>
                <w:webHidden/>
              </w:rPr>
            </w:r>
            <w:r>
              <w:rPr>
                <w:noProof/>
                <w:webHidden/>
              </w:rPr>
              <w:fldChar w:fldCharType="separate"/>
            </w:r>
            <w:r>
              <w:rPr>
                <w:noProof/>
                <w:webHidden/>
              </w:rPr>
              <w:t>1</w:t>
            </w:r>
            <w:r>
              <w:rPr>
                <w:noProof/>
                <w:webHidden/>
              </w:rPr>
              <w:fldChar w:fldCharType="end"/>
            </w:r>
          </w:hyperlink>
        </w:p>
        <w:p w14:paraId="4F56FB94" w14:textId="6B7E8C00"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20" w:history="1">
            <w:r w:rsidRPr="00597F2C">
              <w:rPr>
                <w:rStyle w:val="Lienhypertexte"/>
                <w:noProof/>
                <w:lang w:val="en-US"/>
              </w:rPr>
              <w:t>10.11.2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_Toc123118920 \h </w:instrText>
            </w:r>
            <w:r>
              <w:rPr>
                <w:noProof/>
                <w:webHidden/>
              </w:rPr>
            </w:r>
            <w:r>
              <w:rPr>
                <w:noProof/>
                <w:webHidden/>
              </w:rPr>
              <w:fldChar w:fldCharType="separate"/>
            </w:r>
            <w:r>
              <w:rPr>
                <w:noProof/>
                <w:webHidden/>
              </w:rPr>
              <w:t>1</w:t>
            </w:r>
            <w:r>
              <w:rPr>
                <w:noProof/>
                <w:webHidden/>
              </w:rPr>
              <w:fldChar w:fldCharType="end"/>
            </w:r>
          </w:hyperlink>
        </w:p>
        <w:p w14:paraId="56FE321C" w14:textId="73B2C845"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21" w:history="1">
            <w:r w:rsidRPr="00597F2C">
              <w:rPr>
                <w:rStyle w:val="Lienhypertexte"/>
                <w:noProof/>
                <w:lang w:val="en-US"/>
              </w:rPr>
              <w:t>10.11.3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_Toc123118921 \h </w:instrText>
            </w:r>
            <w:r>
              <w:rPr>
                <w:noProof/>
                <w:webHidden/>
              </w:rPr>
            </w:r>
            <w:r>
              <w:rPr>
                <w:noProof/>
                <w:webHidden/>
              </w:rPr>
              <w:fldChar w:fldCharType="separate"/>
            </w:r>
            <w:r>
              <w:rPr>
                <w:noProof/>
                <w:webHidden/>
              </w:rPr>
              <w:t>1</w:t>
            </w:r>
            <w:r>
              <w:rPr>
                <w:noProof/>
                <w:webHidden/>
              </w:rPr>
              <w:fldChar w:fldCharType="end"/>
            </w:r>
          </w:hyperlink>
        </w:p>
        <w:p w14:paraId="70D531BD" w14:textId="360B06AF"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22" w:history="1">
            <w:r w:rsidRPr="00597F2C">
              <w:rPr>
                <w:rStyle w:val="Lienhypertexte"/>
                <w:noProof/>
                <w:lang w:val="en-US"/>
              </w:rPr>
              <w:t>10.11.4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_Toc123118922 \h </w:instrText>
            </w:r>
            <w:r>
              <w:rPr>
                <w:noProof/>
                <w:webHidden/>
              </w:rPr>
            </w:r>
            <w:r>
              <w:rPr>
                <w:noProof/>
                <w:webHidden/>
              </w:rPr>
              <w:fldChar w:fldCharType="separate"/>
            </w:r>
            <w:r>
              <w:rPr>
                <w:noProof/>
                <w:webHidden/>
              </w:rPr>
              <w:t>1</w:t>
            </w:r>
            <w:r>
              <w:rPr>
                <w:noProof/>
                <w:webHidden/>
              </w:rPr>
              <w:fldChar w:fldCharType="end"/>
            </w:r>
          </w:hyperlink>
        </w:p>
        <w:p w14:paraId="3DE20A22" w14:textId="3751AC83"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23" w:history="1">
            <w:r w:rsidRPr="00597F2C">
              <w:rPr>
                <w:rStyle w:val="Lienhypertexte"/>
                <w:noProof/>
                <w:lang w:val="en-US"/>
              </w:rPr>
              <w:t>10.11.5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_Toc123118923 \h </w:instrText>
            </w:r>
            <w:r>
              <w:rPr>
                <w:noProof/>
                <w:webHidden/>
              </w:rPr>
            </w:r>
            <w:r>
              <w:rPr>
                <w:noProof/>
                <w:webHidden/>
              </w:rPr>
              <w:fldChar w:fldCharType="separate"/>
            </w:r>
            <w:r>
              <w:rPr>
                <w:noProof/>
                <w:webHidden/>
              </w:rPr>
              <w:t>1</w:t>
            </w:r>
            <w:r>
              <w:rPr>
                <w:noProof/>
                <w:webHidden/>
              </w:rPr>
              <w:fldChar w:fldCharType="end"/>
            </w:r>
          </w:hyperlink>
        </w:p>
        <w:p w14:paraId="23AB988A" w14:textId="3FEA54AE"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24" w:history="1">
            <w:r w:rsidRPr="00597F2C">
              <w:rPr>
                <w:rStyle w:val="Lienhypertexte"/>
                <w:noProof/>
                <w:lang w:val="en-US"/>
              </w:rPr>
              <w:t>10.12</w:t>
            </w:r>
            <w:r>
              <w:rPr>
                <w:rFonts w:eastAsiaTheme="minorEastAsia" w:cstheme="minorBidi"/>
                <w:smallCaps w:val="0"/>
                <w:noProof/>
                <w:sz w:val="22"/>
                <w:szCs w:val="22"/>
                <w:lang w:val="fr-FR"/>
              </w:rPr>
              <w:tab/>
            </w:r>
            <w:r w:rsidRPr="00597F2C">
              <w:rPr>
                <w:rStyle w:val="Lienhypertexte"/>
                <w:noProof/>
                <w:lang w:val="en-US"/>
              </w:rPr>
              <w:t>Front door</w:t>
            </w:r>
            <w:r>
              <w:rPr>
                <w:noProof/>
                <w:webHidden/>
              </w:rPr>
              <w:tab/>
            </w:r>
            <w:r>
              <w:rPr>
                <w:noProof/>
                <w:webHidden/>
              </w:rPr>
              <w:fldChar w:fldCharType="begin"/>
            </w:r>
            <w:r>
              <w:rPr>
                <w:noProof/>
                <w:webHidden/>
              </w:rPr>
              <w:instrText xml:space="preserve"> PAGEREF _Toc123118924 \h </w:instrText>
            </w:r>
            <w:r>
              <w:rPr>
                <w:noProof/>
                <w:webHidden/>
              </w:rPr>
            </w:r>
            <w:r>
              <w:rPr>
                <w:noProof/>
                <w:webHidden/>
              </w:rPr>
              <w:fldChar w:fldCharType="separate"/>
            </w:r>
            <w:r>
              <w:rPr>
                <w:noProof/>
                <w:webHidden/>
              </w:rPr>
              <w:t>1</w:t>
            </w:r>
            <w:r>
              <w:rPr>
                <w:noProof/>
                <w:webHidden/>
              </w:rPr>
              <w:fldChar w:fldCharType="end"/>
            </w:r>
          </w:hyperlink>
        </w:p>
        <w:p w14:paraId="0907A5FA" w14:textId="0A96D114"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25" w:history="1">
            <w:r w:rsidRPr="00597F2C">
              <w:rPr>
                <w:rStyle w:val="Lienhypertexte"/>
                <w:noProof/>
                <w:lang w:val="en-US"/>
              </w:rPr>
              <w:t>10.12.1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_Toc123118925 \h </w:instrText>
            </w:r>
            <w:r>
              <w:rPr>
                <w:noProof/>
                <w:webHidden/>
              </w:rPr>
            </w:r>
            <w:r>
              <w:rPr>
                <w:noProof/>
                <w:webHidden/>
              </w:rPr>
              <w:fldChar w:fldCharType="separate"/>
            </w:r>
            <w:r>
              <w:rPr>
                <w:noProof/>
                <w:webHidden/>
              </w:rPr>
              <w:t>1</w:t>
            </w:r>
            <w:r>
              <w:rPr>
                <w:noProof/>
                <w:webHidden/>
              </w:rPr>
              <w:fldChar w:fldCharType="end"/>
            </w:r>
          </w:hyperlink>
        </w:p>
        <w:p w14:paraId="05771202" w14:textId="46401B1B"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26" w:history="1">
            <w:r w:rsidRPr="00597F2C">
              <w:rPr>
                <w:rStyle w:val="Lienhypertexte"/>
                <w:noProof/>
                <w:lang w:val="en-US"/>
              </w:rPr>
              <w:t>10.12.2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_Toc123118926 \h </w:instrText>
            </w:r>
            <w:r>
              <w:rPr>
                <w:noProof/>
                <w:webHidden/>
              </w:rPr>
            </w:r>
            <w:r>
              <w:rPr>
                <w:noProof/>
                <w:webHidden/>
              </w:rPr>
              <w:fldChar w:fldCharType="separate"/>
            </w:r>
            <w:r>
              <w:rPr>
                <w:noProof/>
                <w:webHidden/>
              </w:rPr>
              <w:t>1</w:t>
            </w:r>
            <w:r>
              <w:rPr>
                <w:noProof/>
                <w:webHidden/>
              </w:rPr>
              <w:fldChar w:fldCharType="end"/>
            </w:r>
          </w:hyperlink>
        </w:p>
        <w:p w14:paraId="43FA9451" w14:textId="522A2A88"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27" w:history="1">
            <w:r w:rsidRPr="00597F2C">
              <w:rPr>
                <w:rStyle w:val="Lienhypertexte"/>
                <w:noProof/>
                <w:lang w:val="en-US"/>
              </w:rPr>
              <w:t>10.12.3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_Toc123118927 \h </w:instrText>
            </w:r>
            <w:r>
              <w:rPr>
                <w:noProof/>
                <w:webHidden/>
              </w:rPr>
            </w:r>
            <w:r>
              <w:rPr>
                <w:noProof/>
                <w:webHidden/>
              </w:rPr>
              <w:fldChar w:fldCharType="separate"/>
            </w:r>
            <w:r>
              <w:rPr>
                <w:noProof/>
                <w:webHidden/>
              </w:rPr>
              <w:t>1</w:t>
            </w:r>
            <w:r>
              <w:rPr>
                <w:noProof/>
                <w:webHidden/>
              </w:rPr>
              <w:fldChar w:fldCharType="end"/>
            </w:r>
          </w:hyperlink>
        </w:p>
        <w:p w14:paraId="7F18CD1A" w14:textId="49B11D0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28" w:history="1">
            <w:r w:rsidRPr="00597F2C">
              <w:rPr>
                <w:rStyle w:val="Lienhypertexte"/>
                <w:noProof/>
                <w:lang w:val="en-US"/>
              </w:rPr>
              <w:t>10.12.4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_Toc123118928 \h </w:instrText>
            </w:r>
            <w:r>
              <w:rPr>
                <w:noProof/>
                <w:webHidden/>
              </w:rPr>
            </w:r>
            <w:r>
              <w:rPr>
                <w:noProof/>
                <w:webHidden/>
              </w:rPr>
              <w:fldChar w:fldCharType="separate"/>
            </w:r>
            <w:r>
              <w:rPr>
                <w:noProof/>
                <w:webHidden/>
              </w:rPr>
              <w:t>1</w:t>
            </w:r>
            <w:r>
              <w:rPr>
                <w:noProof/>
                <w:webHidden/>
              </w:rPr>
              <w:fldChar w:fldCharType="end"/>
            </w:r>
          </w:hyperlink>
        </w:p>
        <w:p w14:paraId="75814AF0" w14:textId="55F5FD17"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29" w:history="1">
            <w:r w:rsidRPr="00597F2C">
              <w:rPr>
                <w:rStyle w:val="Lienhypertexte"/>
                <w:noProof/>
                <w:lang w:val="en-US"/>
              </w:rPr>
              <w:t>10.12.5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_Toc123118929 \h </w:instrText>
            </w:r>
            <w:r>
              <w:rPr>
                <w:noProof/>
                <w:webHidden/>
              </w:rPr>
            </w:r>
            <w:r>
              <w:rPr>
                <w:noProof/>
                <w:webHidden/>
              </w:rPr>
              <w:fldChar w:fldCharType="separate"/>
            </w:r>
            <w:r>
              <w:rPr>
                <w:noProof/>
                <w:webHidden/>
              </w:rPr>
              <w:t>1</w:t>
            </w:r>
            <w:r>
              <w:rPr>
                <w:noProof/>
                <w:webHidden/>
              </w:rPr>
              <w:fldChar w:fldCharType="end"/>
            </w:r>
          </w:hyperlink>
        </w:p>
        <w:p w14:paraId="7C24D9FC" w14:textId="52438544"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30" w:history="1">
            <w:r w:rsidRPr="00597F2C">
              <w:rPr>
                <w:rStyle w:val="Lienhypertexte"/>
                <w:noProof/>
                <w:lang w:val="en-US"/>
              </w:rPr>
              <w:t>10.13</w:t>
            </w:r>
            <w:r>
              <w:rPr>
                <w:rFonts w:eastAsiaTheme="minorEastAsia" w:cstheme="minorBidi"/>
                <w:smallCaps w:val="0"/>
                <w:noProof/>
                <w:sz w:val="22"/>
                <w:szCs w:val="22"/>
                <w:lang w:val="fr-FR"/>
              </w:rPr>
              <w:tab/>
            </w:r>
            <w:r w:rsidRPr="00597F2C">
              <w:rPr>
                <w:rStyle w:val="Lienhypertexte"/>
                <w:noProof/>
                <w:lang w:val="en-US"/>
              </w:rPr>
              <w:t>Key vault</w:t>
            </w:r>
            <w:r>
              <w:rPr>
                <w:noProof/>
                <w:webHidden/>
              </w:rPr>
              <w:tab/>
            </w:r>
            <w:r>
              <w:rPr>
                <w:noProof/>
                <w:webHidden/>
              </w:rPr>
              <w:fldChar w:fldCharType="begin"/>
            </w:r>
            <w:r>
              <w:rPr>
                <w:noProof/>
                <w:webHidden/>
              </w:rPr>
              <w:instrText xml:space="preserve"> PAGEREF _Toc123118930 \h </w:instrText>
            </w:r>
            <w:r>
              <w:rPr>
                <w:noProof/>
                <w:webHidden/>
              </w:rPr>
            </w:r>
            <w:r>
              <w:rPr>
                <w:noProof/>
                <w:webHidden/>
              </w:rPr>
              <w:fldChar w:fldCharType="separate"/>
            </w:r>
            <w:r>
              <w:rPr>
                <w:noProof/>
                <w:webHidden/>
              </w:rPr>
              <w:t>1</w:t>
            </w:r>
            <w:r>
              <w:rPr>
                <w:noProof/>
                <w:webHidden/>
              </w:rPr>
              <w:fldChar w:fldCharType="end"/>
            </w:r>
          </w:hyperlink>
        </w:p>
        <w:p w14:paraId="2CCBA20B" w14:textId="0A0AC414"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31" w:history="1">
            <w:r w:rsidRPr="00597F2C">
              <w:rPr>
                <w:rStyle w:val="Lienhypertexte"/>
                <w:noProof/>
                <w:lang w:val="en-US"/>
              </w:rPr>
              <w:t>10.13.1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_Toc123118931 \h </w:instrText>
            </w:r>
            <w:r>
              <w:rPr>
                <w:noProof/>
                <w:webHidden/>
              </w:rPr>
            </w:r>
            <w:r>
              <w:rPr>
                <w:noProof/>
                <w:webHidden/>
              </w:rPr>
              <w:fldChar w:fldCharType="separate"/>
            </w:r>
            <w:r>
              <w:rPr>
                <w:noProof/>
                <w:webHidden/>
              </w:rPr>
              <w:t>1</w:t>
            </w:r>
            <w:r>
              <w:rPr>
                <w:noProof/>
                <w:webHidden/>
              </w:rPr>
              <w:fldChar w:fldCharType="end"/>
            </w:r>
          </w:hyperlink>
        </w:p>
        <w:p w14:paraId="1B143F77" w14:textId="78C58705"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32" w:history="1">
            <w:r w:rsidRPr="00597F2C">
              <w:rPr>
                <w:rStyle w:val="Lienhypertexte"/>
                <w:noProof/>
                <w:lang w:val="en-US"/>
              </w:rPr>
              <w:t>10.13.2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_Toc123118932 \h </w:instrText>
            </w:r>
            <w:r>
              <w:rPr>
                <w:noProof/>
                <w:webHidden/>
              </w:rPr>
            </w:r>
            <w:r>
              <w:rPr>
                <w:noProof/>
                <w:webHidden/>
              </w:rPr>
              <w:fldChar w:fldCharType="separate"/>
            </w:r>
            <w:r>
              <w:rPr>
                <w:noProof/>
                <w:webHidden/>
              </w:rPr>
              <w:t>1</w:t>
            </w:r>
            <w:r>
              <w:rPr>
                <w:noProof/>
                <w:webHidden/>
              </w:rPr>
              <w:fldChar w:fldCharType="end"/>
            </w:r>
          </w:hyperlink>
        </w:p>
        <w:p w14:paraId="72D365EF" w14:textId="650DA589"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33" w:history="1">
            <w:r w:rsidRPr="00597F2C">
              <w:rPr>
                <w:rStyle w:val="Lienhypertexte"/>
                <w:noProof/>
                <w:lang w:val="en-US"/>
              </w:rPr>
              <w:t>10.13.3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_Toc123118933 \h </w:instrText>
            </w:r>
            <w:r>
              <w:rPr>
                <w:noProof/>
                <w:webHidden/>
              </w:rPr>
            </w:r>
            <w:r>
              <w:rPr>
                <w:noProof/>
                <w:webHidden/>
              </w:rPr>
              <w:fldChar w:fldCharType="separate"/>
            </w:r>
            <w:r>
              <w:rPr>
                <w:noProof/>
                <w:webHidden/>
              </w:rPr>
              <w:t>1</w:t>
            </w:r>
            <w:r>
              <w:rPr>
                <w:noProof/>
                <w:webHidden/>
              </w:rPr>
              <w:fldChar w:fldCharType="end"/>
            </w:r>
          </w:hyperlink>
        </w:p>
        <w:p w14:paraId="32FA7A63" w14:textId="724B2C14"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34" w:history="1">
            <w:r w:rsidRPr="00597F2C">
              <w:rPr>
                <w:rStyle w:val="Lienhypertexte"/>
                <w:noProof/>
                <w:lang w:val="en-US"/>
              </w:rPr>
              <w:t>10.13.4</w:t>
            </w:r>
            <w:r>
              <w:rPr>
                <w:rFonts w:eastAsiaTheme="minorEastAsia" w:cstheme="minorBidi"/>
                <w:i w:val="0"/>
                <w:noProof/>
                <w:sz w:val="22"/>
                <w:szCs w:val="22"/>
                <w:lang w:val="fr-FR"/>
              </w:rPr>
              <w:tab/>
            </w:r>
            <w:r w:rsidRPr="00597F2C">
              <w:rPr>
                <w:rStyle w:val="Lienhypertexte"/>
                <w:noProof/>
                <w:lang w:val="en-US"/>
              </w:rPr>
              <w:t>Information on Azure service</w:t>
            </w:r>
            <w:r>
              <w:rPr>
                <w:noProof/>
                <w:webHidden/>
              </w:rPr>
              <w:tab/>
            </w:r>
            <w:r>
              <w:rPr>
                <w:noProof/>
                <w:webHidden/>
              </w:rPr>
              <w:fldChar w:fldCharType="begin"/>
            </w:r>
            <w:r>
              <w:rPr>
                <w:noProof/>
                <w:webHidden/>
              </w:rPr>
              <w:instrText xml:space="preserve"> PAGEREF _Toc123118934 \h </w:instrText>
            </w:r>
            <w:r>
              <w:rPr>
                <w:noProof/>
                <w:webHidden/>
              </w:rPr>
            </w:r>
            <w:r>
              <w:rPr>
                <w:noProof/>
                <w:webHidden/>
              </w:rPr>
              <w:fldChar w:fldCharType="separate"/>
            </w:r>
            <w:r>
              <w:rPr>
                <w:noProof/>
                <w:webHidden/>
              </w:rPr>
              <w:t>1</w:t>
            </w:r>
            <w:r>
              <w:rPr>
                <w:noProof/>
                <w:webHidden/>
              </w:rPr>
              <w:fldChar w:fldCharType="end"/>
            </w:r>
          </w:hyperlink>
        </w:p>
        <w:p w14:paraId="4E35E57B" w14:textId="010ED1AB"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35" w:history="1">
            <w:r w:rsidRPr="00597F2C">
              <w:rPr>
                <w:rStyle w:val="Lienhypertexte"/>
                <w:noProof/>
                <w:lang w:val="en-US"/>
              </w:rPr>
              <w:t>10.13.5</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_Toc123118935 \h </w:instrText>
            </w:r>
            <w:r>
              <w:rPr>
                <w:noProof/>
                <w:webHidden/>
              </w:rPr>
            </w:r>
            <w:r>
              <w:rPr>
                <w:noProof/>
                <w:webHidden/>
              </w:rPr>
              <w:fldChar w:fldCharType="separate"/>
            </w:r>
            <w:r>
              <w:rPr>
                <w:noProof/>
                <w:webHidden/>
              </w:rPr>
              <w:t>1</w:t>
            </w:r>
            <w:r>
              <w:rPr>
                <w:noProof/>
                <w:webHidden/>
              </w:rPr>
              <w:fldChar w:fldCharType="end"/>
            </w:r>
          </w:hyperlink>
        </w:p>
        <w:p w14:paraId="04B17E66" w14:textId="6490377F"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36" w:history="1">
            <w:r w:rsidRPr="00597F2C">
              <w:rPr>
                <w:rStyle w:val="Lienhypertexte"/>
                <w:noProof/>
                <w:lang w:val="en-US"/>
              </w:rPr>
              <w:t>10.13.6</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_Toc123118936 \h </w:instrText>
            </w:r>
            <w:r>
              <w:rPr>
                <w:noProof/>
                <w:webHidden/>
              </w:rPr>
            </w:r>
            <w:r>
              <w:rPr>
                <w:noProof/>
                <w:webHidden/>
              </w:rPr>
              <w:fldChar w:fldCharType="separate"/>
            </w:r>
            <w:r>
              <w:rPr>
                <w:noProof/>
                <w:webHidden/>
              </w:rPr>
              <w:t>1</w:t>
            </w:r>
            <w:r>
              <w:rPr>
                <w:noProof/>
                <w:webHidden/>
              </w:rPr>
              <w:fldChar w:fldCharType="end"/>
            </w:r>
          </w:hyperlink>
        </w:p>
        <w:p w14:paraId="284AB2F2" w14:textId="6B69E01B"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37" w:history="1">
            <w:r w:rsidRPr="00597F2C">
              <w:rPr>
                <w:rStyle w:val="Lienhypertexte"/>
                <w:noProof/>
                <w:lang w:val="en-US"/>
              </w:rPr>
              <w:t>10.14</w:t>
            </w:r>
            <w:r>
              <w:rPr>
                <w:rFonts w:eastAsiaTheme="minorEastAsia" w:cstheme="minorBidi"/>
                <w:smallCaps w:val="0"/>
                <w:noProof/>
                <w:sz w:val="22"/>
                <w:szCs w:val="22"/>
                <w:lang w:val="fr-FR"/>
              </w:rPr>
              <w:tab/>
            </w:r>
            <w:r w:rsidRPr="00597F2C">
              <w:rPr>
                <w:rStyle w:val="Lienhypertexte"/>
                <w:noProof/>
                <w:lang w:val="en-US"/>
              </w:rPr>
              <w:t>Load Balancer</w:t>
            </w:r>
            <w:r>
              <w:rPr>
                <w:noProof/>
                <w:webHidden/>
              </w:rPr>
              <w:tab/>
            </w:r>
            <w:r>
              <w:rPr>
                <w:noProof/>
                <w:webHidden/>
              </w:rPr>
              <w:fldChar w:fldCharType="begin"/>
            </w:r>
            <w:r>
              <w:rPr>
                <w:noProof/>
                <w:webHidden/>
              </w:rPr>
              <w:instrText xml:space="preserve"> PAGEREF _Toc123118937 \h </w:instrText>
            </w:r>
            <w:r>
              <w:rPr>
                <w:noProof/>
                <w:webHidden/>
              </w:rPr>
            </w:r>
            <w:r>
              <w:rPr>
                <w:noProof/>
                <w:webHidden/>
              </w:rPr>
              <w:fldChar w:fldCharType="separate"/>
            </w:r>
            <w:r>
              <w:rPr>
                <w:noProof/>
                <w:webHidden/>
              </w:rPr>
              <w:t>1</w:t>
            </w:r>
            <w:r>
              <w:rPr>
                <w:noProof/>
                <w:webHidden/>
              </w:rPr>
              <w:fldChar w:fldCharType="end"/>
            </w:r>
          </w:hyperlink>
        </w:p>
        <w:p w14:paraId="54BFC7FA" w14:textId="13D97309"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38" w:history="1">
            <w:r w:rsidRPr="00597F2C">
              <w:rPr>
                <w:rStyle w:val="Lienhypertexte"/>
                <w:noProof/>
                <w:lang w:val="en-US"/>
              </w:rPr>
              <w:t>10.14.1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_Toc123118938 \h </w:instrText>
            </w:r>
            <w:r>
              <w:rPr>
                <w:noProof/>
                <w:webHidden/>
              </w:rPr>
            </w:r>
            <w:r>
              <w:rPr>
                <w:noProof/>
                <w:webHidden/>
              </w:rPr>
              <w:fldChar w:fldCharType="separate"/>
            </w:r>
            <w:r>
              <w:rPr>
                <w:noProof/>
                <w:webHidden/>
              </w:rPr>
              <w:t>1</w:t>
            </w:r>
            <w:r>
              <w:rPr>
                <w:noProof/>
                <w:webHidden/>
              </w:rPr>
              <w:fldChar w:fldCharType="end"/>
            </w:r>
          </w:hyperlink>
        </w:p>
        <w:p w14:paraId="5C67A865" w14:textId="23F8FAC5"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39" w:history="1">
            <w:r w:rsidRPr="00597F2C">
              <w:rPr>
                <w:rStyle w:val="Lienhypertexte"/>
                <w:noProof/>
                <w:lang w:val="en-US"/>
              </w:rPr>
              <w:t>10.14.2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_Toc123118939 \h </w:instrText>
            </w:r>
            <w:r>
              <w:rPr>
                <w:noProof/>
                <w:webHidden/>
              </w:rPr>
            </w:r>
            <w:r>
              <w:rPr>
                <w:noProof/>
                <w:webHidden/>
              </w:rPr>
              <w:fldChar w:fldCharType="separate"/>
            </w:r>
            <w:r>
              <w:rPr>
                <w:noProof/>
                <w:webHidden/>
              </w:rPr>
              <w:t>1</w:t>
            </w:r>
            <w:r>
              <w:rPr>
                <w:noProof/>
                <w:webHidden/>
              </w:rPr>
              <w:fldChar w:fldCharType="end"/>
            </w:r>
          </w:hyperlink>
        </w:p>
        <w:p w14:paraId="0FB41E16" w14:textId="00FC6C29"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40" w:history="1">
            <w:r w:rsidRPr="00597F2C">
              <w:rPr>
                <w:rStyle w:val="Lienhypertexte"/>
                <w:noProof/>
                <w:lang w:val="en-US"/>
              </w:rPr>
              <w:t>10.14.3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_Toc123118940 \h </w:instrText>
            </w:r>
            <w:r>
              <w:rPr>
                <w:noProof/>
                <w:webHidden/>
              </w:rPr>
            </w:r>
            <w:r>
              <w:rPr>
                <w:noProof/>
                <w:webHidden/>
              </w:rPr>
              <w:fldChar w:fldCharType="separate"/>
            </w:r>
            <w:r>
              <w:rPr>
                <w:noProof/>
                <w:webHidden/>
              </w:rPr>
              <w:t>1</w:t>
            </w:r>
            <w:r>
              <w:rPr>
                <w:noProof/>
                <w:webHidden/>
              </w:rPr>
              <w:fldChar w:fldCharType="end"/>
            </w:r>
          </w:hyperlink>
        </w:p>
        <w:p w14:paraId="0BF2DAFB" w14:textId="341041B0"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41" w:history="1">
            <w:r w:rsidRPr="00597F2C">
              <w:rPr>
                <w:rStyle w:val="Lienhypertexte"/>
                <w:noProof/>
                <w:lang w:val="en-US"/>
              </w:rPr>
              <w:t>10.14.4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_Toc123118941 \h </w:instrText>
            </w:r>
            <w:r>
              <w:rPr>
                <w:noProof/>
                <w:webHidden/>
              </w:rPr>
            </w:r>
            <w:r>
              <w:rPr>
                <w:noProof/>
                <w:webHidden/>
              </w:rPr>
              <w:fldChar w:fldCharType="separate"/>
            </w:r>
            <w:r>
              <w:rPr>
                <w:noProof/>
                <w:webHidden/>
              </w:rPr>
              <w:t>1</w:t>
            </w:r>
            <w:r>
              <w:rPr>
                <w:noProof/>
                <w:webHidden/>
              </w:rPr>
              <w:fldChar w:fldCharType="end"/>
            </w:r>
          </w:hyperlink>
        </w:p>
        <w:p w14:paraId="7EC7905E" w14:textId="500AEFF7"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42" w:history="1">
            <w:r w:rsidRPr="00597F2C">
              <w:rPr>
                <w:rStyle w:val="Lienhypertexte"/>
                <w:noProof/>
                <w:lang w:val="en-US"/>
              </w:rPr>
              <w:t>10.14.5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_Toc123118942 \h </w:instrText>
            </w:r>
            <w:r>
              <w:rPr>
                <w:noProof/>
                <w:webHidden/>
              </w:rPr>
            </w:r>
            <w:r>
              <w:rPr>
                <w:noProof/>
                <w:webHidden/>
              </w:rPr>
              <w:fldChar w:fldCharType="separate"/>
            </w:r>
            <w:r>
              <w:rPr>
                <w:noProof/>
                <w:webHidden/>
              </w:rPr>
              <w:t>1</w:t>
            </w:r>
            <w:r>
              <w:rPr>
                <w:noProof/>
                <w:webHidden/>
              </w:rPr>
              <w:fldChar w:fldCharType="end"/>
            </w:r>
          </w:hyperlink>
        </w:p>
        <w:p w14:paraId="48FA6766" w14:textId="09BE439B"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43" w:history="1">
            <w:r w:rsidRPr="00597F2C">
              <w:rPr>
                <w:rStyle w:val="Lienhypertexte"/>
                <w:noProof/>
                <w:lang w:val="en-US"/>
              </w:rPr>
              <w:t>10.15</w:t>
            </w:r>
            <w:r>
              <w:rPr>
                <w:rFonts w:eastAsiaTheme="minorEastAsia" w:cstheme="minorBidi"/>
                <w:smallCaps w:val="0"/>
                <w:noProof/>
                <w:sz w:val="22"/>
                <w:szCs w:val="22"/>
                <w:lang w:val="fr-FR"/>
              </w:rPr>
              <w:tab/>
            </w:r>
            <w:r w:rsidRPr="00597F2C">
              <w:rPr>
                <w:rStyle w:val="Lienhypertexte"/>
                <w:noProof/>
                <w:lang w:val="en-US"/>
              </w:rPr>
              <w:t>Log Analytics – basic monitoring with class 2 transition</w:t>
            </w:r>
            <w:r>
              <w:rPr>
                <w:noProof/>
                <w:webHidden/>
              </w:rPr>
              <w:tab/>
            </w:r>
            <w:r>
              <w:rPr>
                <w:noProof/>
                <w:webHidden/>
              </w:rPr>
              <w:fldChar w:fldCharType="begin"/>
            </w:r>
            <w:r>
              <w:rPr>
                <w:noProof/>
                <w:webHidden/>
              </w:rPr>
              <w:instrText xml:space="preserve"> PAGEREF _Toc123118943 \h </w:instrText>
            </w:r>
            <w:r>
              <w:rPr>
                <w:noProof/>
                <w:webHidden/>
              </w:rPr>
            </w:r>
            <w:r>
              <w:rPr>
                <w:noProof/>
                <w:webHidden/>
              </w:rPr>
              <w:fldChar w:fldCharType="separate"/>
            </w:r>
            <w:r>
              <w:rPr>
                <w:noProof/>
                <w:webHidden/>
              </w:rPr>
              <w:t>1</w:t>
            </w:r>
            <w:r>
              <w:rPr>
                <w:noProof/>
                <w:webHidden/>
              </w:rPr>
              <w:fldChar w:fldCharType="end"/>
            </w:r>
          </w:hyperlink>
        </w:p>
        <w:p w14:paraId="495D9AA2" w14:textId="6ACD35E1"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44" w:history="1">
            <w:r w:rsidRPr="00597F2C">
              <w:rPr>
                <w:rStyle w:val="Lienhypertexte"/>
                <w:noProof/>
                <w:lang w:val="en-US"/>
              </w:rPr>
              <w:t>10.15.1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_Toc123118944 \h </w:instrText>
            </w:r>
            <w:r>
              <w:rPr>
                <w:noProof/>
                <w:webHidden/>
              </w:rPr>
            </w:r>
            <w:r>
              <w:rPr>
                <w:noProof/>
                <w:webHidden/>
              </w:rPr>
              <w:fldChar w:fldCharType="separate"/>
            </w:r>
            <w:r>
              <w:rPr>
                <w:noProof/>
                <w:webHidden/>
              </w:rPr>
              <w:t>1</w:t>
            </w:r>
            <w:r>
              <w:rPr>
                <w:noProof/>
                <w:webHidden/>
              </w:rPr>
              <w:fldChar w:fldCharType="end"/>
            </w:r>
          </w:hyperlink>
        </w:p>
        <w:p w14:paraId="270205E1" w14:textId="44F84B7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45" w:history="1">
            <w:r w:rsidRPr="00597F2C">
              <w:rPr>
                <w:rStyle w:val="Lienhypertexte"/>
                <w:noProof/>
                <w:lang w:val="en-US"/>
              </w:rPr>
              <w:t>10.15.2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_Toc123118945 \h </w:instrText>
            </w:r>
            <w:r>
              <w:rPr>
                <w:noProof/>
                <w:webHidden/>
              </w:rPr>
            </w:r>
            <w:r>
              <w:rPr>
                <w:noProof/>
                <w:webHidden/>
              </w:rPr>
              <w:fldChar w:fldCharType="separate"/>
            </w:r>
            <w:r>
              <w:rPr>
                <w:noProof/>
                <w:webHidden/>
              </w:rPr>
              <w:t>1</w:t>
            </w:r>
            <w:r>
              <w:rPr>
                <w:noProof/>
                <w:webHidden/>
              </w:rPr>
              <w:fldChar w:fldCharType="end"/>
            </w:r>
          </w:hyperlink>
        </w:p>
        <w:p w14:paraId="13A85817" w14:textId="4B33E892"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46" w:history="1">
            <w:r w:rsidRPr="00597F2C">
              <w:rPr>
                <w:rStyle w:val="Lienhypertexte"/>
                <w:noProof/>
                <w:lang w:val="en-US"/>
              </w:rPr>
              <w:t>10.15.3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_Toc123118946 \h </w:instrText>
            </w:r>
            <w:r>
              <w:rPr>
                <w:noProof/>
                <w:webHidden/>
              </w:rPr>
            </w:r>
            <w:r>
              <w:rPr>
                <w:noProof/>
                <w:webHidden/>
              </w:rPr>
              <w:fldChar w:fldCharType="separate"/>
            </w:r>
            <w:r>
              <w:rPr>
                <w:noProof/>
                <w:webHidden/>
              </w:rPr>
              <w:t>1</w:t>
            </w:r>
            <w:r>
              <w:rPr>
                <w:noProof/>
                <w:webHidden/>
              </w:rPr>
              <w:fldChar w:fldCharType="end"/>
            </w:r>
          </w:hyperlink>
        </w:p>
        <w:p w14:paraId="3C482B8B" w14:textId="170D3785"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47" w:history="1">
            <w:r w:rsidRPr="00597F2C">
              <w:rPr>
                <w:rStyle w:val="Lienhypertexte"/>
                <w:noProof/>
                <w:lang w:val="en-US"/>
              </w:rPr>
              <w:t>10.15.4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_Toc123118947 \h </w:instrText>
            </w:r>
            <w:r>
              <w:rPr>
                <w:noProof/>
                <w:webHidden/>
              </w:rPr>
            </w:r>
            <w:r>
              <w:rPr>
                <w:noProof/>
                <w:webHidden/>
              </w:rPr>
              <w:fldChar w:fldCharType="separate"/>
            </w:r>
            <w:r>
              <w:rPr>
                <w:noProof/>
                <w:webHidden/>
              </w:rPr>
              <w:t>1</w:t>
            </w:r>
            <w:r>
              <w:rPr>
                <w:noProof/>
                <w:webHidden/>
              </w:rPr>
              <w:fldChar w:fldCharType="end"/>
            </w:r>
          </w:hyperlink>
        </w:p>
        <w:p w14:paraId="37BB4E63" w14:textId="6068EA2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48" w:history="1">
            <w:r w:rsidRPr="00597F2C">
              <w:rPr>
                <w:rStyle w:val="Lienhypertexte"/>
                <w:noProof/>
                <w:lang w:val="en-US"/>
              </w:rPr>
              <w:t>10.15.5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_Toc123118948 \h </w:instrText>
            </w:r>
            <w:r>
              <w:rPr>
                <w:noProof/>
                <w:webHidden/>
              </w:rPr>
            </w:r>
            <w:r>
              <w:rPr>
                <w:noProof/>
                <w:webHidden/>
              </w:rPr>
              <w:fldChar w:fldCharType="separate"/>
            </w:r>
            <w:r>
              <w:rPr>
                <w:noProof/>
                <w:webHidden/>
              </w:rPr>
              <w:t>1</w:t>
            </w:r>
            <w:r>
              <w:rPr>
                <w:noProof/>
                <w:webHidden/>
              </w:rPr>
              <w:fldChar w:fldCharType="end"/>
            </w:r>
          </w:hyperlink>
        </w:p>
        <w:p w14:paraId="27BAEC1B" w14:textId="53917866"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49" w:history="1">
            <w:r w:rsidRPr="00597F2C">
              <w:rPr>
                <w:rStyle w:val="Lienhypertexte"/>
                <w:noProof/>
                <w:lang w:val="en-US"/>
              </w:rPr>
              <w:t>10.16</w:t>
            </w:r>
            <w:r>
              <w:rPr>
                <w:rFonts w:eastAsiaTheme="minorEastAsia" w:cstheme="minorBidi"/>
                <w:smallCaps w:val="0"/>
                <w:noProof/>
                <w:sz w:val="22"/>
                <w:szCs w:val="22"/>
                <w:lang w:val="fr-FR"/>
              </w:rPr>
              <w:tab/>
            </w:r>
            <w:r w:rsidRPr="00597F2C">
              <w:rPr>
                <w:rStyle w:val="Lienhypertexte"/>
                <w:noProof/>
                <w:lang w:val="en-US"/>
              </w:rPr>
              <w:t>Logic App</w:t>
            </w:r>
            <w:r>
              <w:rPr>
                <w:noProof/>
                <w:webHidden/>
              </w:rPr>
              <w:tab/>
            </w:r>
            <w:r>
              <w:rPr>
                <w:noProof/>
                <w:webHidden/>
              </w:rPr>
              <w:fldChar w:fldCharType="begin"/>
            </w:r>
            <w:r>
              <w:rPr>
                <w:noProof/>
                <w:webHidden/>
              </w:rPr>
              <w:instrText xml:space="preserve"> PAGEREF _Toc123118949 \h </w:instrText>
            </w:r>
            <w:r>
              <w:rPr>
                <w:noProof/>
                <w:webHidden/>
              </w:rPr>
            </w:r>
            <w:r>
              <w:rPr>
                <w:noProof/>
                <w:webHidden/>
              </w:rPr>
              <w:fldChar w:fldCharType="separate"/>
            </w:r>
            <w:r>
              <w:rPr>
                <w:noProof/>
                <w:webHidden/>
              </w:rPr>
              <w:t>1</w:t>
            </w:r>
            <w:r>
              <w:rPr>
                <w:noProof/>
                <w:webHidden/>
              </w:rPr>
              <w:fldChar w:fldCharType="end"/>
            </w:r>
          </w:hyperlink>
        </w:p>
        <w:p w14:paraId="49008DDE" w14:textId="71111C27"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50" w:history="1">
            <w:r w:rsidRPr="00597F2C">
              <w:rPr>
                <w:rStyle w:val="Lienhypertexte"/>
                <w:noProof/>
                <w:lang w:val="en-US"/>
              </w:rPr>
              <w:t>10.16.1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_Toc123118950 \h </w:instrText>
            </w:r>
            <w:r>
              <w:rPr>
                <w:noProof/>
                <w:webHidden/>
              </w:rPr>
            </w:r>
            <w:r>
              <w:rPr>
                <w:noProof/>
                <w:webHidden/>
              </w:rPr>
              <w:fldChar w:fldCharType="separate"/>
            </w:r>
            <w:r>
              <w:rPr>
                <w:noProof/>
                <w:webHidden/>
              </w:rPr>
              <w:t>1</w:t>
            </w:r>
            <w:r>
              <w:rPr>
                <w:noProof/>
                <w:webHidden/>
              </w:rPr>
              <w:fldChar w:fldCharType="end"/>
            </w:r>
          </w:hyperlink>
        </w:p>
        <w:p w14:paraId="354F511F" w14:textId="56B67C58"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51" w:history="1">
            <w:r w:rsidRPr="00597F2C">
              <w:rPr>
                <w:rStyle w:val="Lienhypertexte"/>
                <w:noProof/>
                <w:lang w:val="en-US"/>
              </w:rPr>
              <w:t>10.16.2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_Toc123118951 \h </w:instrText>
            </w:r>
            <w:r>
              <w:rPr>
                <w:noProof/>
                <w:webHidden/>
              </w:rPr>
            </w:r>
            <w:r>
              <w:rPr>
                <w:noProof/>
                <w:webHidden/>
              </w:rPr>
              <w:fldChar w:fldCharType="separate"/>
            </w:r>
            <w:r>
              <w:rPr>
                <w:noProof/>
                <w:webHidden/>
              </w:rPr>
              <w:t>1</w:t>
            </w:r>
            <w:r>
              <w:rPr>
                <w:noProof/>
                <w:webHidden/>
              </w:rPr>
              <w:fldChar w:fldCharType="end"/>
            </w:r>
          </w:hyperlink>
        </w:p>
        <w:p w14:paraId="3EE7D313" w14:textId="38986272"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52" w:history="1">
            <w:r w:rsidRPr="00597F2C">
              <w:rPr>
                <w:rStyle w:val="Lienhypertexte"/>
                <w:noProof/>
                <w:lang w:val="en-US"/>
              </w:rPr>
              <w:t>10.16.3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_Toc123118952 \h </w:instrText>
            </w:r>
            <w:r>
              <w:rPr>
                <w:noProof/>
                <w:webHidden/>
              </w:rPr>
            </w:r>
            <w:r>
              <w:rPr>
                <w:noProof/>
                <w:webHidden/>
              </w:rPr>
              <w:fldChar w:fldCharType="separate"/>
            </w:r>
            <w:r>
              <w:rPr>
                <w:noProof/>
                <w:webHidden/>
              </w:rPr>
              <w:t>1</w:t>
            </w:r>
            <w:r>
              <w:rPr>
                <w:noProof/>
                <w:webHidden/>
              </w:rPr>
              <w:fldChar w:fldCharType="end"/>
            </w:r>
          </w:hyperlink>
        </w:p>
        <w:p w14:paraId="5E995E4F" w14:textId="48F005A3"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53" w:history="1">
            <w:r w:rsidRPr="00597F2C">
              <w:rPr>
                <w:rStyle w:val="Lienhypertexte"/>
                <w:noProof/>
                <w:lang w:val="en-US"/>
              </w:rPr>
              <w:t>10.16.4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_Toc123118953 \h </w:instrText>
            </w:r>
            <w:r>
              <w:rPr>
                <w:noProof/>
                <w:webHidden/>
              </w:rPr>
            </w:r>
            <w:r>
              <w:rPr>
                <w:noProof/>
                <w:webHidden/>
              </w:rPr>
              <w:fldChar w:fldCharType="separate"/>
            </w:r>
            <w:r>
              <w:rPr>
                <w:noProof/>
                <w:webHidden/>
              </w:rPr>
              <w:t>1</w:t>
            </w:r>
            <w:r>
              <w:rPr>
                <w:noProof/>
                <w:webHidden/>
              </w:rPr>
              <w:fldChar w:fldCharType="end"/>
            </w:r>
          </w:hyperlink>
        </w:p>
        <w:p w14:paraId="3CC3F7CF" w14:textId="30A831EC"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54" w:history="1">
            <w:r w:rsidRPr="00597F2C">
              <w:rPr>
                <w:rStyle w:val="Lienhypertexte"/>
                <w:noProof/>
                <w:lang w:val="en-US"/>
              </w:rPr>
              <w:t>10.16.5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_Toc123118954 \h </w:instrText>
            </w:r>
            <w:r>
              <w:rPr>
                <w:noProof/>
                <w:webHidden/>
              </w:rPr>
            </w:r>
            <w:r>
              <w:rPr>
                <w:noProof/>
                <w:webHidden/>
              </w:rPr>
              <w:fldChar w:fldCharType="separate"/>
            </w:r>
            <w:r>
              <w:rPr>
                <w:noProof/>
                <w:webHidden/>
              </w:rPr>
              <w:t>1</w:t>
            </w:r>
            <w:r>
              <w:rPr>
                <w:noProof/>
                <w:webHidden/>
              </w:rPr>
              <w:fldChar w:fldCharType="end"/>
            </w:r>
          </w:hyperlink>
        </w:p>
        <w:p w14:paraId="45068462" w14:textId="5F6868DD"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55" w:history="1">
            <w:r w:rsidRPr="00597F2C">
              <w:rPr>
                <w:rStyle w:val="Lienhypertexte"/>
                <w:noProof/>
                <w:lang w:val="en-US"/>
              </w:rPr>
              <w:t>10.17</w:t>
            </w:r>
            <w:r>
              <w:rPr>
                <w:rFonts w:eastAsiaTheme="minorEastAsia" w:cstheme="minorBidi"/>
                <w:smallCaps w:val="0"/>
                <w:noProof/>
                <w:sz w:val="22"/>
                <w:szCs w:val="22"/>
                <w:lang w:val="fr-FR"/>
              </w:rPr>
              <w:tab/>
            </w:r>
            <w:r w:rsidRPr="00597F2C">
              <w:rPr>
                <w:rStyle w:val="Lienhypertexte"/>
                <w:noProof/>
                <w:lang w:val="en-US"/>
              </w:rPr>
              <w:t>Network Security Group - Network and Security management services</w:t>
            </w:r>
            <w:r>
              <w:rPr>
                <w:noProof/>
                <w:webHidden/>
              </w:rPr>
              <w:tab/>
            </w:r>
            <w:r>
              <w:rPr>
                <w:noProof/>
                <w:webHidden/>
              </w:rPr>
              <w:fldChar w:fldCharType="begin"/>
            </w:r>
            <w:r>
              <w:rPr>
                <w:noProof/>
                <w:webHidden/>
              </w:rPr>
              <w:instrText xml:space="preserve"> PAGEREF _Toc123118955 \h </w:instrText>
            </w:r>
            <w:r>
              <w:rPr>
                <w:noProof/>
                <w:webHidden/>
              </w:rPr>
            </w:r>
            <w:r>
              <w:rPr>
                <w:noProof/>
                <w:webHidden/>
              </w:rPr>
              <w:fldChar w:fldCharType="separate"/>
            </w:r>
            <w:r>
              <w:rPr>
                <w:noProof/>
                <w:webHidden/>
              </w:rPr>
              <w:t>1</w:t>
            </w:r>
            <w:r>
              <w:rPr>
                <w:noProof/>
                <w:webHidden/>
              </w:rPr>
              <w:fldChar w:fldCharType="end"/>
            </w:r>
          </w:hyperlink>
        </w:p>
        <w:p w14:paraId="261188AF" w14:textId="3B313EA8"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56" w:history="1">
            <w:r w:rsidRPr="00597F2C">
              <w:rPr>
                <w:rStyle w:val="Lienhypertexte"/>
                <w:noProof/>
                <w:lang w:val="en-US"/>
              </w:rPr>
              <w:t>10.17.1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_Toc123118956 \h </w:instrText>
            </w:r>
            <w:r>
              <w:rPr>
                <w:noProof/>
                <w:webHidden/>
              </w:rPr>
            </w:r>
            <w:r>
              <w:rPr>
                <w:noProof/>
                <w:webHidden/>
              </w:rPr>
              <w:fldChar w:fldCharType="separate"/>
            </w:r>
            <w:r>
              <w:rPr>
                <w:noProof/>
                <w:webHidden/>
              </w:rPr>
              <w:t>1</w:t>
            </w:r>
            <w:r>
              <w:rPr>
                <w:noProof/>
                <w:webHidden/>
              </w:rPr>
              <w:fldChar w:fldCharType="end"/>
            </w:r>
          </w:hyperlink>
        </w:p>
        <w:p w14:paraId="09B55654" w14:textId="79033E42"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57" w:history="1">
            <w:r w:rsidRPr="00597F2C">
              <w:rPr>
                <w:rStyle w:val="Lienhypertexte"/>
                <w:noProof/>
                <w:lang w:val="en-US"/>
              </w:rPr>
              <w:t>10.17.2</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_Toc123118957 \h </w:instrText>
            </w:r>
            <w:r>
              <w:rPr>
                <w:noProof/>
                <w:webHidden/>
              </w:rPr>
            </w:r>
            <w:r>
              <w:rPr>
                <w:noProof/>
                <w:webHidden/>
              </w:rPr>
              <w:fldChar w:fldCharType="separate"/>
            </w:r>
            <w:r>
              <w:rPr>
                <w:noProof/>
                <w:webHidden/>
              </w:rPr>
              <w:t>1</w:t>
            </w:r>
            <w:r>
              <w:rPr>
                <w:noProof/>
                <w:webHidden/>
              </w:rPr>
              <w:fldChar w:fldCharType="end"/>
            </w:r>
          </w:hyperlink>
        </w:p>
        <w:p w14:paraId="0CBD8333" w14:textId="7F8B1611"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58" w:history="1">
            <w:r w:rsidRPr="00597F2C">
              <w:rPr>
                <w:rStyle w:val="Lienhypertexte"/>
                <w:noProof/>
                <w:lang w:val="en-US"/>
              </w:rPr>
              <w:t>10.17.3</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_Toc123118958 \h </w:instrText>
            </w:r>
            <w:r>
              <w:rPr>
                <w:noProof/>
                <w:webHidden/>
              </w:rPr>
            </w:r>
            <w:r>
              <w:rPr>
                <w:noProof/>
                <w:webHidden/>
              </w:rPr>
              <w:fldChar w:fldCharType="separate"/>
            </w:r>
            <w:r>
              <w:rPr>
                <w:noProof/>
                <w:webHidden/>
              </w:rPr>
              <w:t>1</w:t>
            </w:r>
            <w:r>
              <w:rPr>
                <w:noProof/>
                <w:webHidden/>
              </w:rPr>
              <w:fldChar w:fldCharType="end"/>
            </w:r>
          </w:hyperlink>
        </w:p>
        <w:p w14:paraId="5D5EF538" w14:textId="23214617"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59" w:history="1">
            <w:r w:rsidRPr="00597F2C">
              <w:rPr>
                <w:rStyle w:val="Lienhypertexte"/>
                <w:noProof/>
                <w:lang w:val="en-US"/>
              </w:rPr>
              <w:t>10.18</w:t>
            </w:r>
            <w:r>
              <w:rPr>
                <w:rFonts w:eastAsiaTheme="minorEastAsia" w:cstheme="minorBidi"/>
                <w:smallCaps w:val="0"/>
                <w:noProof/>
                <w:sz w:val="22"/>
                <w:szCs w:val="22"/>
                <w:lang w:val="fr-FR"/>
              </w:rPr>
              <w:tab/>
            </w:r>
            <w:r w:rsidRPr="00597F2C">
              <w:rPr>
                <w:rStyle w:val="Lienhypertexte"/>
                <w:noProof/>
                <w:lang w:val="en-US"/>
              </w:rPr>
              <w:t>Service Fabric</w:t>
            </w:r>
            <w:r>
              <w:rPr>
                <w:noProof/>
                <w:webHidden/>
              </w:rPr>
              <w:tab/>
            </w:r>
            <w:r>
              <w:rPr>
                <w:noProof/>
                <w:webHidden/>
              </w:rPr>
              <w:fldChar w:fldCharType="begin"/>
            </w:r>
            <w:r>
              <w:rPr>
                <w:noProof/>
                <w:webHidden/>
              </w:rPr>
              <w:instrText xml:space="preserve"> PAGEREF _Toc123118959 \h </w:instrText>
            </w:r>
            <w:r>
              <w:rPr>
                <w:noProof/>
                <w:webHidden/>
              </w:rPr>
            </w:r>
            <w:r>
              <w:rPr>
                <w:noProof/>
                <w:webHidden/>
              </w:rPr>
              <w:fldChar w:fldCharType="separate"/>
            </w:r>
            <w:r>
              <w:rPr>
                <w:noProof/>
                <w:webHidden/>
              </w:rPr>
              <w:t>1</w:t>
            </w:r>
            <w:r>
              <w:rPr>
                <w:noProof/>
                <w:webHidden/>
              </w:rPr>
              <w:fldChar w:fldCharType="end"/>
            </w:r>
          </w:hyperlink>
        </w:p>
        <w:p w14:paraId="1EF2604E" w14:textId="297BC30B"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60" w:history="1">
            <w:r w:rsidRPr="00597F2C">
              <w:rPr>
                <w:rStyle w:val="Lienhypertexte"/>
                <w:noProof/>
                <w:lang w:val="en-US"/>
              </w:rPr>
              <w:t>10.18.1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_Toc123118960 \h </w:instrText>
            </w:r>
            <w:r>
              <w:rPr>
                <w:noProof/>
                <w:webHidden/>
              </w:rPr>
            </w:r>
            <w:r>
              <w:rPr>
                <w:noProof/>
                <w:webHidden/>
              </w:rPr>
              <w:fldChar w:fldCharType="separate"/>
            </w:r>
            <w:r>
              <w:rPr>
                <w:noProof/>
                <w:webHidden/>
              </w:rPr>
              <w:t>1</w:t>
            </w:r>
            <w:r>
              <w:rPr>
                <w:noProof/>
                <w:webHidden/>
              </w:rPr>
              <w:fldChar w:fldCharType="end"/>
            </w:r>
          </w:hyperlink>
        </w:p>
        <w:p w14:paraId="53654695" w14:textId="77640273"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61" w:history="1">
            <w:r w:rsidRPr="00597F2C">
              <w:rPr>
                <w:rStyle w:val="Lienhypertexte"/>
                <w:noProof/>
                <w:lang w:val="en-US"/>
              </w:rPr>
              <w:t>10.18.2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_Toc123118961 \h </w:instrText>
            </w:r>
            <w:r>
              <w:rPr>
                <w:noProof/>
                <w:webHidden/>
              </w:rPr>
            </w:r>
            <w:r>
              <w:rPr>
                <w:noProof/>
                <w:webHidden/>
              </w:rPr>
              <w:fldChar w:fldCharType="separate"/>
            </w:r>
            <w:r>
              <w:rPr>
                <w:noProof/>
                <w:webHidden/>
              </w:rPr>
              <w:t>1</w:t>
            </w:r>
            <w:r>
              <w:rPr>
                <w:noProof/>
                <w:webHidden/>
              </w:rPr>
              <w:fldChar w:fldCharType="end"/>
            </w:r>
          </w:hyperlink>
        </w:p>
        <w:p w14:paraId="6F51AF72" w14:textId="17951616"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62" w:history="1">
            <w:r w:rsidRPr="00597F2C">
              <w:rPr>
                <w:rStyle w:val="Lienhypertexte"/>
                <w:noProof/>
                <w:lang w:val="en-US"/>
              </w:rPr>
              <w:t>10.18.3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_Toc123118962 \h </w:instrText>
            </w:r>
            <w:r>
              <w:rPr>
                <w:noProof/>
                <w:webHidden/>
              </w:rPr>
            </w:r>
            <w:r>
              <w:rPr>
                <w:noProof/>
                <w:webHidden/>
              </w:rPr>
              <w:fldChar w:fldCharType="separate"/>
            </w:r>
            <w:r>
              <w:rPr>
                <w:noProof/>
                <w:webHidden/>
              </w:rPr>
              <w:t>1</w:t>
            </w:r>
            <w:r>
              <w:rPr>
                <w:noProof/>
                <w:webHidden/>
              </w:rPr>
              <w:fldChar w:fldCharType="end"/>
            </w:r>
          </w:hyperlink>
        </w:p>
        <w:p w14:paraId="2BC4A924" w14:textId="76404955"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63" w:history="1">
            <w:r w:rsidRPr="00597F2C">
              <w:rPr>
                <w:rStyle w:val="Lienhypertexte"/>
                <w:noProof/>
                <w:lang w:val="en-US"/>
              </w:rPr>
              <w:t>10.18.4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_Toc123118963 \h </w:instrText>
            </w:r>
            <w:r>
              <w:rPr>
                <w:noProof/>
                <w:webHidden/>
              </w:rPr>
            </w:r>
            <w:r>
              <w:rPr>
                <w:noProof/>
                <w:webHidden/>
              </w:rPr>
              <w:fldChar w:fldCharType="separate"/>
            </w:r>
            <w:r>
              <w:rPr>
                <w:noProof/>
                <w:webHidden/>
              </w:rPr>
              <w:t>1</w:t>
            </w:r>
            <w:r>
              <w:rPr>
                <w:noProof/>
                <w:webHidden/>
              </w:rPr>
              <w:fldChar w:fldCharType="end"/>
            </w:r>
          </w:hyperlink>
        </w:p>
        <w:p w14:paraId="3299A651" w14:textId="399DA810"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64" w:history="1">
            <w:r w:rsidRPr="00597F2C">
              <w:rPr>
                <w:rStyle w:val="Lienhypertexte"/>
                <w:noProof/>
                <w:lang w:val="en-US"/>
              </w:rPr>
              <w:t>10.18.5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_Toc123118964 \h </w:instrText>
            </w:r>
            <w:r>
              <w:rPr>
                <w:noProof/>
                <w:webHidden/>
              </w:rPr>
            </w:r>
            <w:r>
              <w:rPr>
                <w:noProof/>
                <w:webHidden/>
              </w:rPr>
              <w:fldChar w:fldCharType="separate"/>
            </w:r>
            <w:r>
              <w:rPr>
                <w:noProof/>
                <w:webHidden/>
              </w:rPr>
              <w:t>1</w:t>
            </w:r>
            <w:r>
              <w:rPr>
                <w:noProof/>
                <w:webHidden/>
              </w:rPr>
              <w:fldChar w:fldCharType="end"/>
            </w:r>
          </w:hyperlink>
        </w:p>
        <w:p w14:paraId="4B8E3BE7" w14:textId="5B6068BA"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65" w:history="1">
            <w:r w:rsidRPr="00597F2C">
              <w:rPr>
                <w:rStyle w:val="Lienhypertexte"/>
                <w:noProof/>
                <w:lang w:val="en-US"/>
              </w:rPr>
              <w:t>10.19</w:t>
            </w:r>
            <w:r>
              <w:rPr>
                <w:rFonts w:eastAsiaTheme="minorEastAsia" w:cstheme="minorBidi"/>
                <w:smallCaps w:val="0"/>
                <w:noProof/>
                <w:sz w:val="22"/>
                <w:szCs w:val="22"/>
                <w:lang w:val="fr-FR"/>
              </w:rPr>
              <w:tab/>
            </w:r>
            <w:r w:rsidRPr="00597F2C">
              <w:rPr>
                <w:rStyle w:val="Lienhypertexte"/>
                <w:noProof/>
                <w:lang w:val="en-US"/>
              </w:rPr>
              <w:t>Site Recovery</w:t>
            </w:r>
            <w:r>
              <w:rPr>
                <w:noProof/>
                <w:webHidden/>
              </w:rPr>
              <w:tab/>
            </w:r>
            <w:r>
              <w:rPr>
                <w:noProof/>
                <w:webHidden/>
              </w:rPr>
              <w:fldChar w:fldCharType="begin"/>
            </w:r>
            <w:r>
              <w:rPr>
                <w:noProof/>
                <w:webHidden/>
              </w:rPr>
              <w:instrText xml:space="preserve"> PAGEREF _Toc123118965 \h </w:instrText>
            </w:r>
            <w:r>
              <w:rPr>
                <w:noProof/>
                <w:webHidden/>
              </w:rPr>
            </w:r>
            <w:r>
              <w:rPr>
                <w:noProof/>
                <w:webHidden/>
              </w:rPr>
              <w:fldChar w:fldCharType="separate"/>
            </w:r>
            <w:r>
              <w:rPr>
                <w:noProof/>
                <w:webHidden/>
              </w:rPr>
              <w:t>1</w:t>
            </w:r>
            <w:r>
              <w:rPr>
                <w:noProof/>
                <w:webHidden/>
              </w:rPr>
              <w:fldChar w:fldCharType="end"/>
            </w:r>
          </w:hyperlink>
        </w:p>
        <w:p w14:paraId="2A9CFBE3" w14:textId="0980760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66" w:history="1">
            <w:r w:rsidRPr="00597F2C">
              <w:rPr>
                <w:rStyle w:val="Lienhypertexte"/>
                <w:noProof/>
                <w:lang w:val="en-US"/>
              </w:rPr>
              <w:t>10.19.1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_Toc123118966 \h </w:instrText>
            </w:r>
            <w:r>
              <w:rPr>
                <w:noProof/>
                <w:webHidden/>
              </w:rPr>
            </w:r>
            <w:r>
              <w:rPr>
                <w:noProof/>
                <w:webHidden/>
              </w:rPr>
              <w:fldChar w:fldCharType="separate"/>
            </w:r>
            <w:r>
              <w:rPr>
                <w:noProof/>
                <w:webHidden/>
              </w:rPr>
              <w:t>1</w:t>
            </w:r>
            <w:r>
              <w:rPr>
                <w:noProof/>
                <w:webHidden/>
              </w:rPr>
              <w:fldChar w:fldCharType="end"/>
            </w:r>
          </w:hyperlink>
        </w:p>
        <w:p w14:paraId="63780DAD" w14:textId="3CA94CBA"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67" w:history="1">
            <w:r w:rsidRPr="00597F2C">
              <w:rPr>
                <w:rStyle w:val="Lienhypertexte"/>
                <w:noProof/>
                <w:lang w:val="en-US"/>
              </w:rPr>
              <w:t>10.19.2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_Toc123118967 \h </w:instrText>
            </w:r>
            <w:r>
              <w:rPr>
                <w:noProof/>
                <w:webHidden/>
              </w:rPr>
            </w:r>
            <w:r>
              <w:rPr>
                <w:noProof/>
                <w:webHidden/>
              </w:rPr>
              <w:fldChar w:fldCharType="separate"/>
            </w:r>
            <w:r>
              <w:rPr>
                <w:noProof/>
                <w:webHidden/>
              </w:rPr>
              <w:t>1</w:t>
            </w:r>
            <w:r>
              <w:rPr>
                <w:noProof/>
                <w:webHidden/>
              </w:rPr>
              <w:fldChar w:fldCharType="end"/>
            </w:r>
          </w:hyperlink>
        </w:p>
        <w:p w14:paraId="0FB19A5D" w14:textId="1865FE27"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68" w:history="1">
            <w:r w:rsidRPr="00597F2C">
              <w:rPr>
                <w:rStyle w:val="Lienhypertexte"/>
                <w:noProof/>
                <w:lang w:val="en-US"/>
              </w:rPr>
              <w:t>10.19.3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_Toc123118968 \h </w:instrText>
            </w:r>
            <w:r>
              <w:rPr>
                <w:noProof/>
                <w:webHidden/>
              </w:rPr>
            </w:r>
            <w:r>
              <w:rPr>
                <w:noProof/>
                <w:webHidden/>
              </w:rPr>
              <w:fldChar w:fldCharType="separate"/>
            </w:r>
            <w:r>
              <w:rPr>
                <w:noProof/>
                <w:webHidden/>
              </w:rPr>
              <w:t>1</w:t>
            </w:r>
            <w:r>
              <w:rPr>
                <w:noProof/>
                <w:webHidden/>
              </w:rPr>
              <w:fldChar w:fldCharType="end"/>
            </w:r>
          </w:hyperlink>
        </w:p>
        <w:p w14:paraId="2B7BA692" w14:textId="63A85806"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69" w:history="1">
            <w:r w:rsidRPr="00597F2C">
              <w:rPr>
                <w:rStyle w:val="Lienhypertexte"/>
                <w:noProof/>
                <w:lang w:val="en-US"/>
              </w:rPr>
              <w:t>10.19.4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_Toc123118969 \h </w:instrText>
            </w:r>
            <w:r>
              <w:rPr>
                <w:noProof/>
                <w:webHidden/>
              </w:rPr>
            </w:r>
            <w:r>
              <w:rPr>
                <w:noProof/>
                <w:webHidden/>
              </w:rPr>
              <w:fldChar w:fldCharType="separate"/>
            </w:r>
            <w:r>
              <w:rPr>
                <w:noProof/>
                <w:webHidden/>
              </w:rPr>
              <w:t>1</w:t>
            </w:r>
            <w:r>
              <w:rPr>
                <w:noProof/>
                <w:webHidden/>
              </w:rPr>
              <w:fldChar w:fldCharType="end"/>
            </w:r>
          </w:hyperlink>
        </w:p>
        <w:p w14:paraId="41B1FF23" w14:textId="683F0DA2"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70" w:history="1">
            <w:r w:rsidRPr="00597F2C">
              <w:rPr>
                <w:rStyle w:val="Lienhypertexte"/>
                <w:noProof/>
                <w:lang w:val="en-US"/>
              </w:rPr>
              <w:t>10.19.5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_Toc123118970 \h </w:instrText>
            </w:r>
            <w:r>
              <w:rPr>
                <w:noProof/>
                <w:webHidden/>
              </w:rPr>
            </w:r>
            <w:r>
              <w:rPr>
                <w:noProof/>
                <w:webHidden/>
              </w:rPr>
              <w:fldChar w:fldCharType="separate"/>
            </w:r>
            <w:r>
              <w:rPr>
                <w:noProof/>
                <w:webHidden/>
              </w:rPr>
              <w:t>1</w:t>
            </w:r>
            <w:r>
              <w:rPr>
                <w:noProof/>
                <w:webHidden/>
              </w:rPr>
              <w:fldChar w:fldCharType="end"/>
            </w:r>
          </w:hyperlink>
        </w:p>
        <w:p w14:paraId="6495C238" w14:textId="5E3A2443"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71" w:history="1">
            <w:r w:rsidRPr="00597F2C">
              <w:rPr>
                <w:rStyle w:val="Lienhypertexte"/>
                <w:noProof/>
                <w:lang w:val="en-US"/>
              </w:rPr>
              <w:t>10.20</w:t>
            </w:r>
            <w:r>
              <w:rPr>
                <w:rFonts w:eastAsiaTheme="minorEastAsia" w:cstheme="minorBidi"/>
                <w:smallCaps w:val="0"/>
                <w:noProof/>
                <w:sz w:val="22"/>
                <w:szCs w:val="22"/>
                <w:lang w:val="fr-FR"/>
              </w:rPr>
              <w:tab/>
            </w:r>
            <w:r w:rsidRPr="00597F2C">
              <w:rPr>
                <w:rStyle w:val="Lienhypertexte"/>
                <w:noProof/>
                <w:lang w:val="en-US"/>
              </w:rPr>
              <w:t>Traffic Manager</w:t>
            </w:r>
            <w:r>
              <w:rPr>
                <w:noProof/>
                <w:webHidden/>
              </w:rPr>
              <w:tab/>
            </w:r>
            <w:r>
              <w:rPr>
                <w:noProof/>
                <w:webHidden/>
              </w:rPr>
              <w:fldChar w:fldCharType="begin"/>
            </w:r>
            <w:r>
              <w:rPr>
                <w:noProof/>
                <w:webHidden/>
              </w:rPr>
              <w:instrText xml:space="preserve"> PAGEREF _Toc123118971 \h </w:instrText>
            </w:r>
            <w:r>
              <w:rPr>
                <w:noProof/>
                <w:webHidden/>
              </w:rPr>
            </w:r>
            <w:r>
              <w:rPr>
                <w:noProof/>
                <w:webHidden/>
              </w:rPr>
              <w:fldChar w:fldCharType="separate"/>
            </w:r>
            <w:r>
              <w:rPr>
                <w:noProof/>
                <w:webHidden/>
              </w:rPr>
              <w:t>1</w:t>
            </w:r>
            <w:r>
              <w:rPr>
                <w:noProof/>
                <w:webHidden/>
              </w:rPr>
              <w:fldChar w:fldCharType="end"/>
            </w:r>
          </w:hyperlink>
        </w:p>
        <w:p w14:paraId="6048DCBF" w14:textId="6D520EEA"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72" w:history="1">
            <w:r w:rsidRPr="00597F2C">
              <w:rPr>
                <w:rStyle w:val="Lienhypertexte"/>
                <w:noProof/>
                <w:lang w:val="en-US"/>
              </w:rPr>
              <w:t>10.20.1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_Toc123118972 \h </w:instrText>
            </w:r>
            <w:r>
              <w:rPr>
                <w:noProof/>
                <w:webHidden/>
              </w:rPr>
            </w:r>
            <w:r>
              <w:rPr>
                <w:noProof/>
                <w:webHidden/>
              </w:rPr>
              <w:fldChar w:fldCharType="separate"/>
            </w:r>
            <w:r>
              <w:rPr>
                <w:noProof/>
                <w:webHidden/>
              </w:rPr>
              <w:t>1</w:t>
            </w:r>
            <w:r>
              <w:rPr>
                <w:noProof/>
                <w:webHidden/>
              </w:rPr>
              <w:fldChar w:fldCharType="end"/>
            </w:r>
          </w:hyperlink>
        </w:p>
        <w:p w14:paraId="664975A2" w14:textId="0ECE5478"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73" w:history="1">
            <w:r w:rsidRPr="00597F2C">
              <w:rPr>
                <w:rStyle w:val="Lienhypertexte"/>
                <w:noProof/>
                <w:lang w:val="en-US"/>
              </w:rPr>
              <w:t>10.20.2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_Toc123118973 \h </w:instrText>
            </w:r>
            <w:r>
              <w:rPr>
                <w:noProof/>
                <w:webHidden/>
              </w:rPr>
            </w:r>
            <w:r>
              <w:rPr>
                <w:noProof/>
                <w:webHidden/>
              </w:rPr>
              <w:fldChar w:fldCharType="separate"/>
            </w:r>
            <w:r>
              <w:rPr>
                <w:noProof/>
                <w:webHidden/>
              </w:rPr>
              <w:t>1</w:t>
            </w:r>
            <w:r>
              <w:rPr>
                <w:noProof/>
                <w:webHidden/>
              </w:rPr>
              <w:fldChar w:fldCharType="end"/>
            </w:r>
          </w:hyperlink>
        </w:p>
        <w:p w14:paraId="2B32B76C" w14:textId="453E6387"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74" w:history="1">
            <w:r w:rsidRPr="00597F2C">
              <w:rPr>
                <w:rStyle w:val="Lienhypertexte"/>
                <w:noProof/>
                <w:lang w:val="en-US"/>
              </w:rPr>
              <w:t>10.20.3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_Toc123118974 \h </w:instrText>
            </w:r>
            <w:r>
              <w:rPr>
                <w:noProof/>
                <w:webHidden/>
              </w:rPr>
            </w:r>
            <w:r>
              <w:rPr>
                <w:noProof/>
                <w:webHidden/>
              </w:rPr>
              <w:fldChar w:fldCharType="separate"/>
            </w:r>
            <w:r>
              <w:rPr>
                <w:noProof/>
                <w:webHidden/>
              </w:rPr>
              <w:t>1</w:t>
            </w:r>
            <w:r>
              <w:rPr>
                <w:noProof/>
                <w:webHidden/>
              </w:rPr>
              <w:fldChar w:fldCharType="end"/>
            </w:r>
          </w:hyperlink>
        </w:p>
        <w:p w14:paraId="53B36F78" w14:textId="77F2D04A"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75" w:history="1">
            <w:r w:rsidRPr="00597F2C">
              <w:rPr>
                <w:rStyle w:val="Lienhypertexte"/>
                <w:noProof/>
                <w:lang w:val="en-US"/>
              </w:rPr>
              <w:t>10.20.4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_Toc123118975 \h </w:instrText>
            </w:r>
            <w:r>
              <w:rPr>
                <w:noProof/>
                <w:webHidden/>
              </w:rPr>
            </w:r>
            <w:r>
              <w:rPr>
                <w:noProof/>
                <w:webHidden/>
              </w:rPr>
              <w:fldChar w:fldCharType="separate"/>
            </w:r>
            <w:r>
              <w:rPr>
                <w:noProof/>
                <w:webHidden/>
              </w:rPr>
              <w:t>1</w:t>
            </w:r>
            <w:r>
              <w:rPr>
                <w:noProof/>
                <w:webHidden/>
              </w:rPr>
              <w:fldChar w:fldCharType="end"/>
            </w:r>
          </w:hyperlink>
        </w:p>
        <w:p w14:paraId="25C82224" w14:textId="2DDFE1D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76" w:history="1">
            <w:r w:rsidRPr="00597F2C">
              <w:rPr>
                <w:rStyle w:val="Lienhypertexte"/>
                <w:noProof/>
                <w:lang w:val="en-US"/>
              </w:rPr>
              <w:t>10.20.5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_Toc123118976 \h </w:instrText>
            </w:r>
            <w:r>
              <w:rPr>
                <w:noProof/>
                <w:webHidden/>
              </w:rPr>
            </w:r>
            <w:r>
              <w:rPr>
                <w:noProof/>
                <w:webHidden/>
              </w:rPr>
              <w:fldChar w:fldCharType="separate"/>
            </w:r>
            <w:r>
              <w:rPr>
                <w:noProof/>
                <w:webHidden/>
              </w:rPr>
              <w:t>1</w:t>
            </w:r>
            <w:r>
              <w:rPr>
                <w:noProof/>
                <w:webHidden/>
              </w:rPr>
              <w:fldChar w:fldCharType="end"/>
            </w:r>
          </w:hyperlink>
        </w:p>
        <w:p w14:paraId="09D286DD" w14:textId="332A6C2C"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77" w:history="1">
            <w:r w:rsidRPr="00597F2C">
              <w:rPr>
                <w:rStyle w:val="Lienhypertexte"/>
                <w:noProof/>
                <w:lang w:val="en-US"/>
              </w:rPr>
              <w:t>10.21</w:t>
            </w:r>
            <w:r>
              <w:rPr>
                <w:rFonts w:eastAsiaTheme="minorEastAsia" w:cstheme="minorBidi"/>
                <w:smallCaps w:val="0"/>
                <w:noProof/>
                <w:sz w:val="22"/>
                <w:szCs w:val="22"/>
                <w:lang w:val="fr-FR"/>
              </w:rPr>
              <w:tab/>
            </w:r>
            <w:r w:rsidRPr="00597F2C">
              <w:rPr>
                <w:rStyle w:val="Lienhypertexte"/>
                <w:noProof/>
                <w:lang w:val="en-US"/>
              </w:rPr>
              <w:t>Virtual Machines and OS</w:t>
            </w:r>
            <w:r>
              <w:rPr>
                <w:noProof/>
                <w:webHidden/>
              </w:rPr>
              <w:tab/>
            </w:r>
            <w:r>
              <w:rPr>
                <w:noProof/>
                <w:webHidden/>
              </w:rPr>
              <w:fldChar w:fldCharType="begin"/>
            </w:r>
            <w:r>
              <w:rPr>
                <w:noProof/>
                <w:webHidden/>
              </w:rPr>
              <w:instrText xml:space="preserve"> PAGEREF _Toc123118977 \h </w:instrText>
            </w:r>
            <w:r>
              <w:rPr>
                <w:noProof/>
                <w:webHidden/>
              </w:rPr>
            </w:r>
            <w:r>
              <w:rPr>
                <w:noProof/>
                <w:webHidden/>
              </w:rPr>
              <w:fldChar w:fldCharType="separate"/>
            </w:r>
            <w:r>
              <w:rPr>
                <w:noProof/>
                <w:webHidden/>
              </w:rPr>
              <w:t>1</w:t>
            </w:r>
            <w:r>
              <w:rPr>
                <w:noProof/>
                <w:webHidden/>
              </w:rPr>
              <w:fldChar w:fldCharType="end"/>
            </w:r>
          </w:hyperlink>
        </w:p>
        <w:p w14:paraId="6C8C8035" w14:textId="7BD75176"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78" w:history="1">
            <w:r w:rsidRPr="00597F2C">
              <w:rPr>
                <w:rStyle w:val="Lienhypertexte"/>
                <w:noProof/>
                <w:lang w:val="en-US"/>
              </w:rPr>
              <w:t>10.21.1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_Toc123118978 \h </w:instrText>
            </w:r>
            <w:r>
              <w:rPr>
                <w:noProof/>
                <w:webHidden/>
              </w:rPr>
            </w:r>
            <w:r>
              <w:rPr>
                <w:noProof/>
                <w:webHidden/>
              </w:rPr>
              <w:fldChar w:fldCharType="separate"/>
            </w:r>
            <w:r>
              <w:rPr>
                <w:noProof/>
                <w:webHidden/>
              </w:rPr>
              <w:t>1</w:t>
            </w:r>
            <w:r>
              <w:rPr>
                <w:noProof/>
                <w:webHidden/>
              </w:rPr>
              <w:fldChar w:fldCharType="end"/>
            </w:r>
          </w:hyperlink>
        </w:p>
        <w:p w14:paraId="651F6CBC" w14:textId="1D530D37"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79" w:history="1">
            <w:r w:rsidRPr="00597F2C">
              <w:rPr>
                <w:rStyle w:val="Lienhypertexte"/>
                <w:noProof/>
                <w:lang w:val="en-US"/>
              </w:rPr>
              <w:t>10.21.2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_Toc123118979 \h </w:instrText>
            </w:r>
            <w:r>
              <w:rPr>
                <w:noProof/>
                <w:webHidden/>
              </w:rPr>
            </w:r>
            <w:r>
              <w:rPr>
                <w:noProof/>
                <w:webHidden/>
              </w:rPr>
              <w:fldChar w:fldCharType="separate"/>
            </w:r>
            <w:r>
              <w:rPr>
                <w:noProof/>
                <w:webHidden/>
              </w:rPr>
              <w:t>1</w:t>
            </w:r>
            <w:r>
              <w:rPr>
                <w:noProof/>
                <w:webHidden/>
              </w:rPr>
              <w:fldChar w:fldCharType="end"/>
            </w:r>
          </w:hyperlink>
        </w:p>
        <w:p w14:paraId="019B4F54" w14:textId="26992245"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80" w:history="1">
            <w:r w:rsidRPr="00597F2C">
              <w:rPr>
                <w:rStyle w:val="Lienhypertexte"/>
                <w:noProof/>
                <w:lang w:val="en-US"/>
              </w:rPr>
              <w:t>10.21.3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_Toc123118980 \h </w:instrText>
            </w:r>
            <w:r>
              <w:rPr>
                <w:noProof/>
                <w:webHidden/>
              </w:rPr>
            </w:r>
            <w:r>
              <w:rPr>
                <w:noProof/>
                <w:webHidden/>
              </w:rPr>
              <w:fldChar w:fldCharType="separate"/>
            </w:r>
            <w:r>
              <w:rPr>
                <w:noProof/>
                <w:webHidden/>
              </w:rPr>
              <w:t>1</w:t>
            </w:r>
            <w:r>
              <w:rPr>
                <w:noProof/>
                <w:webHidden/>
              </w:rPr>
              <w:fldChar w:fldCharType="end"/>
            </w:r>
          </w:hyperlink>
        </w:p>
        <w:p w14:paraId="3E3EF3A0" w14:textId="77182F26"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81" w:history="1">
            <w:r w:rsidRPr="00597F2C">
              <w:rPr>
                <w:rStyle w:val="Lienhypertexte"/>
                <w:noProof/>
                <w:lang w:val="en-US"/>
              </w:rPr>
              <w:t>10.21.4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_Toc123118981 \h </w:instrText>
            </w:r>
            <w:r>
              <w:rPr>
                <w:noProof/>
                <w:webHidden/>
              </w:rPr>
            </w:r>
            <w:r>
              <w:rPr>
                <w:noProof/>
                <w:webHidden/>
              </w:rPr>
              <w:fldChar w:fldCharType="separate"/>
            </w:r>
            <w:r>
              <w:rPr>
                <w:noProof/>
                <w:webHidden/>
              </w:rPr>
              <w:t>1</w:t>
            </w:r>
            <w:r>
              <w:rPr>
                <w:noProof/>
                <w:webHidden/>
              </w:rPr>
              <w:fldChar w:fldCharType="end"/>
            </w:r>
          </w:hyperlink>
        </w:p>
        <w:p w14:paraId="10151E1E" w14:textId="02FE2355"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82" w:history="1">
            <w:r w:rsidRPr="00597F2C">
              <w:rPr>
                <w:rStyle w:val="Lienhypertexte"/>
                <w:noProof/>
                <w:lang w:val="en-US"/>
              </w:rPr>
              <w:t>10.21.5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_Toc123118982 \h </w:instrText>
            </w:r>
            <w:r>
              <w:rPr>
                <w:noProof/>
                <w:webHidden/>
              </w:rPr>
            </w:r>
            <w:r>
              <w:rPr>
                <w:noProof/>
                <w:webHidden/>
              </w:rPr>
              <w:fldChar w:fldCharType="separate"/>
            </w:r>
            <w:r>
              <w:rPr>
                <w:noProof/>
                <w:webHidden/>
              </w:rPr>
              <w:t>1</w:t>
            </w:r>
            <w:r>
              <w:rPr>
                <w:noProof/>
                <w:webHidden/>
              </w:rPr>
              <w:fldChar w:fldCharType="end"/>
            </w:r>
          </w:hyperlink>
        </w:p>
        <w:p w14:paraId="15310D70" w14:textId="2EA90D6A"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83" w:history="1">
            <w:r w:rsidRPr="00597F2C">
              <w:rPr>
                <w:rStyle w:val="Lienhypertexte"/>
                <w:noProof/>
                <w:lang w:val="en-US"/>
              </w:rPr>
              <w:t>10.22</w:t>
            </w:r>
            <w:r>
              <w:rPr>
                <w:rFonts w:eastAsiaTheme="minorEastAsia" w:cstheme="minorBidi"/>
                <w:smallCaps w:val="0"/>
                <w:noProof/>
                <w:sz w:val="22"/>
                <w:szCs w:val="22"/>
                <w:lang w:val="fr-FR"/>
              </w:rPr>
              <w:tab/>
            </w:r>
            <w:r w:rsidRPr="00597F2C">
              <w:rPr>
                <w:rStyle w:val="Lienhypertexte"/>
                <w:noProof/>
                <w:lang w:val="en-US"/>
              </w:rPr>
              <w:t>VPN Gateway</w:t>
            </w:r>
            <w:r>
              <w:rPr>
                <w:noProof/>
                <w:webHidden/>
              </w:rPr>
              <w:tab/>
            </w:r>
            <w:r>
              <w:rPr>
                <w:noProof/>
                <w:webHidden/>
              </w:rPr>
              <w:fldChar w:fldCharType="begin"/>
            </w:r>
            <w:r>
              <w:rPr>
                <w:noProof/>
                <w:webHidden/>
              </w:rPr>
              <w:instrText xml:space="preserve"> PAGEREF _Toc123118983 \h </w:instrText>
            </w:r>
            <w:r>
              <w:rPr>
                <w:noProof/>
                <w:webHidden/>
              </w:rPr>
            </w:r>
            <w:r>
              <w:rPr>
                <w:noProof/>
                <w:webHidden/>
              </w:rPr>
              <w:fldChar w:fldCharType="separate"/>
            </w:r>
            <w:r>
              <w:rPr>
                <w:noProof/>
                <w:webHidden/>
              </w:rPr>
              <w:t>1</w:t>
            </w:r>
            <w:r>
              <w:rPr>
                <w:noProof/>
                <w:webHidden/>
              </w:rPr>
              <w:fldChar w:fldCharType="end"/>
            </w:r>
          </w:hyperlink>
        </w:p>
        <w:p w14:paraId="15DD3F6E" w14:textId="7DFB9DD6"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84" w:history="1">
            <w:r w:rsidRPr="00597F2C">
              <w:rPr>
                <w:rStyle w:val="Lienhypertexte"/>
                <w:noProof/>
                <w:lang w:val="en-US"/>
              </w:rPr>
              <w:t>10.22.1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_Toc123118984 \h </w:instrText>
            </w:r>
            <w:r>
              <w:rPr>
                <w:noProof/>
                <w:webHidden/>
              </w:rPr>
            </w:r>
            <w:r>
              <w:rPr>
                <w:noProof/>
                <w:webHidden/>
              </w:rPr>
              <w:fldChar w:fldCharType="separate"/>
            </w:r>
            <w:r>
              <w:rPr>
                <w:noProof/>
                <w:webHidden/>
              </w:rPr>
              <w:t>1</w:t>
            </w:r>
            <w:r>
              <w:rPr>
                <w:noProof/>
                <w:webHidden/>
              </w:rPr>
              <w:fldChar w:fldCharType="end"/>
            </w:r>
          </w:hyperlink>
        </w:p>
        <w:p w14:paraId="63D72C36" w14:textId="4E7E7A6A"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85" w:history="1">
            <w:r w:rsidRPr="00597F2C">
              <w:rPr>
                <w:rStyle w:val="Lienhypertexte"/>
                <w:noProof/>
                <w:lang w:val="en-US"/>
              </w:rPr>
              <w:t>10.22.2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_Toc123118985 \h </w:instrText>
            </w:r>
            <w:r>
              <w:rPr>
                <w:noProof/>
                <w:webHidden/>
              </w:rPr>
            </w:r>
            <w:r>
              <w:rPr>
                <w:noProof/>
                <w:webHidden/>
              </w:rPr>
              <w:fldChar w:fldCharType="separate"/>
            </w:r>
            <w:r>
              <w:rPr>
                <w:noProof/>
                <w:webHidden/>
              </w:rPr>
              <w:t>1</w:t>
            </w:r>
            <w:r>
              <w:rPr>
                <w:noProof/>
                <w:webHidden/>
              </w:rPr>
              <w:fldChar w:fldCharType="end"/>
            </w:r>
          </w:hyperlink>
        </w:p>
        <w:p w14:paraId="50C7F7DF" w14:textId="17B6D3DE"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86" w:history="1">
            <w:r w:rsidRPr="00597F2C">
              <w:rPr>
                <w:rStyle w:val="Lienhypertexte"/>
                <w:noProof/>
                <w:lang w:val="en-US"/>
              </w:rPr>
              <w:t>10.22.3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_Toc123118986 \h </w:instrText>
            </w:r>
            <w:r>
              <w:rPr>
                <w:noProof/>
                <w:webHidden/>
              </w:rPr>
            </w:r>
            <w:r>
              <w:rPr>
                <w:noProof/>
                <w:webHidden/>
              </w:rPr>
              <w:fldChar w:fldCharType="separate"/>
            </w:r>
            <w:r>
              <w:rPr>
                <w:noProof/>
                <w:webHidden/>
              </w:rPr>
              <w:t>1</w:t>
            </w:r>
            <w:r>
              <w:rPr>
                <w:noProof/>
                <w:webHidden/>
              </w:rPr>
              <w:fldChar w:fldCharType="end"/>
            </w:r>
          </w:hyperlink>
        </w:p>
        <w:p w14:paraId="227D0134" w14:textId="300D8A4F"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87" w:history="1">
            <w:r w:rsidRPr="00597F2C">
              <w:rPr>
                <w:rStyle w:val="Lienhypertexte"/>
                <w:noProof/>
                <w:lang w:val="en-US"/>
              </w:rPr>
              <w:t>10.22.4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_Toc123118987 \h </w:instrText>
            </w:r>
            <w:r>
              <w:rPr>
                <w:noProof/>
                <w:webHidden/>
              </w:rPr>
            </w:r>
            <w:r>
              <w:rPr>
                <w:noProof/>
                <w:webHidden/>
              </w:rPr>
              <w:fldChar w:fldCharType="separate"/>
            </w:r>
            <w:r>
              <w:rPr>
                <w:noProof/>
                <w:webHidden/>
              </w:rPr>
              <w:t>1</w:t>
            </w:r>
            <w:r>
              <w:rPr>
                <w:noProof/>
                <w:webHidden/>
              </w:rPr>
              <w:fldChar w:fldCharType="end"/>
            </w:r>
          </w:hyperlink>
        </w:p>
        <w:p w14:paraId="30A3DD8A" w14:textId="022AE2C1"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88" w:history="1">
            <w:r w:rsidRPr="00597F2C">
              <w:rPr>
                <w:rStyle w:val="Lienhypertexte"/>
                <w:noProof/>
                <w:lang w:val="en-US"/>
              </w:rPr>
              <w:t>10.22.5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_Toc123118988 \h </w:instrText>
            </w:r>
            <w:r>
              <w:rPr>
                <w:noProof/>
                <w:webHidden/>
              </w:rPr>
            </w:r>
            <w:r>
              <w:rPr>
                <w:noProof/>
                <w:webHidden/>
              </w:rPr>
              <w:fldChar w:fldCharType="separate"/>
            </w:r>
            <w:r>
              <w:rPr>
                <w:noProof/>
                <w:webHidden/>
              </w:rPr>
              <w:t>1</w:t>
            </w:r>
            <w:r>
              <w:rPr>
                <w:noProof/>
                <w:webHidden/>
              </w:rPr>
              <w:fldChar w:fldCharType="end"/>
            </w:r>
          </w:hyperlink>
        </w:p>
        <w:p w14:paraId="1976D313" w14:textId="1AC87B4F"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89" w:history="1">
            <w:r w:rsidRPr="00597F2C">
              <w:rPr>
                <w:rStyle w:val="Lienhypertexte"/>
                <w:noProof/>
                <w:lang w:val="en-US"/>
              </w:rPr>
              <w:t>10.23</w:t>
            </w:r>
            <w:r>
              <w:rPr>
                <w:rFonts w:eastAsiaTheme="minorEastAsia" w:cstheme="minorBidi"/>
                <w:smallCaps w:val="0"/>
                <w:noProof/>
                <w:sz w:val="22"/>
                <w:szCs w:val="22"/>
                <w:lang w:val="fr-FR"/>
              </w:rPr>
              <w:tab/>
            </w:r>
            <w:r w:rsidRPr="00597F2C">
              <w:rPr>
                <w:rStyle w:val="Lienhypertexte"/>
                <w:noProof/>
                <w:lang w:val="en-US"/>
              </w:rPr>
              <w:t>Web Application Firewall</w:t>
            </w:r>
            <w:r>
              <w:rPr>
                <w:noProof/>
                <w:webHidden/>
              </w:rPr>
              <w:tab/>
            </w:r>
            <w:r>
              <w:rPr>
                <w:noProof/>
                <w:webHidden/>
              </w:rPr>
              <w:fldChar w:fldCharType="begin"/>
            </w:r>
            <w:r>
              <w:rPr>
                <w:noProof/>
                <w:webHidden/>
              </w:rPr>
              <w:instrText xml:space="preserve"> PAGEREF _Toc123118989 \h </w:instrText>
            </w:r>
            <w:r>
              <w:rPr>
                <w:noProof/>
                <w:webHidden/>
              </w:rPr>
            </w:r>
            <w:r>
              <w:rPr>
                <w:noProof/>
                <w:webHidden/>
              </w:rPr>
              <w:fldChar w:fldCharType="separate"/>
            </w:r>
            <w:r>
              <w:rPr>
                <w:noProof/>
                <w:webHidden/>
              </w:rPr>
              <w:t>1</w:t>
            </w:r>
            <w:r>
              <w:rPr>
                <w:noProof/>
                <w:webHidden/>
              </w:rPr>
              <w:fldChar w:fldCharType="end"/>
            </w:r>
          </w:hyperlink>
        </w:p>
        <w:p w14:paraId="7E8C2E81" w14:textId="1DFC5C7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90" w:history="1">
            <w:r w:rsidRPr="00597F2C">
              <w:rPr>
                <w:rStyle w:val="Lienhypertexte"/>
                <w:noProof/>
                <w:lang w:val="en-US"/>
              </w:rPr>
              <w:t>10.23.1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_Toc123118990 \h </w:instrText>
            </w:r>
            <w:r>
              <w:rPr>
                <w:noProof/>
                <w:webHidden/>
              </w:rPr>
            </w:r>
            <w:r>
              <w:rPr>
                <w:noProof/>
                <w:webHidden/>
              </w:rPr>
              <w:fldChar w:fldCharType="separate"/>
            </w:r>
            <w:r>
              <w:rPr>
                <w:noProof/>
                <w:webHidden/>
              </w:rPr>
              <w:t>1</w:t>
            </w:r>
            <w:r>
              <w:rPr>
                <w:noProof/>
                <w:webHidden/>
              </w:rPr>
              <w:fldChar w:fldCharType="end"/>
            </w:r>
          </w:hyperlink>
        </w:p>
        <w:p w14:paraId="62E10A51" w14:textId="3236FDB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91" w:history="1">
            <w:r w:rsidRPr="00597F2C">
              <w:rPr>
                <w:rStyle w:val="Lienhypertexte"/>
                <w:noProof/>
                <w:lang w:val="en-US"/>
              </w:rPr>
              <w:t>10.23.2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_Toc123118991 \h </w:instrText>
            </w:r>
            <w:r>
              <w:rPr>
                <w:noProof/>
                <w:webHidden/>
              </w:rPr>
            </w:r>
            <w:r>
              <w:rPr>
                <w:noProof/>
                <w:webHidden/>
              </w:rPr>
              <w:fldChar w:fldCharType="separate"/>
            </w:r>
            <w:r>
              <w:rPr>
                <w:noProof/>
                <w:webHidden/>
              </w:rPr>
              <w:t>1</w:t>
            </w:r>
            <w:r>
              <w:rPr>
                <w:noProof/>
                <w:webHidden/>
              </w:rPr>
              <w:fldChar w:fldCharType="end"/>
            </w:r>
          </w:hyperlink>
        </w:p>
        <w:p w14:paraId="6E559E37" w14:textId="3651C733"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92" w:history="1">
            <w:r w:rsidRPr="00597F2C">
              <w:rPr>
                <w:rStyle w:val="Lienhypertexte"/>
                <w:noProof/>
                <w:lang w:val="en-US"/>
              </w:rPr>
              <w:t>10.23.3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_Toc123118992 \h </w:instrText>
            </w:r>
            <w:r>
              <w:rPr>
                <w:noProof/>
                <w:webHidden/>
              </w:rPr>
            </w:r>
            <w:r>
              <w:rPr>
                <w:noProof/>
                <w:webHidden/>
              </w:rPr>
              <w:fldChar w:fldCharType="separate"/>
            </w:r>
            <w:r>
              <w:rPr>
                <w:noProof/>
                <w:webHidden/>
              </w:rPr>
              <w:t>1</w:t>
            </w:r>
            <w:r>
              <w:rPr>
                <w:noProof/>
                <w:webHidden/>
              </w:rPr>
              <w:fldChar w:fldCharType="end"/>
            </w:r>
          </w:hyperlink>
        </w:p>
        <w:p w14:paraId="65A3872F" w14:textId="5236AE90"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93" w:history="1">
            <w:r w:rsidRPr="00597F2C">
              <w:rPr>
                <w:rStyle w:val="Lienhypertexte"/>
                <w:noProof/>
                <w:lang w:val="en-US"/>
              </w:rPr>
              <w:t>10.23.4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_Toc123118993 \h </w:instrText>
            </w:r>
            <w:r>
              <w:rPr>
                <w:noProof/>
                <w:webHidden/>
              </w:rPr>
            </w:r>
            <w:r>
              <w:rPr>
                <w:noProof/>
                <w:webHidden/>
              </w:rPr>
              <w:fldChar w:fldCharType="separate"/>
            </w:r>
            <w:r>
              <w:rPr>
                <w:noProof/>
                <w:webHidden/>
              </w:rPr>
              <w:t>1</w:t>
            </w:r>
            <w:r>
              <w:rPr>
                <w:noProof/>
                <w:webHidden/>
              </w:rPr>
              <w:fldChar w:fldCharType="end"/>
            </w:r>
          </w:hyperlink>
        </w:p>
        <w:p w14:paraId="4D8602CB" w14:textId="0F240F43"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94" w:history="1">
            <w:r w:rsidRPr="00597F2C">
              <w:rPr>
                <w:rStyle w:val="Lienhypertexte"/>
                <w:noProof/>
                <w:lang w:val="en-US"/>
              </w:rPr>
              <w:t>10.23.5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_Toc123118994 \h </w:instrText>
            </w:r>
            <w:r>
              <w:rPr>
                <w:noProof/>
                <w:webHidden/>
              </w:rPr>
            </w:r>
            <w:r>
              <w:rPr>
                <w:noProof/>
                <w:webHidden/>
              </w:rPr>
              <w:fldChar w:fldCharType="separate"/>
            </w:r>
            <w:r>
              <w:rPr>
                <w:noProof/>
                <w:webHidden/>
              </w:rPr>
              <w:t>1</w:t>
            </w:r>
            <w:r>
              <w:rPr>
                <w:noProof/>
                <w:webHidden/>
              </w:rPr>
              <w:fldChar w:fldCharType="end"/>
            </w:r>
          </w:hyperlink>
        </w:p>
        <w:p w14:paraId="29261517" w14:textId="7618348F"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8995" w:history="1">
            <w:r w:rsidRPr="00597F2C">
              <w:rPr>
                <w:rStyle w:val="Lienhypertexte"/>
                <w:rFonts w:cs="Arial"/>
                <w:b/>
                <w:bCs/>
                <w:noProof/>
                <w:kern w:val="32"/>
                <w:lang w:val="en-US"/>
              </w:rPr>
              <w:t>10.24</w:t>
            </w:r>
            <w:r>
              <w:rPr>
                <w:rFonts w:eastAsiaTheme="minorEastAsia" w:cstheme="minorBidi"/>
                <w:smallCaps w:val="0"/>
                <w:noProof/>
                <w:sz w:val="22"/>
                <w:szCs w:val="22"/>
                <w:lang w:val="fr-FR"/>
              </w:rPr>
              <w:tab/>
            </w:r>
            <w:r w:rsidRPr="00597F2C">
              <w:rPr>
                <w:rStyle w:val="Lienhypertexte"/>
                <w:rFonts w:cs="Arial"/>
                <w:b/>
                <w:bCs/>
                <w:noProof/>
                <w:kern w:val="32"/>
                <w:lang w:val="en-US"/>
              </w:rPr>
              <w:t>Azure Database for MySQL</w:t>
            </w:r>
            <w:r>
              <w:rPr>
                <w:noProof/>
                <w:webHidden/>
              </w:rPr>
              <w:tab/>
            </w:r>
            <w:r>
              <w:rPr>
                <w:noProof/>
                <w:webHidden/>
              </w:rPr>
              <w:fldChar w:fldCharType="begin"/>
            </w:r>
            <w:r>
              <w:rPr>
                <w:noProof/>
                <w:webHidden/>
              </w:rPr>
              <w:instrText xml:space="preserve"> PAGEREF _Toc123118995 \h </w:instrText>
            </w:r>
            <w:r>
              <w:rPr>
                <w:noProof/>
                <w:webHidden/>
              </w:rPr>
            </w:r>
            <w:r>
              <w:rPr>
                <w:noProof/>
                <w:webHidden/>
              </w:rPr>
              <w:fldChar w:fldCharType="separate"/>
            </w:r>
            <w:r>
              <w:rPr>
                <w:noProof/>
                <w:webHidden/>
              </w:rPr>
              <w:t>1</w:t>
            </w:r>
            <w:r>
              <w:rPr>
                <w:noProof/>
                <w:webHidden/>
              </w:rPr>
              <w:fldChar w:fldCharType="end"/>
            </w:r>
          </w:hyperlink>
        </w:p>
        <w:p w14:paraId="3503EA0C" w14:textId="35B7DA24"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96" w:history="1">
            <w:r w:rsidRPr="00597F2C">
              <w:rPr>
                <w:rStyle w:val="Lienhypertexte"/>
                <w:rFonts w:cs="Arial"/>
                <w:b/>
                <w:bCs/>
                <w:noProof/>
                <w:kern w:val="32"/>
                <w:lang w:val="en-US"/>
              </w:rPr>
              <w:t>10.24.1</w:t>
            </w:r>
            <w:r>
              <w:rPr>
                <w:rFonts w:eastAsiaTheme="minorEastAsia" w:cstheme="minorBidi"/>
                <w:i w:val="0"/>
                <w:noProof/>
                <w:sz w:val="22"/>
                <w:szCs w:val="22"/>
                <w:lang w:val="fr-FR"/>
              </w:rPr>
              <w:tab/>
            </w:r>
            <w:r w:rsidRPr="00597F2C">
              <w:rPr>
                <w:rStyle w:val="Lienhypertexte"/>
                <w:rFonts w:cs="Arial"/>
                <w:b/>
                <w:bCs/>
                <w:noProof/>
                <w:kern w:val="32"/>
                <w:lang w:val="en-US"/>
              </w:rPr>
              <w:t>Description</w:t>
            </w:r>
            <w:r>
              <w:rPr>
                <w:noProof/>
                <w:webHidden/>
              </w:rPr>
              <w:tab/>
            </w:r>
            <w:r>
              <w:rPr>
                <w:noProof/>
                <w:webHidden/>
              </w:rPr>
              <w:fldChar w:fldCharType="begin"/>
            </w:r>
            <w:r>
              <w:rPr>
                <w:noProof/>
                <w:webHidden/>
              </w:rPr>
              <w:instrText xml:space="preserve"> PAGEREF _Toc123118996 \h </w:instrText>
            </w:r>
            <w:r>
              <w:rPr>
                <w:noProof/>
                <w:webHidden/>
              </w:rPr>
            </w:r>
            <w:r>
              <w:rPr>
                <w:noProof/>
                <w:webHidden/>
              </w:rPr>
              <w:fldChar w:fldCharType="separate"/>
            </w:r>
            <w:r>
              <w:rPr>
                <w:noProof/>
                <w:webHidden/>
              </w:rPr>
              <w:t>1</w:t>
            </w:r>
            <w:r>
              <w:rPr>
                <w:noProof/>
                <w:webHidden/>
              </w:rPr>
              <w:fldChar w:fldCharType="end"/>
            </w:r>
          </w:hyperlink>
        </w:p>
        <w:p w14:paraId="7236AE44" w14:textId="2BD1F75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97" w:history="1">
            <w:r w:rsidRPr="00597F2C">
              <w:rPr>
                <w:rStyle w:val="Lienhypertexte"/>
                <w:rFonts w:cs="Arial"/>
                <w:b/>
                <w:bCs/>
                <w:noProof/>
                <w:kern w:val="32"/>
                <w:lang w:val="en-US"/>
              </w:rPr>
              <w:t>10.24.2</w:t>
            </w:r>
            <w:r>
              <w:rPr>
                <w:rFonts w:eastAsiaTheme="minorEastAsia" w:cstheme="minorBidi"/>
                <w:i w:val="0"/>
                <w:noProof/>
                <w:sz w:val="22"/>
                <w:szCs w:val="22"/>
                <w:lang w:val="fr-FR"/>
              </w:rPr>
              <w:tab/>
            </w:r>
            <w:r w:rsidRPr="00597F2C">
              <w:rPr>
                <w:rStyle w:val="Lienhypertexte"/>
                <w:rFonts w:cs="Arial"/>
                <w:b/>
                <w:bCs/>
                <w:noProof/>
                <w:kern w:val="32"/>
                <w:lang w:val="en-US"/>
              </w:rPr>
              <w:t>Build to run service included in the OTC</w:t>
            </w:r>
            <w:r>
              <w:rPr>
                <w:noProof/>
                <w:webHidden/>
              </w:rPr>
              <w:tab/>
            </w:r>
            <w:r>
              <w:rPr>
                <w:noProof/>
                <w:webHidden/>
              </w:rPr>
              <w:fldChar w:fldCharType="begin"/>
            </w:r>
            <w:r>
              <w:rPr>
                <w:noProof/>
                <w:webHidden/>
              </w:rPr>
              <w:instrText xml:space="preserve"> PAGEREF _Toc123118997 \h </w:instrText>
            </w:r>
            <w:r>
              <w:rPr>
                <w:noProof/>
                <w:webHidden/>
              </w:rPr>
            </w:r>
            <w:r>
              <w:rPr>
                <w:noProof/>
                <w:webHidden/>
              </w:rPr>
              <w:fldChar w:fldCharType="separate"/>
            </w:r>
            <w:r>
              <w:rPr>
                <w:noProof/>
                <w:webHidden/>
              </w:rPr>
              <w:t>1</w:t>
            </w:r>
            <w:r>
              <w:rPr>
                <w:noProof/>
                <w:webHidden/>
              </w:rPr>
              <w:fldChar w:fldCharType="end"/>
            </w:r>
          </w:hyperlink>
        </w:p>
        <w:p w14:paraId="36C853BA" w14:textId="712C6600"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98" w:history="1">
            <w:r w:rsidRPr="00597F2C">
              <w:rPr>
                <w:rStyle w:val="Lienhypertexte"/>
                <w:rFonts w:cs="Arial"/>
                <w:b/>
                <w:bCs/>
                <w:noProof/>
                <w:kern w:val="32"/>
                <w:lang w:val="en-US"/>
              </w:rPr>
              <w:t>10.24.3</w:t>
            </w:r>
            <w:r>
              <w:rPr>
                <w:rFonts w:eastAsiaTheme="minorEastAsia" w:cstheme="minorBidi"/>
                <w:i w:val="0"/>
                <w:noProof/>
                <w:sz w:val="22"/>
                <w:szCs w:val="22"/>
                <w:lang w:val="fr-FR"/>
              </w:rPr>
              <w:tab/>
            </w:r>
            <w:r w:rsidRPr="00597F2C">
              <w:rPr>
                <w:rStyle w:val="Lienhypertexte"/>
                <w:rFonts w:cs="Arial"/>
                <w:b/>
                <w:bCs/>
                <w:noProof/>
                <w:kern w:val="32"/>
                <w:lang w:val="en-US"/>
              </w:rPr>
              <w:t>RUN services included in the MRC</w:t>
            </w:r>
            <w:r>
              <w:rPr>
                <w:noProof/>
                <w:webHidden/>
              </w:rPr>
              <w:tab/>
            </w:r>
            <w:r>
              <w:rPr>
                <w:noProof/>
                <w:webHidden/>
              </w:rPr>
              <w:fldChar w:fldCharType="begin"/>
            </w:r>
            <w:r>
              <w:rPr>
                <w:noProof/>
                <w:webHidden/>
              </w:rPr>
              <w:instrText xml:space="preserve"> PAGEREF _Toc123118998 \h </w:instrText>
            </w:r>
            <w:r>
              <w:rPr>
                <w:noProof/>
                <w:webHidden/>
              </w:rPr>
            </w:r>
            <w:r>
              <w:rPr>
                <w:noProof/>
                <w:webHidden/>
              </w:rPr>
              <w:fldChar w:fldCharType="separate"/>
            </w:r>
            <w:r>
              <w:rPr>
                <w:noProof/>
                <w:webHidden/>
              </w:rPr>
              <w:t>1</w:t>
            </w:r>
            <w:r>
              <w:rPr>
                <w:noProof/>
                <w:webHidden/>
              </w:rPr>
              <w:fldChar w:fldCharType="end"/>
            </w:r>
          </w:hyperlink>
        </w:p>
        <w:p w14:paraId="3E40C523" w14:textId="13E29943"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8999" w:history="1">
            <w:r w:rsidRPr="00597F2C">
              <w:rPr>
                <w:rStyle w:val="Lienhypertexte"/>
                <w:rFonts w:cs="Arial"/>
                <w:b/>
                <w:bCs/>
                <w:noProof/>
                <w:kern w:val="32"/>
                <w:lang w:val="en-US"/>
              </w:rPr>
              <w:t>10.24.4</w:t>
            </w:r>
            <w:r>
              <w:rPr>
                <w:rFonts w:eastAsiaTheme="minorEastAsia" w:cstheme="minorBidi"/>
                <w:i w:val="0"/>
                <w:noProof/>
                <w:sz w:val="22"/>
                <w:szCs w:val="22"/>
                <w:lang w:val="fr-FR"/>
              </w:rPr>
              <w:tab/>
            </w:r>
            <w:r w:rsidRPr="00597F2C">
              <w:rPr>
                <w:rStyle w:val="Lienhypertexte"/>
                <w:rFonts w:cs="Arial"/>
                <w:b/>
                <w:bCs/>
                <w:noProof/>
                <w:kern w:val="32"/>
                <w:lang w:val="en-US"/>
              </w:rPr>
              <w:t>Charging model</w:t>
            </w:r>
            <w:r>
              <w:rPr>
                <w:noProof/>
                <w:webHidden/>
              </w:rPr>
              <w:tab/>
            </w:r>
            <w:r>
              <w:rPr>
                <w:noProof/>
                <w:webHidden/>
              </w:rPr>
              <w:fldChar w:fldCharType="begin"/>
            </w:r>
            <w:r>
              <w:rPr>
                <w:noProof/>
                <w:webHidden/>
              </w:rPr>
              <w:instrText xml:space="preserve"> PAGEREF _Toc123118999 \h </w:instrText>
            </w:r>
            <w:r>
              <w:rPr>
                <w:noProof/>
                <w:webHidden/>
              </w:rPr>
            </w:r>
            <w:r>
              <w:rPr>
                <w:noProof/>
                <w:webHidden/>
              </w:rPr>
              <w:fldChar w:fldCharType="separate"/>
            </w:r>
            <w:r>
              <w:rPr>
                <w:noProof/>
                <w:webHidden/>
              </w:rPr>
              <w:t>1</w:t>
            </w:r>
            <w:r>
              <w:rPr>
                <w:noProof/>
                <w:webHidden/>
              </w:rPr>
              <w:fldChar w:fldCharType="end"/>
            </w:r>
          </w:hyperlink>
        </w:p>
        <w:p w14:paraId="55D79CE4" w14:textId="2B80A541"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00" w:history="1">
            <w:r w:rsidRPr="00597F2C">
              <w:rPr>
                <w:rStyle w:val="Lienhypertexte"/>
                <w:rFonts w:cs="Arial"/>
                <w:b/>
                <w:bCs/>
                <w:noProof/>
                <w:kern w:val="32"/>
                <w:lang w:val="en-US"/>
              </w:rPr>
              <w:t>10.24.5</w:t>
            </w:r>
            <w:r>
              <w:rPr>
                <w:rFonts w:eastAsiaTheme="minorEastAsia" w:cstheme="minorBidi"/>
                <w:i w:val="0"/>
                <w:noProof/>
                <w:sz w:val="22"/>
                <w:szCs w:val="22"/>
                <w:lang w:val="fr-FR"/>
              </w:rPr>
              <w:tab/>
            </w:r>
            <w:r w:rsidRPr="00597F2C">
              <w:rPr>
                <w:rStyle w:val="Lienhypertexte"/>
                <w:rFonts w:cs="Arial"/>
                <w:b/>
                <w:bCs/>
                <w:noProof/>
                <w:kern w:val="32"/>
                <w:lang w:val="en-US"/>
              </w:rPr>
              <w:t>Changes catalogue – in Tokens, per act</w:t>
            </w:r>
            <w:r>
              <w:rPr>
                <w:noProof/>
                <w:webHidden/>
              </w:rPr>
              <w:tab/>
            </w:r>
            <w:r>
              <w:rPr>
                <w:noProof/>
                <w:webHidden/>
              </w:rPr>
              <w:fldChar w:fldCharType="begin"/>
            </w:r>
            <w:r>
              <w:rPr>
                <w:noProof/>
                <w:webHidden/>
              </w:rPr>
              <w:instrText xml:space="preserve"> PAGEREF _Toc123119000 \h </w:instrText>
            </w:r>
            <w:r>
              <w:rPr>
                <w:noProof/>
                <w:webHidden/>
              </w:rPr>
            </w:r>
            <w:r>
              <w:rPr>
                <w:noProof/>
                <w:webHidden/>
              </w:rPr>
              <w:fldChar w:fldCharType="separate"/>
            </w:r>
            <w:r>
              <w:rPr>
                <w:noProof/>
                <w:webHidden/>
              </w:rPr>
              <w:t>1</w:t>
            </w:r>
            <w:r>
              <w:rPr>
                <w:noProof/>
                <w:webHidden/>
              </w:rPr>
              <w:fldChar w:fldCharType="end"/>
            </w:r>
          </w:hyperlink>
        </w:p>
        <w:p w14:paraId="4BAAB41D" w14:textId="49114759"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9001" w:history="1">
            <w:r w:rsidRPr="00597F2C">
              <w:rPr>
                <w:rStyle w:val="Lienhypertexte"/>
                <w:noProof/>
                <w:lang w:val="en-US"/>
              </w:rPr>
              <w:t>10.25</w:t>
            </w:r>
            <w:r>
              <w:rPr>
                <w:rFonts w:eastAsiaTheme="minorEastAsia" w:cstheme="minorBidi"/>
                <w:smallCaps w:val="0"/>
                <w:noProof/>
                <w:sz w:val="22"/>
                <w:szCs w:val="22"/>
                <w:lang w:val="fr-FR"/>
              </w:rPr>
              <w:tab/>
            </w:r>
            <w:r w:rsidRPr="00597F2C">
              <w:rPr>
                <w:rStyle w:val="Lienhypertexte"/>
                <w:noProof/>
                <w:lang w:val="en-US"/>
              </w:rPr>
              <w:t>Azure Database for PostgreSQL</w:t>
            </w:r>
            <w:r>
              <w:rPr>
                <w:noProof/>
                <w:webHidden/>
              </w:rPr>
              <w:tab/>
            </w:r>
            <w:r>
              <w:rPr>
                <w:noProof/>
                <w:webHidden/>
              </w:rPr>
              <w:fldChar w:fldCharType="begin"/>
            </w:r>
            <w:r>
              <w:rPr>
                <w:noProof/>
                <w:webHidden/>
              </w:rPr>
              <w:instrText xml:space="preserve"> PAGEREF _Toc123119001 \h </w:instrText>
            </w:r>
            <w:r>
              <w:rPr>
                <w:noProof/>
                <w:webHidden/>
              </w:rPr>
            </w:r>
            <w:r>
              <w:rPr>
                <w:noProof/>
                <w:webHidden/>
              </w:rPr>
              <w:fldChar w:fldCharType="separate"/>
            </w:r>
            <w:r>
              <w:rPr>
                <w:noProof/>
                <w:webHidden/>
              </w:rPr>
              <w:t>1</w:t>
            </w:r>
            <w:r>
              <w:rPr>
                <w:noProof/>
                <w:webHidden/>
              </w:rPr>
              <w:fldChar w:fldCharType="end"/>
            </w:r>
          </w:hyperlink>
        </w:p>
        <w:p w14:paraId="6ECC9BD7" w14:textId="41438C88"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02" w:history="1">
            <w:r w:rsidRPr="00597F2C">
              <w:rPr>
                <w:rStyle w:val="Lienhypertexte"/>
                <w:noProof/>
                <w:lang w:val="en-US"/>
              </w:rPr>
              <w:t>10.25.1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_Toc123119002 \h </w:instrText>
            </w:r>
            <w:r>
              <w:rPr>
                <w:noProof/>
                <w:webHidden/>
              </w:rPr>
            </w:r>
            <w:r>
              <w:rPr>
                <w:noProof/>
                <w:webHidden/>
              </w:rPr>
              <w:fldChar w:fldCharType="separate"/>
            </w:r>
            <w:r>
              <w:rPr>
                <w:noProof/>
                <w:webHidden/>
              </w:rPr>
              <w:t>1</w:t>
            </w:r>
            <w:r>
              <w:rPr>
                <w:noProof/>
                <w:webHidden/>
              </w:rPr>
              <w:fldChar w:fldCharType="end"/>
            </w:r>
          </w:hyperlink>
        </w:p>
        <w:p w14:paraId="3A83891B" w14:textId="60588553"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03" w:history="1">
            <w:r w:rsidRPr="00597F2C">
              <w:rPr>
                <w:rStyle w:val="Lienhypertexte"/>
                <w:noProof/>
                <w:lang w:val="en-US"/>
              </w:rPr>
              <w:t>10.25.2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_Toc123119003 \h </w:instrText>
            </w:r>
            <w:r>
              <w:rPr>
                <w:noProof/>
                <w:webHidden/>
              </w:rPr>
            </w:r>
            <w:r>
              <w:rPr>
                <w:noProof/>
                <w:webHidden/>
              </w:rPr>
              <w:fldChar w:fldCharType="separate"/>
            </w:r>
            <w:r>
              <w:rPr>
                <w:noProof/>
                <w:webHidden/>
              </w:rPr>
              <w:t>1</w:t>
            </w:r>
            <w:r>
              <w:rPr>
                <w:noProof/>
                <w:webHidden/>
              </w:rPr>
              <w:fldChar w:fldCharType="end"/>
            </w:r>
          </w:hyperlink>
        </w:p>
        <w:p w14:paraId="632FB057" w14:textId="4DFDB65B"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04" w:history="1">
            <w:r w:rsidRPr="00597F2C">
              <w:rPr>
                <w:rStyle w:val="Lienhypertexte"/>
                <w:noProof/>
                <w:lang w:val="en-US"/>
              </w:rPr>
              <w:t>10.25.3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_Toc123119004 \h </w:instrText>
            </w:r>
            <w:r>
              <w:rPr>
                <w:noProof/>
                <w:webHidden/>
              </w:rPr>
            </w:r>
            <w:r>
              <w:rPr>
                <w:noProof/>
                <w:webHidden/>
              </w:rPr>
              <w:fldChar w:fldCharType="separate"/>
            </w:r>
            <w:r>
              <w:rPr>
                <w:noProof/>
                <w:webHidden/>
              </w:rPr>
              <w:t>1</w:t>
            </w:r>
            <w:r>
              <w:rPr>
                <w:noProof/>
                <w:webHidden/>
              </w:rPr>
              <w:fldChar w:fldCharType="end"/>
            </w:r>
          </w:hyperlink>
        </w:p>
        <w:p w14:paraId="378CEA26" w14:textId="1546D83A"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05" w:history="1">
            <w:r w:rsidRPr="00597F2C">
              <w:rPr>
                <w:rStyle w:val="Lienhypertexte"/>
                <w:noProof/>
                <w:lang w:val="en-US"/>
              </w:rPr>
              <w:t>10.25.4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_Toc123119005 \h </w:instrText>
            </w:r>
            <w:r>
              <w:rPr>
                <w:noProof/>
                <w:webHidden/>
              </w:rPr>
            </w:r>
            <w:r>
              <w:rPr>
                <w:noProof/>
                <w:webHidden/>
              </w:rPr>
              <w:fldChar w:fldCharType="separate"/>
            </w:r>
            <w:r>
              <w:rPr>
                <w:noProof/>
                <w:webHidden/>
              </w:rPr>
              <w:t>1</w:t>
            </w:r>
            <w:r>
              <w:rPr>
                <w:noProof/>
                <w:webHidden/>
              </w:rPr>
              <w:fldChar w:fldCharType="end"/>
            </w:r>
          </w:hyperlink>
        </w:p>
        <w:p w14:paraId="33FF86E7" w14:textId="78EB78A7"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06" w:history="1">
            <w:r w:rsidRPr="00597F2C">
              <w:rPr>
                <w:rStyle w:val="Lienhypertexte"/>
                <w:noProof/>
                <w:lang w:val="en-US"/>
              </w:rPr>
              <w:t>10.25.5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_Toc123119006 \h </w:instrText>
            </w:r>
            <w:r>
              <w:rPr>
                <w:noProof/>
                <w:webHidden/>
              </w:rPr>
            </w:r>
            <w:r>
              <w:rPr>
                <w:noProof/>
                <w:webHidden/>
              </w:rPr>
              <w:fldChar w:fldCharType="separate"/>
            </w:r>
            <w:r>
              <w:rPr>
                <w:noProof/>
                <w:webHidden/>
              </w:rPr>
              <w:t>1</w:t>
            </w:r>
            <w:r>
              <w:rPr>
                <w:noProof/>
                <w:webHidden/>
              </w:rPr>
              <w:fldChar w:fldCharType="end"/>
            </w:r>
          </w:hyperlink>
        </w:p>
        <w:p w14:paraId="6CE71040" w14:textId="4C7101E3"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9007" w:history="1">
            <w:r w:rsidRPr="00597F2C">
              <w:rPr>
                <w:rStyle w:val="Lienhypertexte"/>
                <w:noProof/>
                <w:lang w:val="en-US"/>
              </w:rPr>
              <w:t>10.26</w:t>
            </w:r>
            <w:r>
              <w:rPr>
                <w:rFonts w:eastAsiaTheme="minorEastAsia" w:cstheme="minorBidi"/>
                <w:smallCaps w:val="0"/>
                <w:noProof/>
                <w:sz w:val="22"/>
                <w:szCs w:val="22"/>
                <w:lang w:val="fr-FR"/>
              </w:rPr>
              <w:tab/>
            </w:r>
            <w:r w:rsidRPr="00597F2C">
              <w:rPr>
                <w:rStyle w:val="Lienhypertexte"/>
                <w:noProof/>
                <w:lang w:val="en-US"/>
              </w:rPr>
              <w:t>Azure SQL Database</w:t>
            </w:r>
            <w:r>
              <w:rPr>
                <w:noProof/>
                <w:webHidden/>
              </w:rPr>
              <w:tab/>
            </w:r>
            <w:r>
              <w:rPr>
                <w:noProof/>
                <w:webHidden/>
              </w:rPr>
              <w:fldChar w:fldCharType="begin"/>
            </w:r>
            <w:r>
              <w:rPr>
                <w:noProof/>
                <w:webHidden/>
              </w:rPr>
              <w:instrText xml:space="preserve"> PAGEREF _Toc123119007 \h </w:instrText>
            </w:r>
            <w:r>
              <w:rPr>
                <w:noProof/>
                <w:webHidden/>
              </w:rPr>
            </w:r>
            <w:r>
              <w:rPr>
                <w:noProof/>
                <w:webHidden/>
              </w:rPr>
              <w:fldChar w:fldCharType="separate"/>
            </w:r>
            <w:r>
              <w:rPr>
                <w:noProof/>
                <w:webHidden/>
              </w:rPr>
              <w:t>1</w:t>
            </w:r>
            <w:r>
              <w:rPr>
                <w:noProof/>
                <w:webHidden/>
              </w:rPr>
              <w:fldChar w:fldCharType="end"/>
            </w:r>
          </w:hyperlink>
        </w:p>
        <w:p w14:paraId="77675A43" w14:textId="092C2498"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08" w:history="1">
            <w:r w:rsidRPr="00597F2C">
              <w:rPr>
                <w:rStyle w:val="Lienhypertexte"/>
                <w:noProof/>
                <w:lang w:val="en-US"/>
              </w:rPr>
              <w:t>10.26.1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_Toc123119008 \h </w:instrText>
            </w:r>
            <w:r>
              <w:rPr>
                <w:noProof/>
                <w:webHidden/>
              </w:rPr>
            </w:r>
            <w:r>
              <w:rPr>
                <w:noProof/>
                <w:webHidden/>
              </w:rPr>
              <w:fldChar w:fldCharType="separate"/>
            </w:r>
            <w:r>
              <w:rPr>
                <w:noProof/>
                <w:webHidden/>
              </w:rPr>
              <w:t>1</w:t>
            </w:r>
            <w:r>
              <w:rPr>
                <w:noProof/>
                <w:webHidden/>
              </w:rPr>
              <w:fldChar w:fldCharType="end"/>
            </w:r>
          </w:hyperlink>
        </w:p>
        <w:p w14:paraId="52FEB5A6" w14:textId="4D86AD3B"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09" w:history="1">
            <w:r w:rsidRPr="00597F2C">
              <w:rPr>
                <w:rStyle w:val="Lienhypertexte"/>
                <w:noProof/>
                <w:lang w:val="en-US"/>
              </w:rPr>
              <w:t>10.26.2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_Toc123119009 \h </w:instrText>
            </w:r>
            <w:r>
              <w:rPr>
                <w:noProof/>
                <w:webHidden/>
              </w:rPr>
            </w:r>
            <w:r>
              <w:rPr>
                <w:noProof/>
                <w:webHidden/>
              </w:rPr>
              <w:fldChar w:fldCharType="separate"/>
            </w:r>
            <w:r>
              <w:rPr>
                <w:noProof/>
                <w:webHidden/>
              </w:rPr>
              <w:t>1</w:t>
            </w:r>
            <w:r>
              <w:rPr>
                <w:noProof/>
                <w:webHidden/>
              </w:rPr>
              <w:fldChar w:fldCharType="end"/>
            </w:r>
          </w:hyperlink>
        </w:p>
        <w:p w14:paraId="108B7E25" w14:textId="76058934"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10" w:history="1">
            <w:r w:rsidRPr="00597F2C">
              <w:rPr>
                <w:rStyle w:val="Lienhypertexte"/>
                <w:noProof/>
                <w:lang w:val="en-US"/>
              </w:rPr>
              <w:t>10.26.3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_Toc123119010 \h </w:instrText>
            </w:r>
            <w:r>
              <w:rPr>
                <w:noProof/>
                <w:webHidden/>
              </w:rPr>
            </w:r>
            <w:r>
              <w:rPr>
                <w:noProof/>
                <w:webHidden/>
              </w:rPr>
              <w:fldChar w:fldCharType="separate"/>
            </w:r>
            <w:r>
              <w:rPr>
                <w:noProof/>
                <w:webHidden/>
              </w:rPr>
              <w:t>1</w:t>
            </w:r>
            <w:r>
              <w:rPr>
                <w:noProof/>
                <w:webHidden/>
              </w:rPr>
              <w:fldChar w:fldCharType="end"/>
            </w:r>
          </w:hyperlink>
        </w:p>
        <w:p w14:paraId="527306F0" w14:textId="7B597524"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11" w:history="1">
            <w:r w:rsidRPr="00597F2C">
              <w:rPr>
                <w:rStyle w:val="Lienhypertexte"/>
                <w:noProof/>
                <w:lang w:val="en-US"/>
              </w:rPr>
              <w:t>10.26.4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_Toc123119011 \h </w:instrText>
            </w:r>
            <w:r>
              <w:rPr>
                <w:noProof/>
                <w:webHidden/>
              </w:rPr>
            </w:r>
            <w:r>
              <w:rPr>
                <w:noProof/>
                <w:webHidden/>
              </w:rPr>
              <w:fldChar w:fldCharType="separate"/>
            </w:r>
            <w:r>
              <w:rPr>
                <w:noProof/>
                <w:webHidden/>
              </w:rPr>
              <w:t>1</w:t>
            </w:r>
            <w:r>
              <w:rPr>
                <w:noProof/>
                <w:webHidden/>
              </w:rPr>
              <w:fldChar w:fldCharType="end"/>
            </w:r>
          </w:hyperlink>
        </w:p>
        <w:p w14:paraId="21DE198E" w14:textId="30A45674"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12" w:history="1">
            <w:r w:rsidRPr="00597F2C">
              <w:rPr>
                <w:rStyle w:val="Lienhypertexte"/>
                <w:noProof/>
                <w:lang w:val="en-US"/>
              </w:rPr>
              <w:t>10.26.5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_Toc123119012 \h </w:instrText>
            </w:r>
            <w:r>
              <w:rPr>
                <w:noProof/>
                <w:webHidden/>
              </w:rPr>
            </w:r>
            <w:r>
              <w:rPr>
                <w:noProof/>
                <w:webHidden/>
              </w:rPr>
              <w:fldChar w:fldCharType="separate"/>
            </w:r>
            <w:r>
              <w:rPr>
                <w:noProof/>
                <w:webHidden/>
              </w:rPr>
              <w:t>1</w:t>
            </w:r>
            <w:r>
              <w:rPr>
                <w:noProof/>
                <w:webHidden/>
              </w:rPr>
              <w:fldChar w:fldCharType="end"/>
            </w:r>
          </w:hyperlink>
        </w:p>
        <w:p w14:paraId="6087136F" w14:textId="274E936F"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9013" w:history="1">
            <w:r w:rsidRPr="00597F2C">
              <w:rPr>
                <w:rStyle w:val="Lienhypertexte"/>
                <w:noProof/>
                <w:lang w:val="en-US"/>
              </w:rPr>
              <w:t>10.27</w:t>
            </w:r>
            <w:r>
              <w:rPr>
                <w:rFonts w:eastAsiaTheme="minorEastAsia" w:cstheme="minorBidi"/>
                <w:smallCaps w:val="0"/>
                <w:noProof/>
                <w:sz w:val="22"/>
                <w:szCs w:val="22"/>
                <w:lang w:val="fr-FR"/>
              </w:rPr>
              <w:tab/>
            </w:r>
            <w:r w:rsidRPr="00597F2C">
              <w:rPr>
                <w:rStyle w:val="Lienhypertexte"/>
                <w:noProof/>
                <w:lang w:val="en-US"/>
              </w:rPr>
              <w:t>Azure Cosmos DB</w:t>
            </w:r>
            <w:r>
              <w:rPr>
                <w:noProof/>
                <w:webHidden/>
              </w:rPr>
              <w:tab/>
            </w:r>
            <w:r>
              <w:rPr>
                <w:noProof/>
                <w:webHidden/>
              </w:rPr>
              <w:fldChar w:fldCharType="begin"/>
            </w:r>
            <w:r>
              <w:rPr>
                <w:noProof/>
                <w:webHidden/>
              </w:rPr>
              <w:instrText xml:space="preserve"> PAGEREF _Toc123119013 \h </w:instrText>
            </w:r>
            <w:r>
              <w:rPr>
                <w:noProof/>
                <w:webHidden/>
              </w:rPr>
            </w:r>
            <w:r>
              <w:rPr>
                <w:noProof/>
                <w:webHidden/>
              </w:rPr>
              <w:fldChar w:fldCharType="separate"/>
            </w:r>
            <w:r>
              <w:rPr>
                <w:noProof/>
                <w:webHidden/>
              </w:rPr>
              <w:t>1</w:t>
            </w:r>
            <w:r>
              <w:rPr>
                <w:noProof/>
                <w:webHidden/>
              </w:rPr>
              <w:fldChar w:fldCharType="end"/>
            </w:r>
          </w:hyperlink>
        </w:p>
        <w:p w14:paraId="390161AA" w14:textId="6E015341"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14" w:history="1">
            <w:r w:rsidRPr="00597F2C">
              <w:rPr>
                <w:rStyle w:val="Lienhypertexte"/>
                <w:noProof/>
                <w:lang w:val="en-US"/>
              </w:rPr>
              <w:t>10.27.1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_Toc123119014 \h </w:instrText>
            </w:r>
            <w:r>
              <w:rPr>
                <w:noProof/>
                <w:webHidden/>
              </w:rPr>
            </w:r>
            <w:r>
              <w:rPr>
                <w:noProof/>
                <w:webHidden/>
              </w:rPr>
              <w:fldChar w:fldCharType="separate"/>
            </w:r>
            <w:r>
              <w:rPr>
                <w:noProof/>
                <w:webHidden/>
              </w:rPr>
              <w:t>1</w:t>
            </w:r>
            <w:r>
              <w:rPr>
                <w:noProof/>
                <w:webHidden/>
              </w:rPr>
              <w:fldChar w:fldCharType="end"/>
            </w:r>
          </w:hyperlink>
        </w:p>
        <w:p w14:paraId="050C9685" w14:textId="3B165ABE"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15" w:history="1">
            <w:r w:rsidRPr="00597F2C">
              <w:rPr>
                <w:rStyle w:val="Lienhypertexte"/>
                <w:noProof/>
                <w:lang w:val="en-US"/>
              </w:rPr>
              <w:t>10.27.2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_Toc123119015 \h </w:instrText>
            </w:r>
            <w:r>
              <w:rPr>
                <w:noProof/>
                <w:webHidden/>
              </w:rPr>
            </w:r>
            <w:r>
              <w:rPr>
                <w:noProof/>
                <w:webHidden/>
              </w:rPr>
              <w:fldChar w:fldCharType="separate"/>
            </w:r>
            <w:r>
              <w:rPr>
                <w:noProof/>
                <w:webHidden/>
              </w:rPr>
              <w:t>1</w:t>
            </w:r>
            <w:r>
              <w:rPr>
                <w:noProof/>
                <w:webHidden/>
              </w:rPr>
              <w:fldChar w:fldCharType="end"/>
            </w:r>
          </w:hyperlink>
        </w:p>
        <w:p w14:paraId="4EF72509" w14:textId="0AC75986"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16" w:history="1">
            <w:r w:rsidRPr="00597F2C">
              <w:rPr>
                <w:rStyle w:val="Lienhypertexte"/>
                <w:noProof/>
                <w:lang w:val="en-US"/>
              </w:rPr>
              <w:t>10.27.3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_Toc123119016 \h </w:instrText>
            </w:r>
            <w:r>
              <w:rPr>
                <w:noProof/>
                <w:webHidden/>
              </w:rPr>
            </w:r>
            <w:r>
              <w:rPr>
                <w:noProof/>
                <w:webHidden/>
              </w:rPr>
              <w:fldChar w:fldCharType="separate"/>
            </w:r>
            <w:r>
              <w:rPr>
                <w:noProof/>
                <w:webHidden/>
              </w:rPr>
              <w:t>1</w:t>
            </w:r>
            <w:r>
              <w:rPr>
                <w:noProof/>
                <w:webHidden/>
              </w:rPr>
              <w:fldChar w:fldCharType="end"/>
            </w:r>
          </w:hyperlink>
        </w:p>
        <w:p w14:paraId="7A54B75D" w14:textId="0506865C"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17" w:history="1">
            <w:r w:rsidRPr="00597F2C">
              <w:rPr>
                <w:rStyle w:val="Lienhypertexte"/>
                <w:noProof/>
                <w:lang w:val="en-US"/>
              </w:rPr>
              <w:t>10.27.4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_Toc123119017 \h </w:instrText>
            </w:r>
            <w:r>
              <w:rPr>
                <w:noProof/>
                <w:webHidden/>
              </w:rPr>
            </w:r>
            <w:r>
              <w:rPr>
                <w:noProof/>
                <w:webHidden/>
              </w:rPr>
              <w:fldChar w:fldCharType="separate"/>
            </w:r>
            <w:r>
              <w:rPr>
                <w:noProof/>
                <w:webHidden/>
              </w:rPr>
              <w:t>1</w:t>
            </w:r>
            <w:r>
              <w:rPr>
                <w:noProof/>
                <w:webHidden/>
              </w:rPr>
              <w:fldChar w:fldCharType="end"/>
            </w:r>
          </w:hyperlink>
        </w:p>
        <w:p w14:paraId="1F0B569C" w14:textId="327CAE43"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18" w:history="1">
            <w:r w:rsidRPr="00597F2C">
              <w:rPr>
                <w:rStyle w:val="Lienhypertexte"/>
                <w:noProof/>
                <w:lang w:val="en-US"/>
              </w:rPr>
              <w:t>10.27.5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_Toc123119018 \h </w:instrText>
            </w:r>
            <w:r>
              <w:rPr>
                <w:noProof/>
                <w:webHidden/>
              </w:rPr>
            </w:r>
            <w:r>
              <w:rPr>
                <w:noProof/>
                <w:webHidden/>
              </w:rPr>
              <w:fldChar w:fldCharType="separate"/>
            </w:r>
            <w:r>
              <w:rPr>
                <w:noProof/>
                <w:webHidden/>
              </w:rPr>
              <w:t>1</w:t>
            </w:r>
            <w:r>
              <w:rPr>
                <w:noProof/>
                <w:webHidden/>
              </w:rPr>
              <w:fldChar w:fldCharType="end"/>
            </w:r>
          </w:hyperlink>
        </w:p>
        <w:p w14:paraId="110660D6" w14:textId="7E1D3F2C"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9019" w:history="1">
            <w:r w:rsidRPr="00597F2C">
              <w:rPr>
                <w:rStyle w:val="Lienhypertexte"/>
                <w:noProof/>
                <w:lang w:val="en-US"/>
              </w:rPr>
              <w:t>10.28</w:t>
            </w:r>
            <w:r>
              <w:rPr>
                <w:rFonts w:eastAsiaTheme="minorEastAsia" w:cstheme="minorBidi"/>
                <w:smallCaps w:val="0"/>
                <w:noProof/>
                <w:sz w:val="22"/>
                <w:szCs w:val="22"/>
                <w:lang w:val="fr-FR"/>
              </w:rPr>
              <w:tab/>
            </w:r>
            <w:r w:rsidRPr="00597F2C">
              <w:rPr>
                <w:rStyle w:val="Lienhypertexte"/>
                <w:noProof/>
                <w:lang w:val="en-US"/>
              </w:rPr>
              <w:t>Azure Database for MariaDB</w:t>
            </w:r>
            <w:r>
              <w:rPr>
                <w:noProof/>
                <w:webHidden/>
              </w:rPr>
              <w:tab/>
            </w:r>
            <w:r>
              <w:rPr>
                <w:noProof/>
                <w:webHidden/>
              </w:rPr>
              <w:fldChar w:fldCharType="begin"/>
            </w:r>
            <w:r>
              <w:rPr>
                <w:noProof/>
                <w:webHidden/>
              </w:rPr>
              <w:instrText xml:space="preserve"> PAGEREF _Toc123119019 \h </w:instrText>
            </w:r>
            <w:r>
              <w:rPr>
                <w:noProof/>
                <w:webHidden/>
              </w:rPr>
            </w:r>
            <w:r>
              <w:rPr>
                <w:noProof/>
                <w:webHidden/>
              </w:rPr>
              <w:fldChar w:fldCharType="separate"/>
            </w:r>
            <w:r>
              <w:rPr>
                <w:noProof/>
                <w:webHidden/>
              </w:rPr>
              <w:t>1</w:t>
            </w:r>
            <w:r>
              <w:rPr>
                <w:noProof/>
                <w:webHidden/>
              </w:rPr>
              <w:fldChar w:fldCharType="end"/>
            </w:r>
          </w:hyperlink>
        </w:p>
        <w:p w14:paraId="3CBDB421" w14:textId="3645B6BC"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20" w:history="1">
            <w:r w:rsidRPr="00597F2C">
              <w:rPr>
                <w:rStyle w:val="Lienhypertexte"/>
                <w:noProof/>
                <w:lang w:val="en-US"/>
              </w:rPr>
              <w:t>10.28.1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_Toc123119020 \h </w:instrText>
            </w:r>
            <w:r>
              <w:rPr>
                <w:noProof/>
                <w:webHidden/>
              </w:rPr>
            </w:r>
            <w:r>
              <w:rPr>
                <w:noProof/>
                <w:webHidden/>
              </w:rPr>
              <w:fldChar w:fldCharType="separate"/>
            </w:r>
            <w:r>
              <w:rPr>
                <w:noProof/>
                <w:webHidden/>
              </w:rPr>
              <w:t>1</w:t>
            </w:r>
            <w:r>
              <w:rPr>
                <w:noProof/>
                <w:webHidden/>
              </w:rPr>
              <w:fldChar w:fldCharType="end"/>
            </w:r>
          </w:hyperlink>
        </w:p>
        <w:p w14:paraId="54B42D47" w14:textId="182E08B3"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21" w:history="1">
            <w:r w:rsidRPr="00597F2C">
              <w:rPr>
                <w:rStyle w:val="Lienhypertexte"/>
                <w:noProof/>
                <w:lang w:val="en-US"/>
              </w:rPr>
              <w:t>10.28.2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_Toc123119021 \h </w:instrText>
            </w:r>
            <w:r>
              <w:rPr>
                <w:noProof/>
                <w:webHidden/>
              </w:rPr>
            </w:r>
            <w:r>
              <w:rPr>
                <w:noProof/>
                <w:webHidden/>
              </w:rPr>
              <w:fldChar w:fldCharType="separate"/>
            </w:r>
            <w:r>
              <w:rPr>
                <w:noProof/>
                <w:webHidden/>
              </w:rPr>
              <w:t>1</w:t>
            </w:r>
            <w:r>
              <w:rPr>
                <w:noProof/>
                <w:webHidden/>
              </w:rPr>
              <w:fldChar w:fldCharType="end"/>
            </w:r>
          </w:hyperlink>
        </w:p>
        <w:p w14:paraId="1F39EE16" w14:textId="372F28F4"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22" w:history="1">
            <w:r w:rsidRPr="00597F2C">
              <w:rPr>
                <w:rStyle w:val="Lienhypertexte"/>
                <w:noProof/>
                <w:lang w:val="en-US"/>
              </w:rPr>
              <w:t>10.28.3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_Toc123119022 \h </w:instrText>
            </w:r>
            <w:r>
              <w:rPr>
                <w:noProof/>
                <w:webHidden/>
              </w:rPr>
            </w:r>
            <w:r>
              <w:rPr>
                <w:noProof/>
                <w:webHidden/>
              </w:rPr>
              <w:fldChar w:fldCharType="separate"/>
            </w:r>
            <w:r>
              <w:rPr>
                <w:noProof/>
                <w:webHidden/>
              </w:rPr>
              <w:t>1</w:t>
            </w:r>
            <w:r>
              <w:rPr>
                <w:noProof/>
                <w:webHidden/>
              </w:rPr>
              <w:fldChar w:fldCharType="end"/>
            </w:r>
          </w:hyperlink>
        </w:p>
        <w:p w14:paraId="0C6F8E0C" w14:textId="11478D46"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23" w:history="1">
            <w:r w:rsidRPr="00597F2C">
              <w:rPr>
                <w:rStyle w:val="Lienhypertexte"/>
                <w:noProof/>
                <w:lang w:val="en-US"/>
              </w:rPr>
              <w:t>10.28.4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_Toc123119023 \h </w:instrText>
            </w:r>
            <w:r>
              <w:rPr>
                <w:noProof/>
                <w:webHidden/>
              </w:rPr>
            </w:r>
            <w:r>
              <w:rPr>
                <w:noProof/>
                <w:webHidden/>
              </w:rPr>
              <w:fldChar w:fldCharType="separate"/>
            </w:r>
            <w:r>
              <w:rPr>
                <w:noProof/>
                <w:webHidden/>
              </w:rPr>
              <w:t>1</w:t>
            </w:r>
            <w:r>
              <w:rPr>
                <w:noProof/>
                <w:webHidden/>
              </w:rPr>
              <w:fldChar w:fldCharType="end"/>
            </w:r>
          </w:hyperlink>
        </w:p>
        <w:p w14:paraId="2EA923D9" w14:textId="2004FF0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24" w:history="1">
            <w:r w:rsidRPr="00597F2C">
              <w:rPr>
                <w:rStyle w:val="Lienhypertexte"/>
                <w:noProof/>
                <w:lang w:val="en-US"/>
              </w:rPr>
              <w:t>10.28.5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_Toc123119024 \h </w:instrText>
            </w:r>
            <w:r>
              <w:rPr>
                <w:noProof/>
                <w:webHidden/>
              </w:rPr>
            </w:r>
            <w:r>
              <w:rPr>
                <w:noProof/>
                <w:webHidden/>
              </w:rPr>
              <w:fldChar w:fldCharType="separate"/>
            </w:r>
            <w:r>
              <w:rPr>
                <w:noProof/>
                <w:webHidden/>
              </w:rPr>
              <w:t>1</w:t>
            </w:r>
            <w:r>
              <w:rPr>
                <w:noProof/>
                <w:webHidden/>
              </w:rPr>
              <w:fldChar w:fldCharType="end"/>
            </w:r>
          </w:hyperlink>
        </w:p>
        <w:p w14:paraId="29D10C3B" w14:textId="647152C4"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9025" w:history="1">
            <w:r w:rsidRPr="00597F2C">
              <w:rPr>
                <w:rStyle w:val="Lienhypertexte"/>
                <w:noProof/>
                <w:lang w:val="en-US"/>
              </w:rPr>
              <w:t>10.29</w:t>
            </w:r>
            <w:r>
              <w:rPr>
                <w:rFonts w:eastAsiaTheme="minorEastAsia" w:cstheme="minorBidi"/>
                <w:smallCaps w:val="0"/>
                <w:noProof/>
                <w:sz w:val="22"/>
                <w:szCs w:val="22"/>
                <w:lang w:val="fr-FR"/>
              </w:rPr>
              <w:tab/>
            </w:r>
            <w:r w:rsidRPr="00597F2C">
              <w:rPr>
                <w:rStyle w:val="Lienhypertexte"/>
                <w:noProof/>
                <w:lang w:val="en-US"/>
              </w:rPr>
              <w:t>Azure Managed Instance for Apache Cassandra</w:t>
            </w:r>
            <w:r>
              <w:rPr>
                <w:noProof/>
                <w:webHidden/>
              </w:rPr>
              <w:tab/>
            </w:r>
            <w:r>
              <w:rPr>
                <w:noProof/>
                <w:webHidden/>
              </w:rPr>
              <w:fldChar w:fldCharType="begin"/>
            </w:r>
            <w:r>
              <w:rPr>
                <w:noProof/>
                <w:webHidden/>
              </w:rPr>
              <w:instrText xml:space="preserve"> PAGEREF _Toc123119025 \h </w:instrText>
            </w:r>
            <w:r>
              <w:rPr>
                <w:noProof/>
                <w:webHidden/>
              </w:rPr>
            </w:r>
            <w:r>
              <w:rPr>
                <w:noProof/>
                <w:webHidden/>
              </w:rPr>
              <w:fldChar w:fldCharType="separate"/>
            </w:r>
            <w:r>
              <w:rPr>
                <w:noProof/>
                <w:webHidden/>
              </w:rPr>
              <w:t>1</w:t>
            </w:r>
            <w:r>
              <w:rPr>
                <w:noProof/>
                <w:webHidden/>
              </w:rPr>
              <w:fldChar w:fldCharType="end"/>
            </w:r>
          </w:hyperlink>
        </w:p>
        <w:p w14:paraId="53CF0973" w14:textId="15EE69D5"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26" w:history="1">
            <w:r w:rsidRPr="00597F2C">
              <w:rPr>
                <w:rStyle w:val="Lienhypertexte"/>
                <w:noProof/>
                <w:lang w:val="en-US"/>
              </w:rPr>
              <w:t>10.29.1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_Toc123119026 \h </w:instrText>
            </w:r>
            <w:r>
              <w:rPr>
                <w:noProof/>
                <w:webHidden/>
              </w:rPr>
            </w:r>
            <w:r>
              <w:rPr>
                <w:noProof/>
                <w:webHidden/>
              </w:rPr>
              <w:fldChar w:fldCharType="separate"/>
            </w:r>
            <w:r>
              <w:rPr>
                <w:noProof/>
                <w:webHidden/>
              </w:rPr>
              <w:t>1</w:t>
            </w:r>
            <w:r>
              <w:rPr>
                <w:noProof/>
                <w:webHidden/>
              </w:rPr>
              <w:fldChar w:fldCharType="end"/>
            </w:r>
          </w:hyperlink>
        </w:p>
        <w:p w14:paraId="48AA6EB2" w14:textId="2909720C"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27" w:history="1">
            <w:r w:rsidRPr="00597F2C">
              <w:rPr>
                <w:rStyle w:val="Lienhypertexte"/>
                <w:noProof/>
                <w:lang w:val="en-US"/>
              </w:rPr>
              <w:t>10.29.2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_Toc123119027 \h </w:instrText>
            </w:r>
            <w:r>
              <w:rPr>
                <w:noProof/>
                <w:webHidden/>
              </w:rPr>
            </w:r>
            <w:r>
              <w:rPr>
                <w:noProof/>
                <w:webHidden/>
              </w:rPr>
              <w:fldChar w:fldCharType="separate"/>
            </w:r>
            <w:r>
              <w:rPr>
                <w:noProof/>
                <w:webHidden/>
              </w:rPr>
              <w:t>1</w:t>
            </w:r>
            <w:r>
              <w:rPr>
                <w:noProof/>
                <w:webHidden/>
              </w:rPr>
              <w:fldChar w:fldCharType="end"/>
            </w:r>
          </w:hyperlink>
        </w:p>
        <w:p w14:paraId="4D658E69" w14:textId="3CD0C010"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28" w:history="1">
            <w:r w:rsidRPr="00597F2C">
              <w:rPr>
                <w:rStyle w:val="Lienhypertexte"/>
                <w:noProof/>
                <w:lang w:val="en-US"/>
              </w:rPr>
              <w:t>10.29.3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_Toc123119028 \h </w:instrText>
            </w:r>
            <w:r>
              <w:rPr>
                <w:noProof/>
                <w:webHidden/>
              </w:rPr>
            </w:r>
            <w:r>
              <w:rPr>
                <w:noProof/>
                <w:webHidden/>
              </w:rPr>
              <w:fldChar w:fldCharType="separate"/>
            </w:r>
            <w:r>
              <w:rPr>
                <w:noProof/>
                <w:webHidden/>
              </w:rPr>
              <w:t>1</w:t>
            </w:r>
            <w:r>
              <w:rPr>
                <w:noProof/>
                <w:webHidden/>
              </w:rPr>
              <w:fldChar w:fldCharType="end"/>
            </w:r>
          </w:hyperlink>
        </w:p>
        <w:p w14:paraId="4C1533A0" w14:textId="56E1F17F"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29" w:history="1">
            <w:r w:rsidRPr="00597F2C">
              <w:rPr>
                <w:rStyle w:val="Lienhypertexte"/>
                <w:noProof/>
                <w:lang w:val="en-US"/>
              </w:rPr>
              <w:t>10.29.4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_Toc123119029 \h </w:instrText>
            </w:r>
            <w:r>
              <w:rPr>
                <w:noProof/>
                <w:webHidden/>
              </w:rPr>
            </w:r>
            <w:r>
              <w:rPr>
                <w:noProof/>
                <w:webHidden/>
              </w:rPr>
              <w:fldChar w:fldCharType="separate"/>
            </w:r>
            <w:r>
              <w:rPr>
                <w:noProof/>
                <w:webHidden/>
              </w:rPr>
              <w:t>1</w:t>
            </w:r>
            <w:r>
              <w:rPr>
                <w:noProof/>
                <w:webHidden/>
              </w:rPr>
              <w:fldChar w:fldCharType="end"/>
            </w:r>
          </w:hyperlink>
        </w:p>
        <w:p w14:paraId="646A6707" w14:textId="2B57111F"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30" w:history="1">
            <w:r w:rsidRPr="00597F2C">
              <w:rPr>
                <w:rStyle w:val="Lienhypertexte"/>
                <w:noProof/>
                <w:lang w:val="en-US"/>
              </w:rPr>
              <w:t>10.29.5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_Toc123119030 \h </w:instrText>
            </w:r>
            <w:r>
              <w:rPr>
                <w:noProof/>
                <w:webHidden/>
              </w:rPr>
            </w:r>
            <w:r>
              <w:rPr>
                <w:noProof/>
                <w:webHidden/>
              </w:rPr>
              <w:fldChar w:fldCharType="separate"/>
            </w:r>
            <w:r>
              <w:rPr>
                <w:noProof/>
                <w:webHidden/>
              </w:rPr>
              <w:t>1</w:t>
            </w:r>
            <w:r>
              <w:rPr>
                <w:noProof/>
                <w:webHidden/>
              </w:rPr>
              <w:fldChar w:fldCharType="end"/>
            </w:r>
          </w:hyperlink>
        </w:p>
        <w:p w14:paraId="60FF5294" w14:textId="2B432507"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9031" w:history="1">
            <w:r w:rsidRPr="00597F2C">
              <w:rPr>
                <w:rStyle w:val="Lienhypertexte"/>
                <w:noProof/>
                <w:lang w:val="en-US"/>
              </w:rPr>
              <w:t>10.30</w:t>
            </w:r>
            <w:r>
              <w:rPr>
                <w:rFonts w:eastAsiaTheme="minorEastAsia" w:cstheme="minorBidi"/>
                <w:smallCaps w:val="0"/>
                <w:noProof/>
                <w:sz w:val="22"/>
                <w:szCs w:val="22"/>
                <w:lang w:val="fr-FR"/>
              </w:rPr>
              <w:tab/>
            </w:r>
            <w:r w:rsidRPr="00597F2C">
              <w:rPr>
                <w:rStyle w:val="Lienhypertexte"/>
                <w:noProof/>
                <w:lang w:val="en-US"/>
              </w:rPr>
              <w:t>Azure Cache For Redis</w:t>
            </w:r>
            <w:r>
              <w:rPr>
                <w:noProof/>
                <w:webHidden/>
              </w:rPr>
              <w:tab/>
            </w:r>
            <w:r>
              <w:rPr>
                <w:noProof/>
                <w:webHidden/>
              </w:rPr>
              <w:fldChar w:fldCharType="begin"/>
            </w:r>
            <w:r>
              <w:rPr>
                <w:noProof/>
                <w:webHidden/>
              </w:rPr>
              <w:instrText xml:space="preserve"> PAGEREF _Toc123119031 \h </w:instrText>
            </w:r>
            <w:r>
              <w:rPr>
                <w:noProof/>
                <w:webHidden/>
              </w:rPr>
            </w:r>
            <w:r>
              <w:rPr>
                <w:noProof/>
                <w:webHidden/>
              </w:rPr>
              <w:fldChar w:fldCharType="separate"/>
            </w:r>
            <w:r>
              <w:rPr>
                <w:noProof/>
                <w:webHidden/>
              </w:rPr>
              <w:t>1</w:t>
            </w:r>
            <w:r>
              <w:rPr>
                <w:noProof/>
                <w:webHidden/>
              </w:rPr>
              <w:fldChar w:fldCharType="end"/>
            </w:r>
          </w:hyperlink>
        </w:p>
        <w:p w14:paraId="3E0FEC34" w14:textId="5EBBEDE7"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32" w:history="1">
            <w:r w:rsidRPr="00597F2C">
              <w:rPr>
                <w:rStyle w:val="Lienhypertexte"/>
                <w:noProof/>
                <w:lang w:val="en-US"/>
              </w:rPr>
              <w:t>10.30.1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_Toc123119032 \h </w:instrText>
            </w:r>
            <w:r>
              <w:rPr>
                <w:noProof/>
                <w:webHidden/>
              </w:rPr>
            </w:r>
            <w:r>
              <w:rPr>
                <w:noProof/>
                <w:webHidden/>
              </w:rPr>
              <w:fldChar w:fldCharType="separate"/>
            </w:r>
            <w:r>
              <w:rPr>
                <w:noProof/>
                <w:webHidden/>
              </w:rPr>
              <w:t>1</w:t>
            </w:r>
            <w:r>
              <w:rPr>
                <w:noProof/>
                <w:webHidden/>
              </w:rPr>
              <w:fldChar w:fldCharType="end"/>
            </w:r>
          </w:hyperlink>
        </w:p>
        <w:p w14:paraId="03E56B13" w14:textId="3C8E781F"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33" w:history="1">
            <w:r w:rsidRPr="00597F2C">
              <w:rPr>
                <w:rStyle w:val="Lienhypertexte"/>
                <w:noProof/>
                <w:lang w:val="en-US"/>
              </w:rPr>
              <w:t>10.30.2</w:t>
            </w:r>
            <w:r>
              <w:rPr>
                <w:rFonts w:eastAsiaTheme="minorEastAsia" w:cstheme="minorBidi"/>
                <w:i w:val="0"/>
                <w:noProof/>
                <w:sz w:val="22"/>
                <w:szCs w:val="22"/>
                <w:lang w:val="fr-FR"/>
              </w:rPr>
              <w:tab/>
            </w:r>
            <w:r w:rsidRPr="00597F2C">
              <w:rPr>
                <w:rStyle w:val="Lienhypertexte"/>
                <w:noProof/>
                <w:lang w:val="en-US"/>
              </w:rPr>
              <w:t>Service Tiers</w:t>
            </w:r>
            <w:r>
              <w:rPr>
                <w:noProof/>
                <w:webHidden/>
              </w:rPr>
              <w:tab/>
            </w:r>
            <w:r>
              <w:rPr>
                <w:noProof/>
                <w:webHidden/>
              </w:rPr>
              <w:fldChar w:fldCharType="begin"/>
            </w:r>
            <w:r>
              <w:rPr>
                <w:noProof/>
                <w:webHidden/>
              </w:rPr>
              <w:instrText xml:space="preserve"> PAGEREF _Toc123119033 \h </w:instrText>
            </w:r>
            <w:r>
              <w:rPr>
                <w:noProof/>
                <w:webHidden/>
              </w:rPr>
            </w:r>
            <w:r>
              <w:rPr>
                <w:noProof/>
                <w:webHidden/>
              </w:rPr>
              <w:fldChar w:fldCharType="separate"/>
            </w:r>
            <w:r>
              <w:rPr>
                <w:noProof/>
                <w:webHidden/>
              </w:rPr>
              <w:t>1</w:t>
            </w:r>
            <w:r>
              <w:rPr>
                <w:noProof/>
                <w:webHidden/>
              </w:rPr>
              <w:fldChar w:fldCharType="end"/>
            </w:r>
          </w:hyperlink>
        </w:p>
        <w:p w14:paraId="134965C3" w14:textId="5C365C85"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34" w:history="1">
            <w:r w:rsidRPr="00597F2C">
              <w:rPr>
                <w:rStyle w:val="Lienhypertexte"/>
                <w:noProof/>
                <w:lang w:val="en-US"/>
              </w:rPr>
              <w:t>10.30.3</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_Toc123119034 \h </w:instrText>
            </w:r>
            <w:r>
              <w:rPr>
                <w:noProof/>
                <w:webHidden/>
              </w:rPr>
            </w:r>
            <w:r>
              <w:rPr>
                <w:noProof/>
                <w:webHidden/>
              </w:rPr>
              <w:fldChar w:fldCharType="separate"/>
            </w:r>
            <w:r>
              <w:rPr>
                <w:noProof/>
                <w:webHidden/>
              </w:rPr>
              <w:t>1</w:t>
            </w:r>
            <w:r>
              <w:rPr>
                <w:noProof/>
                <w:webHidden/>
              </w:rPr>
              <w:fldChar w:fldCharType="end"/>
            </w:r>
          </w:hyperlink>
        </w:p>
        <w:p w14:paraId="01D1A39D" w14:textId="0B907CCD"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35" w:history="1">
            <w:r w:rsidRPr="00597F2C">
              <w:rPr>
                <w:rStyle w:val="Lienhypertexte"/>
                <w:noProof/>
                <w:lang w:val="en-US"/>
              </w:rPr>
              <w:t>10.30.4</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_Toc123119035 \h </w:instrText>
            </w:r>
            <w:r>
              <w:rPr>
                <w:noProof/>
                <w:webHidden/>
              </w:rPr>
            </w:r>
            <w:r>
              <w:rPr>
                <w:noProof/>
                <w:webHidden/>
              </w:rPr>
              <w:fldChar w:fldCharType="separate"/>
            </w:r>
            <w:r>
              <w:rPr>
                <w:noProof/>
                <w:webHidden/>
              </w:rPr>
              <w:t>1</w:t>
            </w:r>
            <w:r>
              <w:rPr>
                <w:noProof/>
                <w:webHidden/>
              </w:rPr>
              <w:fldChar w:fldCharType="end"/>
            </w:r>
          </w:hyperlink>
        </w:p>
        <w:p w14:paraId="627E733C" w14:textId="5A909367"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36" w:history="1">
            <w:r w:rsidRPr="00597F2C">
              <w:rPr>
                <w:rStyle w:val="Lienhypertexte"/>
                <w:noProof/>
                <w:lang w:val="en-US"/>
              </w:rPr>
              <w:t>10.30.5</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_Toc123119036 \h </w:instrText>
            </w:r>
            <w:r>
              <w:rPr>
                <w:noProof/>
                <w:webHidden/>
              </w:rPr>
            </w:r>
            <w:r>
              <w:rPr>
                <w:noProof/>
                <w:webHidden/>
              </w:rPr>
              <w:fldChar w:fldCharType="separate"/>
            </w:r>
            <w:r>
              <w:rPr>
                <w:noProof/>
                <w:webHidden/>
              </w:rPr>
              <w:t>1</w:t>
            </w:r>
            <w:r>
              <w:rPr>
                <w:noProof/>
                <w:webHidden/>
              </w:rPr>
              <w:fldChar w:fldCharType="end"/>
            </w:r>
          </w:hyperlink>
        </w:p>
        <w:p w14:paraId="28179D4B" w14:textId="12593264"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37" w:history="1">
            <w:r w:rsidRPr="00597F2C">
              <w:rPr>
                <w:rStyle w:val="Lienhypertexte"/>
                <w:noProof/>
                <w:lang w:val="en-US"/>
              </w:rPr>
              <w:t>10.30.6</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_Toc123119037 \h </w:instrText>
            </w:r>
            <w:r>
              <w:rPr>
                <w:noProof/>
                <w:webHidden/>
              </w:rPr>
            </w:r>
            <w:r>
              <w:rPr>
                <w:noProof/>
                <w:webHidden/>
              </w:rPr>
              <w:fldChar w:fldCharType="separate"/>
            </w:r>
            <w:r>
              <w:rPr>
                <w:noProof/>
                <w:webHidden/>
              </w:rPr>
              <w:t>1</w:t>
            </w:r>
            <w:r>
              <w:rPr>
                <w:noProof/>
                <w:webHidden/>
              </w:rPr>
              <w:fldChar w:fldCharType="end"/>
            </w:r>
          </w:hyperlink>
        </w:p>
        <w:p w14:paraId="2CF9FE38" w14:textId="77E77AE9" w:rsidR="00677C43" w:rsidRDefault="00677C43">
          <w:pPr>
            <w:pStyle w:val="TM2"/>
            <w:tabs>
              <w:tab w:val="left" w:pos="880"/>
              <w:tab w:val="right" w:leader="dot" w:pos="9350"/>
            </w:tabs>
            <w:rPr>
              <w:rFonts w:eastAsiaTheme="minorEastAsia" w:cstheme="minorBidi"/>
              <w:smallCaps w:val="0"/>
              <w:noProof/>
              <w:sz w:val="22"/>
              <w:szCs w:val="22"/>
              <w:lang w:val="fr-FR"/>
            </w:rPr>
          </w:pPr>
          <w:hyperlink w:anchor="_Toc123119038" w:history="1">
            <w:r w:rsidRPr="00597F2C">
              <w:rPr>
                <w:rStyle w:val="Lienhypertexte"/>
                <w:noProof/>
                <w:lang w:val="en-US"/>
              </w:rPr>
              <w:t>10.31</w:t>
            </w:r>
            <w:r>
              <w:rPr>
                <w:rFonts w:eastAsiaTheme="minorEastAsia" w:cstheme="minorBidi"/>
                <w:smallCaps w:val="0"/>
                <w:noProof/>
                <w:sz w:val="22"/>
                <w:szCs w:val="22"/>
                <w:lang w:val="fr-FR"/>
              </w:rPr>
              <w:tab/>
            </w:r>
            <w:r w:rsidRPr="00597F2C">
              <w:rPr>
                <w:rStyle w:val="Lienhypertexte"/>
                <w:noProof/>
                <w:lang w:val="en-US"/>
              </w:rPr>
              <w:t>Azure SQL Managed Instance</w:t>
            </w:r>
            <w:r>
              <w:rPr>
                <w:noProof/>
                <w:webHidden/>
              </w:rPr>
              <w:tab/>
            </w:r>
            <w:r>
              <w:rPr>
                <w:noProof/>
                <w:webHidden/>
              </w:rPr>
              <w:fldChar w:fldCharType="begin"/>
            </w:r>
            <w:r>
              <w:rPr>
                <w:noProof/>
                <w:webHidden/>
              </w:rPr>
              <w:instrText xml:space="preserve"> PAGEREF _Toc123119038 \h </w:instrText>
            </w:r>
            <w:r>
              <w:rPr>
                <w:noProof/>
                <w:webHidden/>
              </w:rPr>
            </w:r>
            <w:r>
              <w:rPr>
                <w:noProof/>
                <w:webHidden/>
              </w:rPr>
              <w:fldChar w:fldCharType="separate"/>
            </w:r>
            <w:r>
              <w:rPr>
                <w:noProof/>
                <w:webHidden/>
              </w:rPr>
              <w:t>1</w:t>
            </w:r>
            <w:r>
              <w:rPr>
                <w:noProof/>
                <w:webHidden/>
              </w:rPr>
              <w:fldChar w:fldCharType="end"/>
            </w:r>
          </w:hyperlink>
        </w:p>
        <w:p w14:paraId="0D9A781F" w14:textId="1C2C03F1"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39" w:history="1">
            <w:r w:rsidRPr="00597F2C">
              <w:rPr>
                <w:rStyle w:val="Lienhypertexte"/>
                <w:noProof/>
                <w:lang w:val="en-US"/>
              </w:rPr>
              <w:t>10.31.1</w:t>
            </w:r>
            <w:r>
              <w:rPr>
                <w:rFonts w:eastAsiaTheme="minorEastAsia" w:cstheme="minorBidi"/>
                <w:i w:val="0"/>
                <w:noProof/>
                <w:sz w:val="22"/>
                <w:szCs w:val="22"/>
                <w:lang w:val="fr-FR"/>
              </w:rPr>
              <w:tab/>
            </w:r>
            <w:r w:rsidRPr="00597F2C">
              <w:rPr>
                <w:rStyle w:val="Lienhypertexte"/>
                <w:noProof/>
                <w:lang w:val="en-US"/>
              </w:rPr>
              <w:t>Description</w:t>
            </w:r>
            <w:r>
              <w:rPr>
                <w:noProof/>
                <w:webHidden/>
              </w:rPr>
              <w:tab/>
            </w:r>
            <w:r>
              <w:rPr>
                <w:noProof/>
                <w:webHidden/>
              </w:rPr>
              <w:fldChar w:fldCharType="begin"/>
            </w:r>
            <w:r>
              <w:rPr>
                <w:noProof/>
                <w:webHidden/>
              </w:rPr>
              <w:instrText xml:space="preserve"> PAGEREF _Toc123119039 \h </w:instrText>
            </w:r>
            <w:r>
              <w:rPr>
                <w:noProof/>
                <w:webHidden/>
              </w:rPr>
            </w:r>
            <w:r>
              <w:rPr>
                <w:noProof/>
                <w:webHidden/>
              </w:rPr>
              <w:fldChar w:fldCharType="separate"/>
            </w:r>
            <w:r>
              <w:rPr>
                <w:noProof/>
                <w:webHidden/>
              </w:rPr>
              <w:t>1</w:t>
            </w:r>
            <w:r>
              <w:rPr>
                <w:noProof/>
                <w:webHidden/>
              </w:rPr>
              <w:fldChar w:fldCharType="end"/>
            </w:r>
          </w:hyperlink>
        </w:p>
        <w:p w14:paraId="79FF0590" w14:textId="7BE595E2"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40" w:history="1">
            <w:r w:rsidRPr="00597F2C">
              <w:rPr>
                <w:rStyle w:val="Lienhypertexte"/>
                <w:noProof/>
                <w:lang w:val="en-US"/>
              </w:rPr>
              <w:t>10.31.2</w:t>
            </w:r>
            <w:r>
              <w:rPr>
                <w:rFonts w:eastAsiaTheme="minorEastAsia" w:cstheme="minorBidi"/>
                <w:i w:val="0"/>
                <w:noProof/>
                <w:sz w:val="22"/>
                <w:szCs w:val="22"/>
                <w:lang w:val="fr-FR"/>
              </w:rPr>
              <w:tab/>
            </w:r>
            <w:r w:rsidRPr="00597F2C">
              <w:rPr>
                <w:rStyle w:val="Lienhypertexte"/>
                <w:noProof/>
                <w:lang w:val="en-US"/>
              </w:rPr>
              <w:t>Build to run service included in the OTC</w:t>
            </w:r>
            <w:r>
              <w:rPr>
                <w:noProof/>
                <w:webHidden/>
              </w:rPr>
              <w:tab/>
            </w:r>
            <w:r>
              <w:rPr>
                <w:noProof/>
                <w:webHidden/>
              </w:rPr>
              <w:fldChar w:fldCharType="begin"/>
            </w:r>
            <w:r>
              <w:rPr>
                <w:noProof/>
                <w:webHidden/>
              </w:rPr>
              <w:instrText xml:space="preserve"> PAGEREF _Toc123119040 \h </w:instrText>
            </w:r>
            <w:r>
              <w:rPr>
                <w:noProof/>
                <w:webHidden/>
              </w:rPr>
            </w:r>
            <w:r>
              <w:rPr>
                <w:noProof/>
                <w:webHidden/>
              </w:rPr>
              <w:fldChar w:fldCharType="separate"/>
            </w:r>
            <w:r>
              <w:rPr>
                <w:noProof/>
                <w:webHidden/>
              </w:rPr>
              <w:t>1</w:t>
            </w:r>
            <w:r>
              <w:rPr>
                <w:noProof/>
                <w:webHidden/>
              </w:rPr>
              <w:fldChar w:fldCharType="end"/>
            </w:r>
          </w:hyperlink>
        </w:p>
        <w:p w14:paraId="47857061" w14:textId="37AAB269"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41" w:history="1">
            <w:r w:rsidRPr="00597F2C">
              <w:rPr>
                <w:rStyle w:val="Lienhypertexte"/>
                <w:noProof/>
                <w:lang w:val="en-US"/>
              </w:rPr>
              <w:t>10.31.3</w:t>
            </w:r>
            <w:r>
              <w:rPr>
                <w:rFonts w:eastAsiaTheme="minorEastAsia" w:cstheme="minorBidi"/>
                <w:i w:val="0"/>
                <w:noProof/>
                <w:sz w:val="22"/>
                <w:szCs w:val="22"/>
                <w:lang w:val="fr-FR"/>
              </w:rPr>
              <w:tab/>
            </w:r>
            <w:r w:rsidRPr="00597F2C">
              <w:rPr>
                <w:rStyle w:val="Lienhypertexte"/>
                <w:noProof/>
                <w:lang w:val="en-US"/>
              </w:rPr>
              <w:t>RUN services included in the MRC</w:t>
            </w:r>
            <w:r>
              <w:rPr>
                <w:noProof/>
                <w:webHidden/>
              </w:rPr>
              <w:tab/>
            </w:r>
            <w:r>
              <w:rPr>
                <w:noProof/>
                <w:webHidden/>
              </w:rPr>
              <w:fldChar w:fldCharType="begin"/>
            </w:r>
            <w:r>
              <w:rPr>
                <w:noProof/>
                <w:webHidden/>
              </w:rPr>
              <w:instrText xml:space="preserve"> PAGEREF _Toc123119041 \h </w:instrText>
            </w:r>
            <w:r>
              <w:rPr>
                <w:noProof/>
                <w:webHidden/>
              </w:rPr>
            </w:r>
            <w:r>
              <w:rPr>
                <w:noProof/>
                <w:webHidden/>
              </w:rPr>
              <w:fldChar w:fldCharType="separate"/>
            </w:r>
            <w:r>
              <w:rPr>
                <w:noProof/>
                <w:webHidden/>
              </w:rPr>
              <w:t>1</w:t>
            </w:r>
            <w:r>
              <w:rPr>
                <w:noProof/>
                <w:webHidden/>
              </w:rPr>
              <w:fldChar w:fldCharType="end"/>
            </w:r>
          </w:hyperlink>
        </w:p>
        <w:p w14:paraId="653517DF" w14:textId="25F6F7BC"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42" w:history="1">
            <w:r w:rsidRPr="00597F2C">
              <w:rPr>
                <w:rStyle w:val="Lienhypertexte"/>
                <w:noProof/>
                <w:lang w:val="en-US"/>
              </w:rPr>
              <w:t>10.31.4</w:t>
            </w:r>
            <w:r>
              <w:rPr>
                <w:rFonts w:eastAsiaTheme="minorEastAsia" w:cstheme="minorBidi"/>
                <w:i w:val="0"/>
                <w:noProof/>
                <w:sz w:val="22"/>
                <w:szCs w:val="22"/>
                <w:lang w:val="fr-FR"/>
              </w:rPr>
              <w:tab/>
            </w:r>
            <w:r w:rsidRPr="00597F2C">
              <w:rPr>
                <w:rStyle w:val="Lienhypertexte"/>
                <w:noProof/>
                <w:lang w:val="en-US"/>
              </w:rPr>
              <w:t>Charging model</w:t>
            </w:r>
            <w:r>
              <w:rPr>
                <w:noProof/>
                <w:webHidden/>
              </w:rPr>
              <w:tab/>
            </w:r>
            <w:r>
              <w:rPr>
                <w:noProof/>
                <w:webHidden/>
              </w:rPr>
              <w:fldChar w:fldCharType="begin"/>
            </w:r>
            <w:r>
              <w:rPr>
                <w:noProof/>
                <w:webHidden/>
              </w:rPr>
              <w:instrText xml:space="preserve"> PAGEREF _Toc123119042 \h </w:instrText>
            </w:r>
            <w:r>
              <w:rPr>
                <w:noProof/>
                <w:webHidden/>
              </w:rPr>
            </w:r>
            <w:r>
              <w:rPr>
                <w:noProof/>
                <w:webHidden/>
              </w:rPr>
              <w:fldChar w:fldCharType="separate"/>
            </w:r>
            <w:r>
              <w:rPr>
                <w:noProof/>
                <w:webHidden/>
              </w:rPr>
              <w:t>1</w:t>
            </w:r>
            <w:r>
              <w:rPr>
                <w:noProof/>
                <w:webHidden/>
              </w:rPr>
              <w:fldChar w:fldCharType="end"/>
            </w:r>
          </w:hyperlink>
        </w:p>
        <w:p w14:paraId="40E1AFA9" w14:textId="43D12D42" w:rsidR="00677C43" w:rsidRDefault="00677C43">
          <w:pPr>
            <w:pStyle w:val="TM3"/>
            <w:tabs>
              <w:tab w:val="left" w:pos="1320"/>
              <w:tab w:val="right" w:leader="dot" w:pos="9350"/>
            </w:tabs>
            <w:rPr>
              <w:rFonts w:eastAsiaTheme="minorEastAsia" w:cstheme="minorBidi"/>
              <w:i w:val="0"/>
              <w:noProof/>
              <w:sz w:val="22"/>
              <w:szCs w:val="22"/>
              <w:lang w:val="fr-FR"/>
            </w:rPr>
          </w:pPr>
          <w:hyperlink w:anchor="_Toc123119043" w:history="1">
            <w:r w:rsidRPr="00597F2C">
              <w:rPr>
                <w:rStyle w:val="Lienhypertexte"/>
                <w:noProof/>
                <w:lang w:val="en-US"/>
              </w:rPr>
              <w:t>10.31.5</w:t>
            </w:r>
            <w:r>
              <w:rPr>
                <w:rFonts w:eastAsiaTheme="minorEastAsia" w:cstheme="minorBidi"/>
                <w:i w:val="0"/>
                <w:noProof/>
                <w:sz w:val="22"/>
                <w:szCs w:val="22"/>
                <w:lang w:val="fr-FR"/>
              </w:rPr>
              <w:tab/>
            </w:r>
            <w:r w:rsidRPr="00597F2C">
              <w:rPr>
                <w:rStyle w:val="Lienhypertexte"/>
                <w:noProof/>
                <w:lang w:val="en-US"/>
              </w:rPr>
              <w:t>Changes catalogue – in Tokens, per act</w:t>
            </w:r>
            <w:r>
              <w:rPr>
                <w:noProof/>
                <w:webHidden/>
              </w:rPr>
              <w:tab/>
            </w:r>
            <w:r>
              <w:rPr>
                <w:noProof/>
                <w:webHidden/>
              </w:rPr>
              <w:fldChar w:fldCharType="begin"/>
            </w:r>
            <w:r>
              <w:rPr>
                <w:noProof/>
                <w:webHidden/>
              </w:rPr>
              <w:instrText xml:space="preserve"> PAGEREF _Toc123119043 \h </w:instrText>
            </w:r>
            <w:r>
              <w:rPr>
                <w:noProof/>
                <w:webHidden/>
              </w:rPr>
            </w:r>
            <w:r>
              <w:rPr>
                <w:noProof/>
                <w:webHidden/>
              </w:rPr>
              <w:fldChar w:fldCharType="separate"/>
            </w:r>
            <w:r>
              <w:rPr>
                <w:noProof/>
                <w:webHidden/>
              </w:rPr>
              <w:t>1</w:t>
            </w:r>
            <w:r>
              <w:rPr>
                <w:noProof/>
                <w:webHidden/>
              </w:rPr>
              <w:fldChar w:fldCharType="end"/>
            </w:r>
          </w:hyperlink>
        </w:p>
        <w:p w14:paraId="2D1CC495" w14:textId="7552C980" w:rsidR="00677C43" w:rsidRDefault="00677C43">
          <w:pPr>
            <w:pStyle w:val="TM1"/>
            <w:rPr>
              <w:rFonts w:eastAsiaTheme="minorEastAsia" w:cstheme="minorBidi"/>
              <w:b w:val="0"/>
              <w:caps w:val="0"/>
              <w:noProof/>
              <w:sz w:val="22"/>
              <w:szCs w:val="22"/>
              <w:lang w:val="fr-FR"/>
            </w:rPr>
          </w:pPr>
          <w:hyperlink w:anchor="_Toc123119044" w:history="1">
            <w:r w:rsidRPr="00597F2C">
              <w:rPr>
                <w:rStyle w:val="Lienhypertexte"/>
                <w:noProof/>
                <w:lang w:val="en-US"/>
              </w:rPr>
              <w:t>11</w:t>
            </w:r>
            <w:r>
              <w:rPr>
                <w:rFonts w:eastAsiaTheme="minorEastAsia" w:cstheme="minorBidi"/>
                <w:b w:val="0"/>
                <w:caps w:val="0"/>
                <w:noProof/>
                <w:sz w:val="22"/>
                <w:szCs w:val="22"/>
                <w:lang w:val="fr-FR"/>
              </w:rPr>
              <w:tab/>
            </w:r>
            <w:r w:rsidRPr="00597F2C">
              <w:rPr>
                <w:rStyle w:val="Lienhypertexte"/>
                <w:noProof/>
                <w:lang w:val="en-US"/>
              </w:rPr>
              <w:t>End of the document</w:t>
            </w:r>
            <w:r>
              <w:rPr>
                <w:noProof/>
                <w:webHidden/>
              </w:rPr>
              <w:tab/>
            </w:r>
            <w:r>
              <w:rPr>
                <w:noProof/>
                <w:webHidden/>
              </w:rPr>
              <w:fldChar w:fldCharType="begin"/>
            </w:r>
            <w:r>
              <w:rPr>
                <w:noProof/>
                <w:webHidden/>
              </w:rPr>
              <w:instrText xml:space="preserve"> PAGEREF _Toc123119044 \h </w:instrText>
            </w:r>
            <w:r>
              <w:rPr>
                <w:noProof/>
                <w:webHidden/>
              </w:rPr>
            </w:r>
            <w:r>
              <w:rPr>
                <w:noProof/>
                <w:webHidden/>
              </w:rPr>
              <w:fldChar w:fldCharType="separate"/>
            </w:r>
            <w:r>
              <w:rPr>
                <w:noProof/>
                <w:webHidden/>
              </w:rPr>
              <w:t>1</w:t>
            </w:r>
            <w:r>
              <w:rPr>
                <w:noProof/>
                <w:webHidden/>
              </w:rPr>
              <w:fldChar w:fldCharType="end"/>
            </w:r>
          </w:hyperlink>
        </w:p>
        <w:p w14:paraId="5BF6F3D3" w14:textId="43AE47F8" w:rsidR="00585D83" w:rsidRPr="00E66027" w:rsidRDefault="00585D83" w:rsidP="00585D83">
          <w:r>
            <w:rPr>
              <w:b/>
              <w:bCs/>
            </w:rPr>
            <w:fldChar w:fldCharType="end"/>
          </w:r>
        </w:p>
      </w:sdtContent>
    </w:sdt>
    <w:p w14:paraId="2BF4C57D" w14:textId="77777777" w:rsidR="00585D83" w:rsidRPr="00661FE5" w:rsidRDefault="00585D83" w:rsidP="00585D83">
      <w:pPr>
        <w:pStyle w:val="Titre1"/>
        <w:spacing w:before="0" w:after="0"/>
        <w:rPr>
          <w:lang w:val="en-US"/>
        </w:rPr>
      </w:pPr>
      <w:bookmarkStart w:id="0" w:name="_Toc67860770"/>
      <w:bookmarkStart w:id="1" w:name="_Toc481678394"/>
      <w:bookmarkStart w:id="2" w:name="_Toc482103246"/>
      <w:bookmarkStart w:id="3" w:name="_Toc462138576"/>
      <w:bookmarkStart w:id="4" w:name="_Toc478744781"/>
      <w:bookmarkStart w:id="5" w:name="_Toc479333180"/>
      <w:bookmarkStart w:id="6" w:name="_Toc123118811"/>
      <w:bookmarkEnd w:id="0"/>
      <w:r w:rsidRPr="00661FE5">
        <w:rPr>
          <w:lang w:val="en-US"/>
        </w:rPr>
        <w:t>Definitions</w:t>
      </w:r>
      <w:bookmarkEnd w:id="1"/>
      <w:bookmarkEnd w:id="2"/>
      <w:bookmarkEnd w:id="6"/>
    </w:p>
    <w:p w14:paraId="68490C19" w14:textId="77777777" w:rsidR="00585D83" w:rsidRPr="00661FE5" w:rsidRDefault="00585D83" w:rsidP="00585D83">
      <w:pPr>
        <w:spacing w:before="20"/>
        <w:rPr>
          <w:rFonts w:cs="Arial"/>
          <w:sz w:val="18"/>
          <w:szCs w:val="18"/>
          <w:lang w:val="en-US"/>
        </w:rPr>
      </w:pPr>
    </w:p>
    <w:p w14:paraId="5562040E" w14:textId="77777777" w:rsidR="00585D83" w:rsidRPr="00656541" w:rsidRDefault="00585D83" w:rsidP="00585D83">
      <w:pPr>
        <w:spacing w:before="20" w:after="120"/>
        <w:jc w:val="both"/>
        <w:rPr>
          <w:rFonts w:cs="Arial"/>
          <w:sz w:val="18"/>
          <w:szCs w:val="18"/>
          <w:lang w:val="en-US"/>
        </w:rPr>
      </w:pPr>
      <w:bookmarkStart w:id="7" w:name="_Toc479775251"/>
      <w:bookmarkStart w:id="8" w:name="_Toc477931173"/>
      <w:bookmarkStart w:id="9" w:name="_Toc479093164"/>
      <w:bookmarkEnd w:id="3"/>
      <w:bookmarkEnd w:id="4"/>
      <w:bookmarkEnd w:id="5"/>
      <w:r>
        <w:rPr>
          <w:rFonts w:cs="Arial"/>
          <w:b/>
          <w:sz w:val="18"/>
          <w:szCs w:val="18"/>
          <w:lang w:val="en-US"/>
        </w:rPr>
        <w:t xml:space="preserve">Git </w:t>
      </w:r>
      <w:r w:rsidRPr="00656541">
        <w:rPr>
          <w:rFonts w:cs="Arial"/>
          <w:sz w:val="18"/>
          <w:szCs w:val="18"/>
          <w:lang w:val="en-US"/>
        </w:rPr>
        <w:t>refers to code versioning software</w:t>
      </w:r>
    </w:p>
    <w:p w14:paraId="2C427949" w14:textId="77777777" w:rsidR="00585D83" w:rsidRPr="00656541" w:rsidRDefault="00585D83" w:rsidP="00585D83">
      <w:pPr>
        <w:spacing w:before="20" w:after="120"/>
        <w:jc w:val="both"/>
        <w:rPr>
          <w:rFonts w:cs="Arial"/>
          <w:sz w:val="18"/>
          <w:szCs w:val="18"/>
        </w:rPr>
      </w:pPr>
      <w:r>
        <w:rPr>
          <w:rFonts w:cs="Arial"/>
          <w:b/>
          <w:sz w:val="18"/>
          <w:szCs w:val="18"/>
        </w:rPr>
        <w:t xml:space="preserve">CI / CD </w:t>
      </w:r>
      <w:r w:rsidRPr="00656541">
        <w:rPr>
          <w:rFonts w:cs="Arial"/>
          <w:sz w:val="18"/>
          <w:szCs w:val="18"/>
        </w:rPr>
        <w:t>re</w:t>
      </w:r>
      <w:r>
        <w:rPr>
          <w:rFonts w:cs="Arial"/>
          <w:sz w:val="18"/>
          <w:szCs w:val="18"/>
        </w:rPr>
        <w:t>fers to continuous Inte</w:t>
      </w:r>
      <w:r w:rsidRPr="00656541">
        <w:rPr>
          <w:rFonts w:cs="Arial"/>
          <w:sz w:val="18"/>
          <w:szCs w:val="18"/>
        </w:rPr>
        <w:t>g</w:t>
      </w:r>
      <w:r>
        <w:rPr>
          <w:rFonts w:cs="Arial"/>
          <w:sz w:val="18"/>
          <w:szCs w:val="18"/>
        </w:rPr>
        <w:t>r</w:t>
      </w:r>
      <w:r w:rsidRPr="00656541">
        <w:rPr>
          <w:rFonts w:cs="Arial"/>
          <w:sz w:val="18"/>
          <w:szCs w:val="18"/>
        </w:rPr>
        <w:t>ation, Continuous Deployment chain and tooling</w:t>
      </w:r>
    </w:p>
    <w:p w14:paraId="0D33A417" w14:textId="77777777" w:rsidR="00585D83" w:rsidRDefault="00585D83" w:rsidP="00585D83">
      <w:pPr>
        <w:spacing w:before="20" w:after="120"/>
        <w:jc w:val="both"/>
        <w:rPr>
          <w:rFonts w:cs="Arial"/>
          <w:sz w:val="18"/>
          <w:szCs w:val="18"/>
        </w:rPr>
      </w:pPr>
      <w:r>
        <w:rPr>
          <w:rFonts w:cs="Arial"/>
          <w:b/>
          <w:sz w:val="18"/>
          <w:szCs w:val="18"/>
        </w:rPr>
        <w:t>IaC</w:t>
      </w:r>
      <w:r w:rsidRPr="00D51C0E">
        <w:rPr>
          <w:rFonts w:cs="Arial"/>
          <w:sz w:val="18"/>
          <w:szCs w:val="18"/>
        </w:rPr>
        <w:t xml:space="preserve"> refers to </w:t>
      </w:r>
      <w:r>
        <w:rPr>
          <w:rFonts w:cs="Arial"/>
          <w:sz w:val="18"/>
          <w:szCs w:val="18"/>
        </w:rPr>
        <w:t xml:space="preserve">Infrastructure As Code. </w:t>
      </w:r>
    </w:p>
    <w:p w14:paraId="112AAD2C" w14:textId="77777777" w:rsidR="00585D83" w:rsidRDefault="00585D83" w:rsidP="00585D83">
      <w:pPr>
        <w:spacing w:before="20" w:after="120"/>
        <w:jc w:val="both"/>
        <w:rPr>
          <w:rFonts w:cs="Arial"/>
          <w:sz w:val="18"/>
          <w:szCs w:val="18"/>
        </w:rPr>
      </w:pPr>
      <w:r>
        <w:rPr>
          <w:rFonts w:cs="Arial"/>
          <w:b/>
          <w:sz w:val="18"/>
          <w:szCs w:val="18"/>
        </w:rPr>
        <w:t xml:space="preserve">MRC </w:t>
      </w:r>
      <w:r w:rsidRPr="00656541">
        <w:rPr>
          <w:rFonts w:cs="Arial"/>
          <w:sz w:val="18"/>
          <w:szCs w:val="18"/>
        </w:rPr>
        <w:t>refers to Monthly Recurring Charge</w:t>
      </w:r>
    </w:p>
    <w:p w14:paraId="2D4227E9" w14:textId="77777777" w:rsidR="00585D83" w:rsidRPr="00656541" w:rsidRDefault="00585D83" w:rsidP="00585D83">
      <w:pPr>
        <w:spacing w:before="20" w:after="120"/>
        <w:jc w:val="both"/>
        <w:rPr>
          <w:rFonts w:cs="Arial"/>
          <w:sz w:val="18"/>
          <w:szCs w:val="18"/>
        </w:rPr>
      </w:pPr>
      <w:r w:rsidRPr="00656541">
        <w:rPr>
          <w:rFonts w:cs="Arial"/>
          <w:b/>
          <w:sz w:val="18"/>
          <w:szCs w:val="18"/>
        </w:rPr>
        <w:t>OBS</w:t>
      </w:r>
      <w:r>
        <w:rPr>
          <w:rFonts w:cs="Arial"/>
          <w:sz w:val="18"/>
          <w:szCs w:val="18"/>
        </w:rPr>
        <w:t xml:space="preserve"> refers to Orange Business Services</w:t>
      </w:r>
    </w:p>
    <w:p w14:paraId="5E01CE97" w14:textId="77777777" w:rsidR="00585D83" w:rsidRDefault="00585D83" w:rsidP="00585D83">
      <w:pPr>
        <w:spacing w:before="20" w:after="120"/>
        <w:jc w:val="both"/>
        <w:rPr>
          <w:rFonts w:cs="Arial"/>
          <w:sz w:val="18"/>
          <w:szCs w:val="18"/>
        </w:rPr>
      </w:pPr>
      <w:r>
        <w:rPr>
          <w:rFonts w:cs="Arial"/>
          <w:b/>
          <w:sz w:val="18"/>
          <w:szCs w:val="18"/>
        </w:rPr>
        <w:t xml:space="preserve">OTC </w:t>
      </w:r>
      <w:r w:rsidRPr="00656541">
        <w:rPr>
          <w:rFonts w:cs="Arial"/>
          <w:sz w:val="18"/>
          <w:szCs w:val="18"/>
        </w:rPr>
        <w:t>refers to One Time Charge</w:t>
      </w:r>
    </w:p>
    <w:p w14:paraId="065F527F" w14:textId="77777777" w:rsidR="00585D83" w:rsidRDefault="00585D83" w:rsidP="00585D83">
      <w:pPr>
        <w:spacing w:before="20" w:after="120"/>
        <w:jc w:val="both"/>
        <w:rPr>
          <w:rFonts w:cs="Arial"/>
          <w:sz w:val="18"/>
          <w:szCs w:val="18"/>
        </w:rPr>
      </w:pPr>
      <w:r w:rsidRPr="00656541">
        <w:rPr>
          <w:rFonts w:cs="Arial"/>
          <w:b/>
          <w:sz w:val="18"/>
          <w:szCs w:val="18"/>
        </w:rPr>
        <w:t>RACI</w:t>
      </w:r>
      <w:r>
        <w:rPr>
          <w:rFonts w:cs="Arial"/>
          <w:sz w:val="18"/>
          <w:szCs w:val="18"/>
        </w:rPr>
        <w:t xml:space="preserve"> refers to definition of responsibilities: Responsible, Accountable, Contributor, Informed</w:t>
      </w:r>
    </w:p>
    <w:p w14:paraId="11EC8B3C" w14:textId="77777777" w:rsidR="00585D83" w:rsidRPr="00656541" w:rsidRDefault="00585D83" w:rsidP="00585D83">
      <w:pPr>
        <w:spacing w:before="20" w:after="120"/>
        <w:jc w:val="both"/>
        <w:rPr>
          <w:rFonts w:cs="Arial"/>
          <w:sz w:val="18"/>
          <w:szCs w:val="18"/>
        </w:rPr>
      </w:pPr>
      <w:r w:rsidRPr="000955FA">
        <w:rPr>
          <w:rFonts w:cs="Arial"/>
          <w:b/>
          <w:sz w:val="18"/>
          <w:szCs w:val="18"/>
        </w:rPr>
        <w:t>SIEM</w:t>
      </w:r>
      <w:r>
        <w:rPr>
          <w:rFonts w:cs="Arial"/>
          <w:sz w:val="18"/>
          <w:szCs w:val="18"/>
        </w:rPr>
        <w:t xml:space="preserve"> refers to Security Information and Event Management</w:t>
      </w:r>
    </w:p>
    <w:p w14:paraId="3AA64002" w14:textId="77777777" w:rsidR="00585D83" w:rsidRPr="00661FE5" w:rsidRDefault="00585D83" w:rsidP="00585D83">
      <w:pPr>
        <w:spacing w:before="20"/>
        <w:rPr>
          <w:rFonts w:cs="Arial"/>
          <w:sz w:val="18"/>
          <w:szCs w:val="18"/>
          <w:lang w:val="en-US"/>
        </w:rPr>
      </w:pPr>
    </w:p>
    <w:p w14:paraId="16F263F2" w14:textId="77777777" w:rsidR="00585D83" w:rsidRPr="00661FE5" w:rsidRDefault="00585D83" w:rsidP="00585D83">
      <w:pPr>
        <w:pStyle w:val="Titre1"/>
        <w:spacing w:before="0" w:after="0"/>
        <w:rPr>
          <w:lang w:val="en-US"/>
        </w:rPr>
      </w:pPr>
      <w:bookmarkStart w:id="10" w:name="_Toc123118812"/>
      <w:bookmarkEnd w:id="7"/>
      <w:r w:rsidRPr="00661FE5">
        <w:rPr>
          <w:lang w:val="en-US"/>
        </w:rPr>
        <w:t>Overview of the Service</w:t>
      </w:r>
      <w:bookmarkEnd w:id="10"/>
    </w:p>
    <w:p w14:paraId="6BF0FEDF" w14:textId="77777777" w:rsidR="00585D83" w:rsidRPr="00661FE5" w:rsidRDefault="00585D83" w:rsidP="00585D83">
      <w:pPr>
        <w:pStyle w:val="Titre2"/>
        <w:rPr>
          <w:lang w:val="en-US"/>
        </w:rPr>
      </w:pPr>
      <w:bookmarkStart w:id="11" w:name="_Toc123118813"/>
      <w:r w:rsidRPr="00661FE5">
        <w:rPr>
          <w:lang w:val="en-US"/>
        </w:rPr>
        <w:t>Overall description</w:t>
      </w:r>
      <w:bookmarkEnd w:id="11"/>
    </w:p>
    <w:p w14:paraId="176EA78D" w14:textId="77777777" w:rsidR="00585D83" w:rsidRPr="000D252C" w:rsidRDefault="00585D83" w:rsidP="00585D83">
      <w:pPr>
        <w:rPr>
          <w:szCs w:val="20"/>
          <w:lang w:val="en-US"/>
        </w:rPr>
      </w:pPr>
      <w:r w:rsidRPr="000D252C">
        <w:rPr>
          <w:szCs w:val="20"/>
          <w:lang w:val="en-US"/>
        </w:rPr>
        <w:t xml:space="preserve">The document is an appendix to the Managed Application Service Description. It provides service description and further details for the </w:t>
      </w:r>
    </w:p>
    <w:p w14:paraId="0B1E8D7D" w14:textId="77777777" w:rsidR="00585D83" w:rsidRPr="000D252C" w:rsidRDefault="00585D83" w:rsidP="00585D83">
      <w:pPr>
        <w:pStyle w:val="Paragraphedeliste"/>
        <w:numPr>
          <w:ilvl w:val="0"/>
          <w:numId w:val="59"/>
        </w:numPr>
        <w:rPr>
          <w:lang w:val="en-US"/>
        </w:rPr>
      </w:pPr>
      <w:r w:rsidRPr="000D252C">
        <w:rPr>
          <w:lang w:val="en-US"/>
        </w:rPr>
        <w:t>MANAGED BUSINESS APPLICATION ON AZURE</w:t>
      </w:r>
    </w:p>
    <w:p w14:paraId="2E26AFE8" w14:textId="77777777" w:rsidR="00585D83" w:rsidRPr="000D252C" w:rsidRDefault="00585D83" w:rsidP="00585D83">
      <w:pPr>
        <w:pStyle w:val="Paragraphedeliste"/>
        <w:numPr>
          <w:ilvl w:val="0"/>
          <w:numId w:val="59"/>
        </w:numPr>
        <w:rPr>
          <w:lang w:val="en-US"/>
        </w:rPr>
      </w:pPr>
      <w:r w:rsidRPr="000D252C">
        <w:rPr>
          <w:lang w:val="en-US"/>
        </w:rPr>
        <w:t>MANAGED CLOUD NATIVE SERVICES ON AZURE</w:t>
      </w:r>
    </w:p>
    <w:p w14:paraId="1D37134D" w14:textId="77777777" w:rsidR="00585D83" w:rsidRPr="000D252C" w:rsidRDefault="00585D83" w:rsidP="00585D83">
      <w:pPr>
        <w:rPr>
          <w:szCs w:val="20"/>
          <w:lang w:val="en-US"/>
        </w:rPr>
      </w:pPr>
      <w:r w:rsidRPr="000D252C">
        <w:rPr>
          <w:szCs w:val="20"/>
          <w:lang w:val="en-US"/>
        </w:rPr>
        <w:t>The description adds to the managed services already described in the other document called Managed Applications Service Description:</w:t>
      </w:r>
    </w:p>
    <w:p w14:paraId="64EC3767" w14:textId="77777777" w:rsidR="00585D83" w:rsidRPr="000D252C" w:rsidRDefault="00585D83" w:rsidP="00585D83">
      <w:pPr>
        <w:pStyle w:val="Paragraphedeliste"/>
        <w:numPr>
          <w:ilvl w:val="0"/>
          <w:numId w:val="59"/>
        </w:numPr>
        <w:rPr>
          <w:lang w:val="en-US"/>
        </w:rPr>
      </w:pPr>
      <w:r w:rsidRPr="000D252C">
        <w:rPr>
          <w:lang w:val="en-US"/>
        </w:rPr>
        <w:t>MANAGED OS FOR CLOUD SERVERS</w:t>
      </w:r>
    </w:p>
    <w:p w14:paraId="551660BB" w14:textId="77777777" w:rsidR="00585D83" w:rsidRPr="000D252C" w:rsidRDefault="00585D83" w:rsidP="00585D83">
      <w:pPr>
        <w:pStyle w:val="Paragraphedeliste"/>
        <w:numPr>
          <w:ilvl w:val="0"/>
          <w:numId w:val="59"/>
        </w:numPr>
        <w:rPr>
          <w:lang w:val="en-US"/>
        </w:rPr>
      </w:pPr>
      <w:r w:rsidRPr="000D252C">
        <w:rPr>
          <w:lang w:val="en-US"/>
        </w:rPr>
        <w:t>MANAGED DATABASE</w:t>
      </w:r>
      <w:r w:rsidRPr="000D252C">
        <w:rPr>
          <w:lang w:val="en-US"/>
        </w:rPr>
        <w:tab/>
      </w:r>
    </w:p>
    <w:p w14:paraId="5689B881" w14:textId="77777777" w:rsidR="00585D83" w:rsidRPr="000D252C" w:rsidRDefault="00585D83" w:rsidP="00585D83">
      <w:pPr>
        <w:pStyle w:val="Paragraphedeliste"/>
        <w:numPr>
          <w:ilvl w:val="0"/>
          <w:numId w:val="59"/>
        </w:numPr>
        <w:rPr>
          <w:lang w:val="en-US"/>
        </w:rPr>
      </w:pPr>
      <w:r w:rsidRPr="000D252C">
        <w:rPr>
          <w:lang w:val="en-US"/>
        </w:rPr>
        <w:t>MANAGED MIDDLEWARE</w:t>
      </w:r>
    </w:p>
    <w:p w14:paraId="7C780D25" w14:textId="77777777" w:rsidR="00585D83" w:rsidRPr="000D252C" w:rsidRDefault="00585D83" w:rsidP="00585D83">
      <w:pPr>
        <w:pStyle w:val="Paragraphedeliste"/>
        <w:numPr>
          <w:ilvl w:val="0"/>
          <w:numId w:val="59"/>
        </w:numPr>
        <w:rPr>
          <w:lang w:val="en-US"/>
        </w:rPr>
      </w:pPr>
      <w:r w:rsidRPr="000D252C">
        <w:rPr>
          <w:lang w:val="en-US"/>
        </w:rPr>
        <w:t xml:space="preserve">MANAGED KUBERNETES </w:t>
      </w:r>
    </w:p>
    <w:p w14:paraId="249D2DF1" w14:textId="77777777" w:rsidR="00585D83" w:rsidRPr="000D252C" w:rsidRDefault="00585D83" w:rsidP="00585D83">
      <w:pPr>
        <w:pStyle w:val="Paragraphedeliste"/>
        <w:numPr>
          <w:ilvl w:val="0"/>
          <w:numId w:val="59"/>
        </w:numPr>
        <w:rPr>
          <w:lang w:val="en-US"/>
        </w:rPr>
      </w:pPr>
      <w:r w:rsidRPr="000D252C">
        <w:rPr>
          <w:lang w:val="en-US"/>
        </w:rPr>
        <w:t>MANAGED CONTAINER</w:t>
      </w:r>
      <w:r w:rsidRPr="000D252C">
        <w:rPr>
          <w:lang w:val="en-US"/>
        </w:rPr>
        <w:tab/>
      </w:r>
      <w:r w:rsidRPr="000D252C">
        <w:rPr>
          <w:lang w:val="en-US"/>
        </w:rPr>
        <w:tab/>
      </w:r>
    </w:p>
    <w:p w14:paraId="3CF846CD" w14:textId="77777777" w:rsidR="00585D83" w:rsidRPr="000D252C" w:rsidRDefault="00585D83" w:rsidP="00585D83">
      <w:pPr>
        <w:pStyle w:val="Paragraphedeliste"/>
        <w:numPr>
          <w:ilvl w:val="0"/>
          <w:numId w:val="59"/>
        </w:numPr>
        <w:rPr>
          <w:lang w:val="en-US"/>
        </w:rPr>
      </w:pPr>
      <w:r w:rsidRPr="000D252C">
        <w:rPr>
          <w:lang w:val="en-US"/>
        </w:rPr>
        <w:t>MANAGED SAP</w:t>
      </w:r>
    </w:p>
    <w:p w14:paraId="1BC0EE8E" w14:textId="77777777" w:rsidR="00585D83" w:rsidRPr="000D252C" w:rsidRDefault="00585D83" w:rsidP="00585D83">
      <w:pPr>
        <w:pStyle w:val="Paragraphedeliste"/>
        <w:numPr>
          <w:ilvl w:val="0"/>
          <w:numId w:val="59"/>
        </w:numPr>
        <w:rPr>
          <w:lang w:val="en-US"/>
        </w:rPr>
      </w:pPr>
      <w:r w:rsidRPr="000D252C">
        <w:rPr>
          <w:lang w:val="en-US"/>
        </w:rPr>
        <w:t>CAASCAD SERVICE</w:t>
      </w:r>
    </w:p>
    <w:p w14:paraId="538C8D62" w14:textId="77777777" w:rsidR="00585D83" w:rsidRPr="00D76EF9" w:rsidRDefault="00585D83" w:rsidP="00585D83">
      <w:pPr>
        <w:pStyle w:val="Paragraphedeliste"/>
        <w:numPr>
          <w:ilvl w:val="0"/>
          <w:numId w:val="59"/>
        </w:numPr>
        <w:rPr>
          <w:sz w:val="18"/>
          <w:szCs w:val="18"/>
          <w:lang w:val="en-US"/>
        </w:rPr>
      </w:pPr>
      <w:r w:rsidRPr="00D76EF9">
        <w:rPr>
          <w:lang w:val="en-US"/>
        </w:rPr>
        <w:t>LOG AS A SERVICE (LAAS)</w:t>
      </w:r>
    </w:p>
    <w:p w14:paraId="5218D399" w14:textId="77777777" w:rsidR="00585D83" w:rsidRPr="00D76EF9" w:rsidRDefault="00585D83" w:rsidP="00585D83">
      <w:pPr>
        <w:ind w:left="360"/>
        <w:jc w:val="center"/>
        <w:rPr>
          <w:sz w:val="18"/>
          <w:szCs w:val="18"/>
          <w:lang w:val="en-US"/>
        </w:rPr>
      </w:pPr>
      <w:r>
        <w:rPr>
          <w:noProof/>
          <w:lang w:val="fr-FR"/>
        </w:rPr>
        <w:drawing>
          <wp:inline distT="0" distB="0" distL="0" distR="0" wp14:anchorId="02DDD71B" wp14:editId="1391D44B">
            <wp:extent cx="4765218" cy="261914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3989" cy="2634953"/>
                    </a:xfrm>
                    <a:prstGeom prst="rect">
                      <a:avLst/>
                    </a:prstGeom>
                    <a:noFill/>
                  </pic:spPr>
                </pic:pic>
              </a:graphicData>
            </a:graphic>
          </wp:inline>
        </w:drawing>
      </w:r>
    </w:p>
    <w:p w14:paraId="1D7A7D1C" w14:textId="77777777" w:rsidR="00585D83" w:rsidRPr="00661FE5" w:rsidRDefault="00585D83" w:rsidP="00585D83">
      <w:pPr>
        <w:pStyle w:val="Titre2"/>
        <w:rPr>
          <w:lang w:val="en-US"/>
        </w:rPr>
      </w:pPr>
      <w:bookmarkStart w:id="12" w:name="_Toc31955102"/>
      <w:bookmarkStart w:id="13" w:name="_Toc31955301"/>
      <w:bookmarkStart w:id="14" w:name="_Toc31955103"/>
      <w:bookmarkStart w:id="15" w:name="_Toc31955302"/>
      <w:bookmarkStart w:id="16" w:name="_Toc31955104"/>
      <w:bookmarkStart w:id="17" w:name="_Toc31955303"/>
      <w:bookmarkStart w:id="18" w:name="_Toc31955105"/>
      <w:bookmarkStart w:id="19" w:name="_Toc31955304"/>
      <w:bookmarkStart w:id="20" w:name="_Toc31955106"/>
      <w:bookmarkStart w:id="21" w:name="_Toc31955305"/>
      <w:bookmarkStart w:id="22" w:name="_Toc31955107"/>
      <w:bookmarkStart w:id="23" w:name="_Toc31955306"/>
      <w:bookmarkStart w:id="24" w:name="_Toc31955108"/>
      <w:bookmarkStart w:id="25" w:name="_Toc31955307"/>
      <w:bookmarkStart w:id="26" w:name="_Toc31955109"/>
      <w:bookmarkStart w:id="27" w:name="_Toc31955308"/>
      <w:bookmarkStart w:id="28" w:name="_Toc31955110"/>
      <w:bookmarkStart w:id="29" w:name="_Toc31955309"/>
      <w:bookmarkStart w:id="30" w:name="_Toc31955111"/>
      <w:bookmarkStart w:id="31" w:name="_Toc31955310"/>
      <w:bookmarkStart w:id="32" w:name="_Toc31955112"/>
      <w:bookmarkStart w:id="33" w:name="_Toc31955311"/>
      <w:bookmarkStart w:id="34" w:name="_Toc31955113"/>
      <w:bookmarkStart w:id="35" w:name="_Toc31955312"/>
      <w:bookmarkStart w:id="36" w:name="_Toc31955114"/>
      <w:bookmarkStart w:id="37" w:name="_Toc31955313"/>
      <w:bookmarkStart w:id="38" w:name="_Toc31955115"/>
      <w:bookmarkStart w:id="39" w:name="_Toc31955314"/>
      <w:bookmarkStart w:id="40" w:name="_Toc31955116"/>
      <w:bookmarkStart w:id="41" w:name="_Toc31955315"/>
      <w:bookmarkStart w:id="42" w:name="_Toc31955117"/>
      <w:bookmarkStart w:id="43" w:name="_Toc31955316"/>
      <w:bookmarkStart w:id="44" w:name="_Toc31955118"/>
      <w:bookmarkStart w:id="45" w:name="_Toc31955317"/>
      <w:bookmarkStart w:id="46" w:name="_Toc31955119"/>
      <w:bookmarkStart w:id="47" w:name="_Toc31955318"/>
      <w:bookmarkStart w:id="48" w:name="_Toc31955120"/>
      <w:bookmarkStart w:id="49" w:name="_Toc31955319"/>
      <w:bookmarkStart w:id="50" w:name="_Toc31955121"/>
      <w:bookmarkStart w:id="51" w:name="_Toc31955320"/>
      <w:bookmarkStart w:id="52" w:name="_Toc31955122"/>
      <w:bookmarkStart w:id="53" w:name="_Toc31955321"/>
      <w:bookmarkStart w:id="54" w:name="_Toc31955123"/>
      <w:bookmarkStart w:id="55" w:name="_Toc31955322"/>
      <w:bookmarkStart w:id="56" w:name="_Toc31955124"/>
      <w:bookmarkStart w:id="57" w:name="_Toc31955323"/>
      <w:bookmarkStart w:id="58" w:name="_Toc31955125"/>
      <w:bookmarkStart w:id="59" w:name="_Toc31955324"/>
      <w:bookmarkStart w:id="60" w:name="_Toc31955126"/>
      <w:bookmarkStart w:id="61" w:name="_Toc31955325"/>
      <w:bookmarkStart w:id="62" w:name="_Toc31955127"/>
      <w:bookmarkStart w:id="63" w:name="_Toc31955326"/>
      <w:bookmarkStart w:id="64" w:name="_Toc31955128"/>
      <w:bookmarkStart w:id="65" w:name="_Toc31955327"/>
      <w:bookmarkStart w:id="66" w:name="_Toc31955129"/>
      <w:bookmarkStart w:id="67" w:name="_Toc31955328"/>
      <w:bookmarkStart w:id="68" w:name="_Toc31955130"/>
      <w:bookmarkStart w:id="69" w:name="_Toc31955329"/>
      <w:bookmarkStart w:id="70" w:name="_Toc31955131"/>
      <w:bookmarkStart w:id="71" w:name="_Toc31955330"/>
      <w:bookmarkStart w:id="72" w:name="_Toc31955132"/>
      <w:bookmarkStart w:id="73" w:name="_Toc31955331"/>
      <w:bookmarkStart w:id="74" w:name="_Toc31955133"/>
      <w:bookmarkStart w:id="75" w:name="_Toc31955332"/>
      <w:bookmarkStart w:id="76" w:name="_Toc31955137"/>
      <w:bookmarkStart w:id="77" w:name="_Toc31955336"/>
      <w:bookmarkStart w:id="78" w:name="_Toc31955139"/>
      <w:bookmarkStart w:id="79" w:name="_Toc31955338"/>
      <w:bookmarkStart w:id="80" w:name="_Toc31955144"/>
      <w:bookmarkStart w:id="81" w:name="_Toc31955343"/>
      <w:bookmarkStart w:id="82" w:name="_Toc31955145"/>
      <w:bookmarkStart w:id="83" w:name="_Toc31955344"/>
      <w:bookmarkStart w:id="84" w:name="_Toc473203535"/>
      <w:bookmarkStart w:id="85" w:name="_Toc473203536"/>
      <w:bookmarkStart w:id="86" w:name="_Toc473203537"/>
      <w:bookmarkStart w:id="87" w:name="_Toc473203538"/>
      <w:bookmarkStart w:id="88" w:name="_Toc473203539"/>
      <w:bookmarkStart w:id="89" w:name="_Toc473203540"/>
      <w:bookmarkStart w:id="90" w:name="_Toc473203541"/>
      <w:bookmarkStart w:id="91" w:name="_Toc473203542"/>
      <w:bookmarkStart w:id="92" w:name="_Toc473203543"/>
      <w:bookmarkStart w:id="93" w:name="_Toc478738212"/>
      <w:bookmarkStart w:id="94" w:name="_Toc473203546"/>
      <w:bookmarkStart w:id="95" w:name="_Toc473203547"/>
      <w:bookmarkStart w:id="96" w:name="_Toc473203548"/>
      <w:bookmarkStart w:id="97" w:name="_Toc473203549"/>
      <w:bookmarkStart w:id="98" w:name="_Toc473203550"/>
      <w:bookmarkStart w:id="99" w:name="_Toc473203551"/>
      <w:bookmarkStart w:id="100" w:name="_Toc473203552"/>
      <w:bookmarkStart w:id="101" w:name="_Toc473203553"/>
      <w:bookmarkStart w:id="102" w:name="_Toc473203554"/>
      <w:bookmarkStart w:id="103" w:name="_Toc473203555"/>
      <w:bookmarkStart w:id="104" w:name="_Toc473203556"/>
      <w:bookmarkStart w:id="105" w:name="_Toc473203557"/>
      <w:bookmarkStart w:id="106" w:name="_Toc473203558"/>
      <w:bookmarkStart w:id="107" w:name="_Toc473203559"/>
      <w:bookmarkStart w:id="108" w:name="_Toc473203560"/>
      <w:bookmarkStart w:id="109" w:name="_Toc473203561"/>
      <w:bookmarkStart w:id="110" w:name="_Toc473203562"/>
      <w:bookmarkStart w:id="111" w:name="_Toc473203563"/>
      <w:bookmarkStart w:id="112" w:name="_Toc473203564"/>
      <w:bookmarkStart w:id="113" w:name="_Toc473203565"/>
      <w:bookmarkStart w:id="114" w:name="_Toc473203566"/>
      <w:bookmarkStart w:id="115" w:name="_Toc473203567"/>
      <w:bookmarkStart w:id="116" w:name="_Toc473203568"/>
      <w:bookmarkStart w:id="117" w:name="_Toc473203569"/>
      <w:bookmarkStart w:id="118" w:name="_Toc473203570"/>
      <w:bookmarkStart w:id="119" w:name="_Toc473203571"/>
      <w:bookmarkStart w:id="120" w:name="_Toc473203572"/>
      <w:bookmarkStart w:id="121" w:name="_Toc473203573"/>
      <w:bookmarkStart w:id="122" w:name="_Toc473203574"/>
      <w:bookmarkStart w:id="123" w:name="_Toc473203575"/>
      <w:bookmarkStart w:id="124" w:name="_Toc473203576"/>
      <w:bookmarkStart w:id="125" w:name="_Toc473203577"/>
      <w:bookmarkStart w:id="126" w:name="_Toc473203578"/>
      <w:bookmarkStart w:id="127" w:name="_Toc473203579"/>
      <w:bookmarkStart w:id="128" w:name="_Toc473203580"/>
      <w:bookmarkStart w:id="129" w:name="_Toc473203581"/>
      <w:bookmarkStart w:id="130" w:name="_Toc473203582"/>
      <w:bookmarkStart w:id="131" w:name="_Toc473203583"/>
      <w:bookmarkStart w:id="132" w:name="_Toc473203584"/>
      <w:bookmarkStart w:id="133" w:name="_Toc473203585"/>
      <w:bookmarkStart w:id="134" w:name="_Toc473203586"/>
      <w:bookmarkStart w:id="135" w:name="_Toc473203587"/>
      <w:bookmarkStart w:id="136" w:name="_Toc473203588"/>
      <w:bookmarkStart w:id="137" w:name="_Toc473203589"/>
      <w:bookmarkStart w:id="138" w:name="_Toc473203590"/>
      <w:bookmarkStart w:id="139" w:name="_Toc473203591"/>
      <w:bookmarkStart w:id="140" w:name="_Toc473203592"/>
      <w:bookmarkStart w:id="141" w:name="_Toc473203593"/>
      <w:bookmarkStart w:id="142" w:name="_Toc473203594"/>
      <w:bookmarkStart w:id="143" w:name="_Toc473203595"/>
      <w:bookmarkStart w:id="144" w:name="_Toc473203596"/>
      <w:bookmarkStart w:id="145" w:name="_Toc473203597"/>
      <w:bookmarkStart w:id="146" w:name="_Toc473203598"/>
      <w:bookmarkStart w:id="147" w:name="_Toc473203599"/>
      <w:bookmarkStart w:id="148" w:name="_Toc473203600"/>
      <w:bookmarkStart w:id="149" w:name="_Toc473203601"/>
      <w:bookmarkStart w:id="150" w:name="_Toc473203602"/>
      <w:bookmarkStart w:id="151" w:name="_Toc473203603"/>
      <w:bookmarkStart w:id="152" w:name="_Toc473203604"/>
      <w:bookmarkStart w:id="153" w:name="_Toc473203605"/>
      <w:bookmarkStart w:id="154" w:name="_Toc473203658"/>
      <w:bookmarkStart w:id="155" w:name="_Toc473203659"/>
      <w:bookmarkStart w:id="156" w:name="_Toc473203712"/>
      <w:bookmarkStart w:id="157" w:name="_Toc473203713"/>
      <w:bookmarkStart w:id="158" w:name="_Toc473203714"/>
      <w:bookmarkStart w:id="159" w:name="_Toc473203715"/>
      <w:bookmarkStart w:id="160" w:name="_Toc473203716"/>
      <w:bookmarkStart w:id="161" w:name="_Toc473203717"/>
      <w:bookmarkStart w:id="162" w:name="_Toc473203718"/>
      <w:bookmarkStart w:id="163" w:name="_Toc473203719"/>
      <w:bookmarkStart w:id="164" w:name="_Toc473203720"/>
      <w:bookmarkStart w:id="165" w:name="_Toc473203721"/>
      <w:bookmarkStart w:id="166" w:name="_Toc473203722"/>
      <w:bookmarkStart w:id="167" w:name="_Toc473203723"/>
      <w:bookmarkStart w:id="168" w:name="_Toc473203724"/>
      <w:bookmarkStart w:id="169" w:name="_Toc473203767"/>
      <w:bookmarkStart w:id="170" w:name="_Toc473203768"/>
      <w:bookmarkStart w:id="171" w:name="_Toc473203769"/>
      <w:bookmarkStart w:id="172" w:name="_Toc473203770"/>
      <w:bookmarkStart w:id="173" w:name="_Toc473203776"/>
      <w:bookmarkStart w:id="174" w:name="_Toc473203778"/>
      <w:bookmarkStart w:id="175" w:name="_Toc473203780"/>
      <w:bookmarkStart w:id="176" w:name="_Toc473203784"/>
      <w:bookmarkStart w:id="177" w:name="_Toc473203788"/>
      <w:bookmarkStart w:id="178" w:name="_Toc478740595"/>
      <w:bookmarkStart w:id="179" w:name="_Toc478740678"/>
      <w:bookmarkStart w:id="180" w:name="_Toc478740768"/>
      <w:bookmarkStart w:id="181" w:name="_Toc478740851"/>
      <w:bookmarkStart w:id="182" w:name="_Toc478740934"/>
      <w:bookmarkStart w:id="183" w:name="_Toc478741017"/>
      <w:bookmarkStart w:id="184" w:name="_Toc478742368"/>
      <w:bookmarkStart w:id="185" w:name="_Toc478744061"/>
      <w:bookmarkStart w:id="186" w:name="_Toc478744281"/>
      <w:bookmarkStart w:id="187" w:name="_Toc478740596"/>
      <w:bookmarkStart w:id="188" w:name="_Toc478740679"/>
      <w:bookmarkStart w:id="189" w:name="_Toc478740769"/>
      <w:bookmarkStart w:id="190" w:name="_Toc478740852"/>
      <w:bookmarkStart w:id="191" w:name="_Toc478740935"/>
      <w:bookmarkStart w:id="192" w:name="_Toc478741018"/>
      <w:bookmarkStart w:id="193" w:name="_Toc478742369"/>
      <w:bookmarkStart w:id="194" w:name="_Toc478744062"/>
      <w:bookmarkStart w:id="195" w:name="_Toc478744282"/>
      <w:bookmarkStart w:id="196" w:name="_Toc478740597"/>
      <w:bookmarkStart w:id="197" w:name="_Toc478740680"/>
      <w:bookmarkStart w:id="198" w:name="_Toc478740770"/>
      <w:bookmarkStart w:id="199" w:name="_Toc478740853"/>
      <w:bookmarkStart w:id="200" w:name="_Toc478740936"/>
      <w:bookmarkStart w:id="201" w:name="_Toc478741019"/>
      <w:bookmarkStart w:id="202" w:name="_Toc478742370"/>
      <w:bookmarkStart w:id="203" w:name="_Toc478744063"/>
      <w:bookmarkStart w:id="204" w:name="_Toc478744283"/>
      <w:bookmarkStart w:id="205" w:name="_Toc473203794"/>
      <w:bookmarkStart w:id="206" w:name="_Toc473203795"/>
      <w:bookmarkStart w:id="207" w:name="_Toc473203811"/>
      <w:bookmarkStart w:id="208" w:name="_Toc473203812"/>
      <w:bookmarkStart w:id="209" w:name="_Toc473203813"/>
      <w:bookmarkStart w:id="210" w:name="_Toc473203814"/>
      <w:bookmarkStart w:id="211" w:name="_Toc473203815"/>
      <w:bookmarkStart w:id="212" w:name="_Toc473203816"/>
      <w:bookmarkStart w:id="213" w:name="_Toc473203817"/>
      <w:bookmarkStart w:id="214" w:name="_Toc473203818"/>
      <w:bookmarkStart w:id="215" w:name="_Toc473203840"/>
      <w:bookmarkStart w:id="216" w:name="_Toc473203841"/>
      <w:bookmarkStart w:id="217" w:name="_Toc473203842"/>
      <w:bookmarkStart w:id="218" w:name="_Toc473203843"/>
      <w:bookmarkStart w:id="219" w:name="_Toc473203844"/>
      <w:bookmarkStart w:id="220" w:name="_Toc473203845"/>
      <w:bookmarkStart w:id="221" w:name="_Toc473203846"/>
      <w:bookmarkStart w:id="222" w:name="_Toc473203847"/>
      <w:bookmarkStart w:id="223" w:name="_Toc473203848"/>
      <w:bookmarkStart w:id="224" w:name="_Toc473203849"/>
      <w:bookmarkStart w:id="225" w:name="_Toc473203850"/>
      <w:bookmarkStart w:id="226" w:name="_Toc473203851"/>
      <w:bookmarkStart w:id="227" w:name="_Toc473203852"/>
      <w:bookmarkStart w:id="228" w:name="_Toc473203868"/>
      <w:bookmarkStart w:id="229" w:name="_Toc473203872"/>
      <w:bookmarkStart w:id="230" w:name="_Toc473203873"/>
      <w:bookmarkStart w:id="231" w:name="_Toc473203874"/>
      <w:bookmarkStart w:id="232" w:name="_Toc473203875"/>
      <w:bookmarkStart w:id="233" w:name="_Toc473203876"/>
      <w:bookmarkStart w:id="234" w:name="_Toc473203877"/>
      <w:bookmarkStart w:id="235" w:name="_Toc473203878"/>
      <w:bookmarkStart w:id="236" w:name="_Toc473203891"/>
      <w:bookmarkStart w:id="237" w:name="_Toc473203892"/>
      <w:bookmarkStart w:id="238" w:name="_Toc473203917"/>
      <w:bookmarkStart w:id="239" w:name="_Toc473203950"/>
      <w:bookmarkStart w:id="240" w:name="_Toc473203951"/>
      <w:bookmarkStart w:id="241" w:name="_Toc473203952"/>
      <w:bookmarkStart w:id="242" w:name="_Toc473203960"/>
      <w:bookmarkStart w:id="243" w:name="_Toc473203965"/>
      <w:bookmarkStart w:id="244" w:name="_Toc473203966"/>
      <w:bookmarkStart w:id="245" w:name="_Toc473203967"/>
      <w:bookmarkStart w:id="246" w:name="_Toc473203968"/>
      <w:bookmarkStart w:id="247" w:name="_Toc473203970"/>
      <w:bookmarkStart w:id="248" w:name="_Toc473203971"/>
      <w:bookmarkStart w:id="249" w:name="_Toc473203972"/>
      <w:bookmarkStart w:id="250" w:name="_Toc473203973"/>
      <w:bookmarkStart w:id="251" w:name="_Toc478744081"/>
      <w:bookmarkStart w:id="252" w:name="_Toc478744301"/>
      <w:bookmarkStart w:id="253" w:name="_Toc478744082"/>
      <w:bookmarkStart w:id="254" w:name="_Toc478744302"/>
      <w:bookmarkStart w:id="255" w:name="_Toc478744083"/>
      <w:bookmarkStart w:id="256" w:name="_Toc478744303"/>
      <w:bookmarkStart w:id="257" w:name="_Toc478744084"/>
      <w:bookmarkStart w:id="258" w:name="_Toc478744304"/>
      <w:bookmarkStart w:id="259" w:name="_Toc478744085"/>
      <w:bookmarkStart w:id="260" w:name="_Toc478744305"/>
      <w:bookmarkStart w:id="261" w:name="_Toc478744086"/>
      <w:bookmarkStart w:id="262" w:name="_Toc478744306"/>
      <w:bookmarkStart w:id="263" w:name="_Toc478744087"/>
      <w:bookmarkStart w:id="264" w:name="_Toc478744307"/>
      <w:bookmarkStart w:id="265" w:name="_Toc478744088"/>
      <w:bookmarkStart w:id="266" w:name="_Toc478744308"/>
      <w:bookmarkStart w:id="267" w:name="_Toc478744089"/>
      <w:bookmarkStart w:id="268" w:name="_Toc478744309"/>
      <w:bookmarkStart w:id="269" w:name="_Toc478744102"/>
      <w:bookmarkStart w:id="270" w:name="_Toc478744322"/>
      <w:bookmarkStart w:id="271" w:name="_Toc478744108"/>
      <w:bookmarkStart w:id="272" w:name="_Toc478744328"/>
      <w:bookmarkStart w:id="273" w:name="_Toc478744109"/>
      <w:bookmarkStart w:id="274" w:name="_Toc478744329"/>
      <w:bookmarkStart w:id="275" w:name="_Toc478744110"/>
      <w:bookmarkStart w:id="276" w:name="_Toc478744330"/>
      <w:bookmarkStart w:id="277" w:name="_Toc478744111"/>
      <w:bookmarkStart w:id="278" w:name="_Toc478744331"/>
      <w:bookmarkStart w:id="279" w:name="_Toc478744112"/>
      <w:bookmarkStart w:id="280" w:name="_Toc478744332"/>
      <w:bookmarkStart w:id="281" w:name="_Toc478744113"/>
      <w:bookmarkStart w:id="282" w:name="_Toc478744333"/>
      <w:bookmarkStart w:id="283" w:name="_Toc473203995"/>
      <w:bookmarkStart w:id="284" w:name="_Toc473204043"/>
      <w:bookmarkStart w:id="285" w:name="_Toc473204044"/>
      <w:bookmarkStart w:id="286" w:name="_Toc473204045"/>
      <w:bookmarkStart w:id="287" w:name="_Toc473204046"/>
      <w:bookmarkStart w:id="288" w:name="_Toc473204047"/>
      <w:bookmarkStart w:id="289" w:name="_Toc473204048"/>
      <w:bookmarkStart w:id="290" w:name="_Toc473204049"/>
      <w:bookmarkStart w:id="291" w:name="_Toc473204056"/>
      <w:bookmarkStart w:id="292" w:name="_Toc473204057"/>
      <w:bookmarkStart w:id="293" w:name="_Toc473204058"/>
      <w:bookmarkStart w:id="294" w:name="_Toc473204101"/>
      <w:bookmarkStart w:id="295" w:name="_Toc473204102"/>
      <w:bookmarkStart w:id="296" w:name="_Toc473204112"/>
      <w:bookmarkStart w:id="297" w:name="_Toc473204113"/>
      <w:bookmarkStart w:id="298" w:name="_Toc473204120"/>
      <w:bookmarkStart w:id="299" w:name="_Toc473204121"/>
      <w:bookmarkStart w:id="300" w:name="_Toc473204122"/>
      <w:bookmarkStart w:id="301" w:name="_Toc473204123"/>
      <w:bookmarkStart w:id="302" w:name="_Toc473204137"/>
      <w:bookmarkStart w:id="303" w:name="_Toc473204138"/>
      <w:bookmarkStart w:id="304" w:name="_Toc473204139"/>
      <w:bookmarkStart w:id="305" w:name="_Toc473204140"/>
      <w:bookmarkStart w:id="306" w:name="_Toc473204147"/>
      <w:bookmarkStart w:id="307" w:name="_Toc39308978"/>
      <w:bookmarkStart w:id="308" w:name="_Toc39309050"/>
      <w:bookmarkStart w:id="309" w:name="_Toc39308979"/>
      <w:bookmarkStart w:id="310" w:name="_Toc39309051"/>
      <w:bookmarkStart w:id="311" w:name="_Toc482730058"/>
      <w:bookmarkStart w:id="312" w:name="_Toc482730935"/>
      <w:bookmarkStart w:id="313" w:name="_Toc482738532"/>
      <w:bookmarkStart w:id="314" w:name="_Toc482730059"/>
      <w:bookmarkStart w:id="315" w:name="_Toc482730936"/>
      <w:bookmarkStart w:id="316" w:name="_Toc482738533"/>
      <w:bookmarkStart w:id="317" w:name="_Toc482730060"/>
      <w:bookmarkStart w:id="318" w:name="_Toc482730937"/>
      <w:bookmarkStart w:id="319" w:name="_Toc482738534"/>
      <w:bookmarkStart w:id="320" w:name="_Toc482730061"/>
      <w:bookmarkStart w:id="321" w:name="_Toc482730938"/>
      <w:bookmarkStart w:id="322" w:name="_Toc482738535"/>
      <w:bookmarkStart w:id="323" w:name="_Toc482730062"/>
      <w:bookmarkStart w:id="324" w:name="_Toc482730939"/>
      <w:bookmarkStart w:id="325" w:name="_Toc482738536"/>
      <w:bookmarkStart w:id="326" w:name="_Toc482730063"/>
      <w:bookmarkStart w:id="327" w:name="_Toc482730940"/>
      <w:bookmarkStart w:id="328" w:name="_Toc482738537"/>
      <w:bookmarkStart w:id="329" w:name="_Toc482730067"/>
      <w:bookmarkStart w:id="330" w:name="_Toc482730944"/>
      <w:bookmarkStart w:id="331" w:name="_Toc482738541"/>
      <w:bookmarkStart w:id="332" w:name="_Toc482730068"/>
      <w:bookmarkStart w:id="333" w:name="_Toc482730945"/>
      <w:bookmarkStart w:id="334" w:name="_Toc482738542"/>
      <w:bookmarkStart w:id="335" w:name="_Toc482730070"/>
      <w:bookmarkStart w:id="336" w:name="_Toc482730947"/>
      <w:bookmarkStart w:id="337" w:name="_Toc482738544"/>
      <w:bookmarkStart w:id="338" w:name="_Toc482730075"/>
      <w:bookmarkStart w:id="339" w:name="_Toc482730952"/>
      <w:bookmarkStart w:id="340" w:name="_Toc482738549"/>
      <w:bookmarkStart w:id="341" w:name="_Toc482730076"/>
      <w:bookmarkStart w:id="342" w:name="_Toc482730953"/>
      <w:bookmarkStart w:id="343" w:name="_Toc482738550"/>
      <w:bookmarkStart w:id="344" w:name="_Toc482730078"/>
      <w:bookmarkStart w:id="345" w:name="_Toc482730955"/>
      <w:bookmarkStart w:id="346" w:name="_Toc482738552"/>
      <w:bookmarkStart w:id="347" w:name="_Toc482697947"/>
      <w:bookmarkStart w:id="348" w:name="_Toc482727323"/>
      <w:bookmarkStart w:id="349" w:name="_Toc482730080"/>
      <w:bookmarkStart w:id="350" w:name="_Toc482730957"/>
      <w:bookmarkStart w:id="351" w:name="_Toc482738554"/>
      <w:bookmarkStart w:id="352" w:name="_Toc482698041"/>
      <w:bookmarkStart w:id="353" w:name="_Toc482727417"/>
      <w:bookmarkStart w:id="354" w:name="_Toc482730174"/>
      <w:bookmarkStart w:id="355" w:name="_Toc482731051"/>
      <w:bookmarkStart w:id="356" w:name="_Toc482738648"/>
      <w:bookmarkStart w:id="357" w:name="_Toc482698042"/>
      <w:bookmarkStart w:id="358" w:name="_Toc482727418"/>
      <w:bookmarkStart w:id="359" w:name="_Toc482730175"/>
      <w:bookmarkStart w:id="360" w:name="_Toc482731052"/>
      <w:bookmarkStart w:id="361" w:name="_Toc482738649"/>
      <w:bookmarkStart w:id="362" w:name="_Toc482698059"/>
      <w:bookmarkStart w:id="363" w:name="_Toc482727435"/>
      <w:bookmarkStart w:id="364" w:name="_Toc482730192"/>
      <w:bookmarkStart w:id="365" w:name="_Toc482731069"/>
      <w:bookmarkStart w:id="366" w:name="_Toc482738666"/>
      <w:bookmarkStart w:id="367" w:name="_Toc482141656"/>
      <w:bookmarkStart w:id="368" w:name="_Toc482141657"/>
      <w:bookmarkStart w:id="369" w:name="_Toc482141659"/>
      <w:bookmarkStart w:id="370" w:name="_Toc482141660"/>
      <w:bookmarkStart w:id="371" w:name="_Toc482141661"/>
      <w:bookmarkStart w:id="372" w:name="_Toc482141662"/>
      <w:bookmarkStart w:id="373" w:name="_Toc482141663"/>
      <w:bookmarkStart w:id="374" w:name="_Toc482141664"/>
      <w:bookmarkStart w:id="375" w:name="_Toc482141666"/>
      <w:bookmarkStart w:id="376" w:name="_Toc482141667"/>
      <w:bookmarkStart w:id="377" w:name="_Toc482141668"/>
      <w:bookmarkStart w:id="378" w:name="_Toc482141669"/>
      <w:bookmarkStart w:id="379" w:name="_Toc482141670"/>
      <w:bookmarkStart w:id="380" w:name="_Toc482141672"/>
      <w:bookmarkStart w:id="381" w:name="_Toc482141688"/>
      <w:bookmarkStart w:id="382" w:name="_Toc482141698"/>
      <w:bookmarkStart w:id="383" w:name="_Toc482141705"/>
      <w:bookmarkStart w:id="384" w:name="_Toc482141706"/>
      <w:bookmarkStart w:id="385" w:name="_Toc482141715"/>
      <w:bookmarkStart w:id="386" w:name="_Toc482141719"/>
      <w:bookmarkStart w:id="387" w:name="_Toc482141751"/>
      <w:bookmarkStart w:id="388" w:name="_Toc482141808"/>
      <w:bookmarkStart w:id="389" w:name="_Toc479093201"/>
      <w:bookmarkStart w:id="390" w:name="_Toc477931186"/>
      <w:bookmarkStart w:id="391" w:name="_Toc481678435"/>
      <w:bookmarkStart w:id="392" w:name="_Toc482103288"/>
      <w:bookmarkStart w:id="393" w:name="_Toc478647136"/>
      <w:bookmarkStart w:id="394" w:name="_Toc478735279"/>
      <w:bookmarkStart w:id="395" w:name="_Toc479093202"/>
      <w:bookmarkStart w:id="396" w:name="_Toc123118814"/>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661FE5">
        <w:rPr>
          <w:lang w:val="en-US"/>
        </w:rPr>
        <w:t>Managed and Co-managed Service Strategy</w:t>
      </w:r>
      <w:bookmarkEnd w:id="396"/>
      <w:r w:rsidRPr="00661FE5">
        <w:rPr>
          <w:lang w:val="en-US"/>
        </w:rPr>
        <w:t xml:space="preserve"> </w:t>
      </w:r>
    </w:p>
    <w:p w14:paraId="7F1E5D8E" w14:textId="77777777" w:rsidR="00585D83" w:rsidRPr="000D252C" w:rsidRDefault="00585D83" w:rsidP="00585D83">
      <w:pPr>
        <w:jc w:val="both"/>
        <w:rPr>
          <w:szCs w:val="20"/>
          <w:lang w:val="en-US"/>
        </w:rPr>
      </w:pPr>
      <w:r w:rsidRPr="000D252C">
        <w:rPr>
          <w:szCs w:val="20"/>
          <w:lang w:val="en-US"/>
        </w:rPr>
        <w:t xml:space="preserve">Orange Business Services can </w:t>
      </w:r>
      <w:r>
        <w:rPr>
          <w:szCs w:val="20"/>
          <w:lang w:val="en-US"/>
        </w:rPr>
        <w:t xml:space="preserve">flexibly </w:t>
      </w:r>
      <w:r w:rsidRPr="000D252C">
        <w:rPr>
          <w:szCs w:val="20"/>
          <w:lang w:val="en-US"/>
        </w:rPr>
        <w:t>support Customers in different ways for their use of the cloud.</w:t>
      </w:r>
    </w:p>
    <w:p w14:paraId="4AF80E3E" w14:textId="77777777" w:rsidR="00585D83" w:rsidRPr="000D252C" w:rsidRDefault="00585D83" w:rsidP="00585D83">
      <w:pPr>
        <w:jc w:val="both"/>
        <w:rPr>
          <w:szCs w:val="20"/>
          <w:lang w:val="en-US"/>
        </w:rPr>
      </w:pPr>
    </w:p>
    <w:p w14:paraId="29472B87" w14:textId="77777777" w:rsidR="00585D83" w:rsidRPr="000D252C" w:rsidRDefault="00585D83" w:rsidP="00585D83">
      <w:pPr>
        <w:jc w:val="both"/>
        <w:rPr>
          <w:szCs w:val="20"/>
          <w:lang w:val="en-US"/>
        </w:rPr>
      </w:pPr>
      <w:r w:rsidRPr="000D252C">
        <w:rPr>
          <w:szCs w:val="20"/>
          <w:lang w:val="en-US"/>
        </w:rPr>
        <w:t xml:space="preserve">The </w:t>
      </w:r>
      <w:r w:rsidRPr="000D252C">
        <w:rPr>
          <w:b/>
          <w:szCs w:val="20"/>
          <w:lang w:val="en-US"/>
        </w:rPr>
        <w:t>Fully Managed</w:t>
      </w:r>
      <w:r w:rsidRPr="000D252C">
        <w:rPr>
          <w:szCs w:val="20"/>
          <w:lang w:val="en-US"/>
        </w:rPr>
        <w:t xml:space="preserve"> option is a model by which OBS takes care of all the deployment, the supervision, the operations of the workloads of the Customer. The Customer has the responsibility to provide a fully tested workload. This model is best suitable for the stable applications and workloads with a low amount of modifications and transformation. It provides operational efficiency.</w:t>
      </w:r>
    </w:p>
    <w:p w14:paraId="2A5DAD11" w14:textId="77777777" w:rsidR="00585D83" w:rsidRPr="000D252C" w:rsidRDefault="00585D83" w:rsidP="00585D83">
      <w:pPr>
        <w:jc w:val="both"/>
        <w:rPr>
          <w:szCs w:val="20"/>
          <w:lang w:val="en-US"/>
        </w:rPr>
      </w:pPr>
    </w:p>
    <w:p w14:paraId="66C5228A" w14:textId="77777777" w:rsidR="00585D83" w:rsidRPr="000D252C" w:rsidRDefault="00585D83" w:rsidP="00585D83">
      <w:pPr>
        <w:jc w:val="both"/>
        <w:rPr>
          <w:szCs w:val="20"/>
          <w:lang w:val="en-US"/>
        </w:rPr>
      </w:pPr>
      <w:r w:rsidRPr="000D252C">
        <w:rPr>
          <w:szCs w:val="20"/>
          <w:lang w:val="en-US"/>
        </w:rPr>
        <w:t xml:space="preserve">The </w:t>
      </w:r>
      <w:r w:rsidRPr="000D252C">
        <w:rPr>
          <w:b/>
          <w:szCs w:val="20"/>
          <w:lang w:val="en-US"/>
        </w:rPr>
        <w:t xml:space="preserve">Co-managed </w:t>
      </w:r>
      <w:r w:rsidRPr="000D252C">
        <w:rPr>
          <w:szCs w:val="20"/>
          <w:lang w:val="en-US"/>
        </w:rPr>
        <w:t>model, whereby the Customer and OBS share the responsibilities the deployment, the supervision, the operations of the applications and workloads. In this model, the Customer is taking care of the development and testing of the application. The Customer can propose deployment templates thanks to change process. OBS is responsible for the monitoring and maintenance 24 x 7 inclusive of non-business hours and non-business days</w:t>
      </w:r>
      <w:r w:rsidRPr="000D252C">
        <w:t xml:space="preserve"> and / or 8 x 5 for less critical workloads</w:t>
      </w:r>
      <w:r w:rsidRPr="000D252C">
        <w:rPr>
          <w:szCs w:val="20"/>
          <w:lang w:val="en-US"/>
        </w:rPr>
        <w:t xml:space="preserve">. Both collaborate using a Git referential, a Continuous Integration and Deployment Chain and a shared tooling for monitoring, logging, alerting, dashboards and communication. </w:t>
      </w:r>
      <w:r>
        <w:rPr>
          <w:szCs w:val="20"/>
          <w:lang w:val="en-US"/>
        </w:rPr>
        <w:t xml:space="preserve">The </w:t>
      </w:r>
      <w:r w:rsidRPr="002543DE">
        <w:rPr>
          <w:b/>
          <w:bCs/>
          <w:szCs w:val="20"/>
          <w:lang w:val="en-US"/>
        </w:rPr>
        <w:t>Service Reliability Engineer</w:t>
      </w:r>
      <w:r>
        <w:rPr>
          <w:b/>
          <w:bCs/>
          <w:szCs w:val="20"/>
          <w:lang w:val="en-US"/>
        </w:rPr>
        <w:t xml:space="preserve">s </w:t>
      </w:r>
      <w:r w:rsidRPr="002543DE">
        <w:rPr>
          <w:szCs w:val="20"/>
          <w:lang w:val="en-US"/>
        </w:rPr>
        <w:t>will take part into Customer’s development team to contribute to the readiness of the operability</w:t>
      </w:r>
      <w:r>
        <w:rPr>
          <w:szCs w:val="20"/>
          <w:lang w:val="en-US"/>
        </w:rPr>
        <w:t>, and its continuous improvement</w:t>
      </w:r>
      <w:r w:rsidRPr="002543DE">
        <w:rPr>
          <w:szCs w:val="20"/>
          <w:lang w:val="en-US"/>
        </w:rPr>
        <w:t>.</w:t>
      </w:r>
      <w:r>
        <w:rPr>
          <w:szCs w:val="20"/>
          <w:lang w:val="en-US"/>
        </w:rPr>
        <w:t xml:space="preserve"> </w:t>
      </w:r>
      <w:r w:rsidRPr="000D252C">
        <w:rPr>
          <w:szCs w:val="20"/>
          <w:lang w:val="en-US"/>
        </w:rPr>
        <w:t>This model is an efficient compromise for getting the development agility, transformation of the application and frequent push to production, while keeping an efficient service assurance through delegation to OBS and preserving the critical development resources towards most value-added development tasks. The Co-managed model can be complemented with Cloud Center of Excellence or Cloud Expertise.</w:t>
      </w:r>
    </w:p>
    <w:p w14:paraId="33CAFF45" w14:textId="77777777" w:rsidR="00585D83" w:rsidRPr="000D252C" w:rsidRDefault="00585D83" w:rsidP="00585D83">
      <w:pPr>
        <w:jc w:val="both"/>
        <w:rPr>
          <w:szCs w:val="20"/>
          <w:lang w:val="en-US"/>
        </w:rPr>
      </w:pPr>
    </w:p>
    <w:p w14:paraId="0DAFCC91" w14:textId="77777777" w:rsidR="00585D83" w:rsidRPr="000D252C" w:rsidRDefault="00585D83" w:rsidP="00585D83">
      <w:pPr>
        <w:jc w:val="both"/>
        <w:rPr>
          <w:szCs w:val="20"/>
          <w:lang w:val="en-US"/>
        </w:rPr>
      </w:pPr>
      <w:r w:rsidRPr="000D252C">
        <w:rPr>
          <w:szCs w:val="20"/>
          <w:lang w:val="en-US"/>
        </w:rPr>
        <w:t xml:space="preserve">The </w:t>
      </w:r>
      <w:r w:rsidRPr="000D252C">
        <w:rPr>
          <w:b/>
          <w:szCs w:val="20"/>
          <w:lang w:val="en-US"/>
        </w:rPr>
        <w:t>Full DevOps</w:t>
      </w:r>
      <w:r w:rsidRPr="000D252C">
        <w:rPr>
          <w:szCs w:val="20"/>
          <w:lang w:val="en-US"/>
        </w:rPr>
        <w:t xml:space="preserve"> model, whereby the development team of the Customer is fully responsible for the development, the deployment, the supervision, the operations of the workloads. In that model, OBS can propose professional services to the Customer, typically under the form of a </w:t>
      </w:r>
      <w:r w:rsidRPr="000D252C">
        <w:rPr>
          <w:b/>
          <w:szCs w:val="20"/>
          <w:lang w:val="en-US"/>
        </w:rPr>
        <w:t>Cloud Center of Excellence or Cloud Expertise</w:t>
      </w:r>
      <w:r w:rsidRPr="000D252C">
        <w:rPr>
          <w:szCs w:val="20"/>
          <w:lang w:val="en-US"/>
        </w:rPr>
        <w:t xml:space="preserve"> to help the Customer setting the DevOps pipelines, tooling, landing zone and build to run activity. In this model, </w:t>
      </w:r>
      <w:r>
        <w:rPr>
          <w:szCs w:val="20"/>
          <w:lang w:val="en-US"/>
        </w:rPr>
        <w:t>OBS can also propose the Service Reliability Engineering</w:t>
      </w:r>
      <w:r w:rsidRPr="000D252C">
        <w:rPr>
          <w:szCs w:val="20"/>
          <w:lang w:val="en-US"/>
        </w:rPr>
        <w:t>. This model is best suitable for applications and workloads subject to intensive development and modifications with frequent deployments to production. Drawback is that the developers need to be mobilized in 24x7 and need to take care for some operational aspects during the whole project life.</w:t>
      </w:r>
    </w:p>
    <w:p w14:paraId="2C4789A1" w14:textId="77777777" w:rsidR="00585D83" w:rsidRPr="000D252C" w:rsidRDefault="00585D83" w:rsidP="00585D83">
      <w:pPr>
        <w:jc w:val="both"/>
        <w:rPr>
          <w:szCs w:val="20"/>
          <w:lang w:val="en-US"/>
        </w:rPr>
      </w:pPr>
    </w:p>
    <w:p w14:paraId="4F77ACBF" w14:textId="77777777" w:rsidR="00585D83" w:rsidRPr="000D252C" w:rsidRDefault="00585D83" w:rsidP="00585D83">
      <w:pPr>
        <w:jc w:val="both"/>
        <w:rPr>
          <w:szCs w:val="20"/>
          <w:lang w:val="en-US"/>
        </w:rPr>
      </w:pPr>
      <w:r w:rsidRPr="000D252C">
        <w:rPr>
          <w:szCs w:val="20"/>
          <w:lang w:val="en-US"/>
        </w:rPr>
        <w:t xml:space="preserve">Each customer case is specific, yet the Co-managed model is taking momentum especially with the use of Cloud Native functions / PaaS functions of the clouds. </w:t>
      </w:r>
    </w:p>
    <w:p w14:paraId="3D2AEB43" w14:textId="77777777" w:rsidR="00585D83" w:rsidRPr="000D252C" w:rsidRDefault="00585D83" w:rsidP="00585D83">
      <w:pPr>
        <w:jc w:val="both"/>
        <w:rPr>
          <w:szCs w:val="20"/>
          <w:lang w:val="en-US"/>
        </w:rPr>
      </w:pPr>
    </w:p>
    <w:p w14:paraId="329034F2" w14:textId="77777777" w:rsidR="00585D83" w:rsidRPr="000D252C" w:rsidRDefault="00585D83" w:rsidP="00585D83">
      <w:pPr>
        <w:jc w:val="both"/>
        <w:rPr>
          <w:szCs w:val="20"/>
          <w:lang w:val="en-US"/>
        </w:rPr>
      </w:pPr>
      <w:r w:rsidRPr="000D252C">
        <w:rPr>
          <w:szCs w:val="20"/>
          <w:lang w:val="en-US"/>
        </w:rPr>
        <w:t xml:space="preserve">The service description in this document </w:t>
      </w:r>
      <w:r w:rsidRPr="000D252C">
        <w:rPr>
          <w:b/>
          <w:szCs w:val="20"/>
          <w:lang w:val="en-US"/>
        </w:rPr>
        <w:t>applies to both full managed and co-managed services</w:t>
      </w:r>
      <w:r w:rsidRPr="000D252C">
        <w:rPr>
          <w:szCs w:val="20"/>
          <w:lang w:val="en-US"/>
        </w:rPr>
        <w:t>. During the presale or consulting phase, the Customer and OBS will agree to the model of managed services required and adapt the RACI accordingly. This may vary from one Customer to another, from one service or application to another.</w:t>
      </w:r>
    </w:p>
    <w:p w14:paraId="614BE5F4" w14:textId="77777777" w:rsidR="00585D83" w:rsidRDefault="00585D83" w:rsidP="00585D83">
      <w:pPr>
        <w:jc w:val="both"/>
        <w:rPr>
          <w:sz w:val="18"/>
          <w:szCs w:val="18"/>
          <w:lang w:val="en-US"/>
        </w:rPr>
      </w:pPr>
    </w:p>
    <w:p w14:paraId="37C1AAC4" w14:textId="77777777" w:rsidR="00585D83" w:rsidRPr="00661FE5" w:rsidRDefault="00585D83" w:rsidP="00585D83">
      <w:pPr>
        <w:jc w:val="both"/>
        <w:rPr>
          <w:lang w:val="en-US"/>
        </w:rPr>
      </w:pPr>
    </w:p>
    <w:p w14:paraId="1BC0F4FA" w14:textId="77777777" w:rsidR="00585D83" w:rsidRPr="00CC1F56" w:rsidRDefault="00585D83" w:rsidP="00585D83">
      <w:pPr>
        <w:jc w:val="both"/>
        <w:rPr>
          <w:sz w:val="18"/>
          <w:szCs w:val="22"/>
          <w:lang w:val="en-US"/>
        </w:rPr>
      </w:pPr>
    </w:p>
    <w:p w14:paraId="5482D124" w14:textId="77777777" w:rsidR="00585D83" w:rsidRDefault="00585D83" w:rsidP="00585D83">
      <w:pPr>
        <w:pStyle w:val="Titre1"/>
        <w:rPr>
          <w:lang w:val="en-US"/>
        </w:rPr>
      </w:pPr>
      <w:bookmarkStart w:id="397" w:name="_Toc123118815"/>
      <w:r w:rsidRPr="00166366">
        <w:rPr>
          <w:lang w:val="en-US"/>
        </w:rPr>
        <w:t xml:space="preserve">Managed Business </w:t>
      </w:r>
      <w:r>
        <w:rPr>
          <w:lang w:val="en-US"/>
        </w:rPr>
        <w:t>A</w:t>
      </w:r>
      <w:r w:rsidRPr="00166366">
        <w:rPr>
          <w:lang w:val="en-US"/>
        </w:rPr>
        <w:t>pplication on Azure</w:t>
      </w:r>
      <w:bookmarkEnd w:id="397"/>
    </w:p>
    <w:p w14:paraId="399E465E" w14:textId="77777777" w:rsidR="00585D83" w:rsidRDefault="00585D83" w:rsidP="00585D83">
      <w:pPr>
        <w:pStyle w:val="Titre2"/>
        <w:rPr>
          <w:lang w:val="en-US"/>
        </w:rPr>
      </w:pPr>
      <w:bookmarkStart w:id="398" w:name="_Toc123118816"/>
      <w:r>
        <w:rPr>
          <w:lang w:val="en-US"/>
        </w:rPr>
        <w:t>Benefits</w:t>
      </w:r>
      <w:bookmarkEnd w:id="398"/>
    </w:p>
    <w:p w14:paraId="07FE5A65" w14:textId="77777777" w:rsidR="00585D83" w:rsidRPr="000D252C" w:rsidRDefault="00585D83" w:rsidP="00585D83">
      <w:pPr>
        <w:pStyle w:val="Commentaire0"/>
        <w:rPr>
          <w:lang w:val="en-US"/>
        </w:rPr>
      </w:pPr>
      <w:r w:rsidRPr="000D252C">
        <w:rPr>
          <w:lang w:val="en-US"/>
        </w:rPr>
        <w:t xml:space="preserve">The customer can delegate the supervision of the business applications services for an always-on service 24h/7d. The customer development teams can continue to evolve the software and architecture of the business application. In the co-managed mode, OBS Service Reliability Engineer will participate to customer’s scrum team meetings to contribute to the enablers necessary to manage the business application.  </w:t>
      </w:r>
    </w:p>
    <w:p w14:paraId="43DE8ACA" w14:textId="77777777" w:rsidR="00585D83" w:rsidRPr="000D252C" w:rsidRDefault="00585D83" w:rsidP="00585D83">
      <w:pPr>
        <w:pStyle w:val="Commentaire0"/>
        <w:rPr>
          <w:lang w:val="en-US"/>
        </w:rPr>
      </w:pPr>
      <w:r w:rsidRPr="000D252C">
        <w:rPr>
          <w:lang w:val="en-US"/>
        </w:rPr>
        <w:t>The customer and the SRE can concentrate on defining the observability and management procedures for the business functions and rely on standard managed services for the management of underlying dependencies.</w:t>
      </w:r>
    </w:p>
    <w:p w14:paraId="4B7F46C4" w14:textId="77777777" w:rsidR="00585D83" w:rsidRPr="00074207" w:rsidRDefault="00585D83" w:rsidP="00585D83">
      <w:pPr>
        <w:pStyle w:val="Titre2"/>
        <w:rPr>
          <w:lang w:val="en-US"/>
        </w:rPr>
      </w:pPr>
      <w:bookmarkStart w:id="399" w:name="_Toc123118817"/>
      <w:r w:rsidRPr="00074207">
        <w:rPr>
          <w:lang w:val="en-US"/>
        </w:rPr>
        <w:t>Scope of Work</w:t>
      </w:r>
      <w:bookmarkEnd w:id="399"/>
      <w:r w:rsidRPr="00074207">
        <w:rPr>
          <w:lang w:val="en-US"/>
        </w:rPr>
        <w:t xml:space="preserve"> </w:t>
      </w:r>
    </w:p>
    <w:p w14:paraId="6CCAAFCE" w14:textId="77777777" w:rsidR="00585D83" w:rsidRDefault="00585D83" w:rsidP="00585D83">
      <w:pPr>
        <w:pStyle w:val="Commentaire0"/>
        <w:rPr>
          <w:sz w:val="18"/>
          <w:szCs w:val="18"/>
          <w:lang w:val="en-US"/>
        </w:rPr>
      </w:pPr>
    </w:p>
    <w:p w14:paraId="36C7738A" w14:textId="77777777" w:rsidR="00585D83" w:rsidRPr="000D252C" w:rsidRDefault="00585D83" w:rsidP="00585D83">
      <w:pPr>
        <w:pStyle w:val="Commentaire0"/>
        <w:rPr>
          <w:lang w:val="en-US"/>
        </w:rPr>
      </w:pPr>
      <w:r w:rsidRPr="000D252C">
        <w:rPr>
          <w:lang w:val="en-US"/>
        </w:rPr>
        <w:t>The Scope of Work for co-management of the Business Application is defined between the Customer and OBS.</w:t>
      </w:r>
    </w:p>
    <w:p w14:paraId="1CA838CC" w14:textId="77777777" w:rsidR="00585D83" w:rsidRPr="000D252C" w:rsidRDefault="00585D83" w:rsidP="00585D83">
      <w:pPr>
        <w:pStyle w:val="Commentaire0"/>
        <w:rPr>
          <w:lang w:val="en-US"/>
        </w:rPr>
      </w:pPr>
    </w:p>
    <w:p w14:paraId="7C979E68" w14:textId="77777777" w:rsidR="00585D83" w:rsidRPr="000D252C" w:rsidRDefault="00585D83" w:rsidP="00585D83">
      <w:pPr>
        <w:pStyle w:val="Commentaire0"/>
        <w:rPr>
          <w:lang w:val="en-US"/>
        </w:rPr>
      </w:pPr>
      <w:r w:rsidRPr="000D252C">
        <w:rPr>
          <w:lang w:val="en-US"/>
        </w:rPr>
        <w:t>The architecture of the Application is explained by the customer to OBS expert to identify which components need to be supervised and maintained among:</w:t>
      </w:r>
    </w:p>
    <w:p w14:paraId="5FA4F3BD" w14:textId="77777777" w:rsidR="00585D83" w:rsidRPr="000D252C" w:rsidRDefault="00585D83" w:rsidP="00585D83">
      <w:pPr>
        <w:pStyle w:val="Commentaire0"/>
        <w:numPr>
          <w:ilvl w:val="0"/>
          <w:numId w:val="60"/>
        </w:numPr>
        <w:rPr>
          <w:lang w:val="en-US"/>
        </w:rPr>
      </w:pPr>
      <w:r w:rsidRPr="000D252C">
        <w:rPr>
          <w:lang w:val="en-US"/>
        </w:rPr>
        <w:t>The business functions</w:t>
      </w:r>
    </w:p>
    <w:p w14:paraId="56279285" w14:textId="77777777" w:rsidR="00585D83" w:rsidRPr="000D252C" w:rsidRDefault="00585D83" w:rsidP="00585D83">
      <w:pPr>
        <w:pStyle w:val="Commentaire0"/>
        <w:numPr>
          <w:ilvl w:val="0"/>
          <w:numId w:val="60"/>
        </w:numPr>
        <w:rPr>
          <w:lang w:val="en-US"/>
        </w:rPr>
      </w:pPr>
      <w:r w:rsidRPr="000D252C">
        <w:rPr>
          <w:lang w:val="en-US"/>
        </w:rPr>
        <w:t>Their dependencies on interfaces with other Application business functions and with external services.</w:t>
      </w:r>
    </w:p>
    <w:p w14:paraId="472CD1A1" w14:textId="77777777" w:rsidR="00585D83" w:rsidRDefault="00585D83" w:rsidP="00585D83">
      <w:pPr>
        <w:pStyle w:val="Commentaire0"/>
        <w:numPr>
          <w:ilvl w:val="0"/>
          <w:numId w:val="60"/>
        </w:numPr>
        <w:rPr>
          <w:sz w:val="18"/>
          <w:szCs w:val="18"/>
          <w:lang w:val="en-US"/>
        </w:rPr>
      </w:pPr>
      <w:r w:rsidRPr="000D252C">
        <w:rPr>
          <w:lang w:val="en-US"/>
        </w:rPr>
        <w:t>Their dependencies on operating systems, middleware, databases, micro-services, Kubernetes services</w:t>
      </w:r>
      <w:r w:rsidRPr="000D252C">
        <w:rPr>
          <w:sz w:val="22"/>
          <w:szCs w:val="22"/>
          <w:lang w:val="en-US"/>
        </w:rPr>
        <w:t xml:space="preserve">, </w:t>
      </w:r>
      <w:r w:rsidRPr="000D252C">
        <w:rPr>
          <w:lang w:val="en-US"/>
        </w:rPr>
        <w:t xml:space="preserve">cloud services, big data services </w:t>
      </w:r>
    </w:p>
    <w:p w14:paraId="1D72FB1C" w14:textId="77777777" w:rsidR="00585D83" w:rsidRDefault="00585D83" w:rsidP="00585D83">
      <w:pPr>
        <w:pStyle w:val="Commentaire0"/>
        <w:rPr>
          <w:sz w:val="18"/>
          <w:szCs w:val="18"/>
          <w:lang w:val="en-US"/>
        </w:rPr>
      </w:pPr>
    </w:p>
    <w:p w14:paraId="5F18310B" w14:textId="77777777" w:rsidR="00585D83" w:rsidRPr="00074207" w:rsidRDefault="00585D83" w:rsidP="00585D83">
      <w:pPr>
        <w:pStyle w:val="Commentaire0"/>
        <w:rPr>
          <w:sz w:val="18"/>
          <w:szCs w:val="18"/>
          <w:lang w:val="en-US"/>
        </w:rPr>
      </w:pPr>
      <w:r>
        <w:rPr>
          <w:noProof/>
          <w:sz w:val="18"/>
          <w:szCs w:val="18"/>
          <w:lang w:val="en-US"/>
        </w:rPr>
        <w:drawing>
          <wp:inline distT="0" distB="0" distL="0" distR="0" wp14:anchorId="5C89FE8A" wp14:editId="34F6D4F1">
            <wp:extent cx="5844103" cy="2569459"/>
            <wp:effectExtent l="0" t="0" r="4445"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1874" cy="2581669"/>
                    </a:xfrm>
                    <a:prstGeom prst="rect">
                      <a:avLst/>
                    </a:prstGeom>
                    <a:noFill/>
                  </pic:spPr>
                </pic:pic>
              </a:graphicData>
            </a:graphic>
          </wp:inline>
        </w:drawing>
      </w:r>
    </w:p>
    <w:p w14:paraId="3E1E64F6" w14:textId="77777777" w:rsidR="00585D83" w:rsidRDefault="00585D83" w:rsidP="00585D83">
      <w:pPr>
        <w:pStyle w:val="Commentaire0"/>
        <w:ind w:firstLine="720"/>
        <w:rPr>
          <w:lang w:val="en-US"/>
        </w:rPr>
      </w:pPr>
    </w:p>
    <w:p w14:paraId="2F1415C6" w14:textId="77777777" w:rsidR="00585D83" w:rsidRDefault="00585D83" w:rsidP="00585D83">
      <w:pPr>
        <w:pStyle w:val="Commentaire0"/>
        <w:rPr>
          <w:sz w:val="18"/>
          <w:szCs w:val="18"/>
          <w:lang w:val="en-US"/>
        </w:rPr>
      </w:pPr>
    </w:p>
    <w:p w14:paraId="30940FB1" w14:textId="77777777" w:rsidR="00585D83" w:rsidRPr="000D252C" w:rsidRDefault="00585D83" w:rsidP="00585D83">
      <w:pPr>
        <w:pStyle w:val="Commentaire0"/>
        <w:rPr>
          <w:lang w:val="en-US"/>
        </w:rPr>
      </w:pPr>
      <w:r w:rsidRPr="000D252C">
        <w:rPr>
          <w:lang w:val="en-US"/>
        </w:rPr>
        <w:t>The main assumption for the co-management of Business Application is that the software is coded by the developers of the Customer or by a software 3</w:t>
      </w:r>
      <w:r w:rsidRPr="000D252C">
        <w:rPr>
          <w:vertAlign w:val="superscript"/>
          <w:lang w:val="en-US"/>
        </w:rPr>
        <w:t>rd</w:t>
      </w:r>
      <w:r w:rsidRPr="000D252C">
        <w:rPr>
          <w:lang w:val="en-US"/>
        </w:rPr>
        <w:t xml:space="preserve"> party supplier to the customer. The customer is accountable and responsible - by himself or through his supplier - for the business application software and architecture maintenance, for the business application functioning and testing on the cloud environment prior to transition to OBS managed service. </w:t>
      </w:r>
    </w:p>
    <w:p w14:paraId="3B2ACD12" w14:textId="77777777" w:rsidR="00585D83" w:rsidRPr="00661FE5" w:rsidRDefault="00585D83" w:rsidP="00585D83">
      <w:pPr>
        <w:pStyle w:val="Titre2"/>
        <w:rPr>
          <w:lang w:val="en-US"/>
        </w:rPr>
      </w:pPr>
      <w:bookmarkStart w:id="400" w:name="_Toc123118818"/>
      <w:r>
        <w:rPr>
          <w:lang w:val="en-US"/>
        </w:rPr>
        <w:t>Managing the dependencies</w:t>
      </w:r>
      <w:bookmarkEnd w:id="400"/>
    </w:p>
    <w:p w14:paraId="740A0839" w14:textId="77777777" w:rsidR="00585D83" w:rsidRPr="000D252C" w:rsidRDefault="00585D83" w:rsidP="00585D83">
      <w:pPr>
        <w:rPr>
          <w:rFonts w:cs="Arial"/>
          <w:szCs w:val="22"/>
          <w:lang w:val="en-US"/>
        </w:rPr>
      </w:pPr>
      <w:r w:rsidRPr="000D252C">
        <w:rPr>
          <w:rFonts w:cs="Arial"/>
          <w:szCs w:val="22"/>
          <w:lang w:val="en-US"/>
        </w:rPr>
        <w:t xml:space="preserve">For managing the business functions properly, the dependencies need to be managed. The catalogue of managed services includes pre-defined work units for the known middleware, databases, micro-services Kubernetes clusters, OS and native cloud services. The customer and OBS identify the necessary dependencies to be managed and add them to the Scope of Work as per service definition for the Manage Application catalogue of service (please refer to this document and to Managed Application Service Description). </w:t>
      </w:r>
    </w:p>
    <w:p w14:paraId="3FEA66FF" w14:textId="77777777" w:rsidR="00585D83" w:rsidRPr="00661FE5" w:rsidRDefault="00585D83" w:rsidP="00585D83">
      <w:pPr>
        <w:pStyle w:val="Titre2"/>
        <w:rPr>
          <w:lang w:val="en-US"/>
        </w:rPr>
      </w:pPr>
      <w:bookmarkStart w:id="401" w:name="_Toc123118819"/>
      <w:r>
        <w:rPr>
          <w:lang w:val="en-US"/>
        </w:rPr>
        <w:t>Managing the external interfaces</w:t>
      </w:r>
      <w:bookmarkEnd w:id="401"/>
    </w:p>
    <w:p w14:paraId="1E7E1AE2" w14:textId="77777777" w:rsidR="00585D83" w:rsidRPr="000D252C" w:rsidRDefault="00585D83" w:rsidP="00585D83">
      <w:pPr>
        <w:rPr>
          <w:rFonts w:cs="Arial"/>
          <w:szCs w:val="22"/>
          <w:lang w:val="en-US"/>
        </w:rPr>
      </w:pPr>
      <w:r w:rsidRPr="000D252C">
        <w:rPr>
          <w:rFonts w:cs="Arial"/>
          <w:szCs w:val="22"/>
          <w:lang w:val="en-US"/>
        </w:rPr>
        <w:t>Dependencies may include interfaces towards external systems or interfaces towards other business functions. Those shall be supervised as well to rapidly detect and identify root cause. The responsibility for repairing the external system is not part of the scope of work.</w:t>
      </w:r>
    </w:p>
    <w:p w14:paraId="66DA0633" w14:textId="77777777" w:rsidR="00585D83" w:rsidRPr="00661FE5" w:rsidRDefault="00585D83" w:rsidP="00585D83">
      <w:pPr>
        <w:pStyle w:val="Titre2"/>
        <w:rPr>
          <w:lang w:val="en-US"/>
        </w:rPr>
      </w:pPr>
      <w:bookmarkStart w:id="402" w:name="_Toc123118820"/>
      <w:r>
        <w:rPr>
          <w:lang w:val="en-US"/>
        </w:rPr>
        <w:t>Managing the business functions</w:t>
      </w:r>
      <w:bookmarkEnd w:id="402"/>
    </w:p>
    <w:p w14:paraId="552CB1E9" w14:textId="77777777" w:rsidR="00585D83" w:rsidRPr="000D252C" w:rsidRDefault="00585D83" w:rsidP="00585D83">
      <w:pPr>
        <w:rPr>
          <w:rFonts w:cs="Arial"/>
          <w:szCs w:val="22"/>
          <w:lang w:val="en-US"/>
        </w:rPr>
      </w:pPr>
      <w:r w:rsidRPr="000D252C">
        <w:rPr>
          <w:rFonts w:cs="Arial"/>
          <w:szCs w:val="22"/>
          <w:lang w:val="en-US"/>
        </w:rPr>
        <w:t>For the business applications functions, the scope of work shall be established based on the following inputs and deliverables from the customers:</w:t>
      </w:r>
    </w:p>
    <w:p w14:paraId="2EB21A40" w14:textId="77777777" w:rsidR="00585D83" w:rsidRPr="000D252C" w:rsidRDefault="00585D83" w:rsidP="00585D83">
      <w:pPr>
        <w:pStyle w:val="Commentaire0"/>
        <w:numPr>
          <w:ilvl w:val="0"/>
          <w:numId w:val="60"/>
        </w:numPr>
        <w:rPr>
          <w:lang w:val="en-US"/>
        </w:rPr>
      </w:pPr>
      <w:r w:rsidRPr="000D252C">
        <w:rPr>
          <w:lang w:val="en-US"/>
        </w:rPr>
        <w:t>How is the business function supervised? what is the RACI between the customer and OBS.</w:t>
      </w:r>
    </w:p>
    <w:p w14:paraId="01A5E497" w14:textId="77777777" w:rsidR="00585D83" w:rsidRPr="000D252C" w:rsidRDefault="00585D83" w:rsidP="00585D83">
      <w:pPr>
        <w:pStyle w:val="Commentaire0"/>
        <w:numPr>
          <w:ilvl w:val="0"/>
          <w:numId w:val="60"/>
        </w:numPr>
        <w:rPr>
          <w:lang w:val="en-US"/>
        </w:rPr>
      </w:pPr>
      <w:r w:rsidRPr="000D252C">
        <w:rPr>
          <w:lang w:val="en-US"/>
        </w:rPr>
        <w:t>What is the criticality of the business function for the service?</w:t>
      </w:r>
    </w:p>
    <w:p w14:paraId="543F3871" w14:textId="77777777" w:rsidR="00585D83" w:rsidRPr="000D252C" w:rsidRDefault="00585D83" w:rsidP="00585D83">
      <w:pPr>
        <w:pStyle w:val="Commentaire0"/>
        <w:numPr>
          <w:ilvl w:val="0"/>
          <w:numId w:val="60"/>
        </w:numPr>
        <w:rPr>
          <w:lang w:val="en-US"/>
        </w:rPr>
      </w:pPr>
      <w:r w:rsidRPr="000D252C">
        <w:rPr>
          <w:lang w:val="en-US"/>
        </w:rPr>
        <w:t>What are the known issues? what procedure shall be used to recover?</w:t>
      </w:r>
    </w:p>
    <w:p w14:paraId="18651AC0" w14:textId="77777777" w:rsidR="00585D83" w:rsidRPr="000D252C" w:rsidRDefault="00585D83" w:rsidP="00585D83">
      <w:pPr>
        <w:pStyle w:val="Commentaire0"/>
        <w:numPr>
          <w:ilvl w:val="0"/>
          <w:numId w:val="60"/>
        </w:numPr>
        <w:rPr>
          <w:lang w:val="en-US"/>
        </w:rPr>
      </w:pPr>
      <w:r w:rsidRPr="000D252C">
        <w:rPr>
          <w:lang w:val="en-US"/>
        </w:rPr>
        <w:t>How is the business function recovered in case of failure? Is it based on redeployment from Infra as Code? Is it based on restore from backup? what is the procedure?</w:t>
      </w:r>
    </w:p>
    <w:p w14:paraId="79BFF291" w14:textId="77777777" w:rsidR="00585D83" w:rsidRPr="000D252C" w:rsidRDefault="00585D83" w:rsidP="00585D83">
      <w:pPr>
        <w:pStyle w:val="Commentaire0"/>
        <w:numPr>
          <w:ilvl w:val="0"/>
          <w:numId w:val="60"/>
        </w:numPr>
        <w:rPr>
          <w:lang w:val="en-US"/>
        </w:rPr>
      </w:pPr>
      <w:r w:rsidRPr="000D252C">
        <w:rPr>
          <w:lang w:val="en-US"/>
        </w:rPr>
        <w:t>Are there specific routines to be run?</w:t>
      </w:r>
    </w:p>
    <w:p w14:paraId="53C99511" w14:textId="77777777" w:rsidR="00585D83" w:rsidRPr="000D252C" w:rsidRDefault="00585D83" w:rsidP="00585D83">
      <w:pPr>
        <w:pStyle w:val="Commentaire0"/>
        <w:numPr>
          <w:ilvl w:val="0"/>
          <w:numId w:val="60"/>
        </w:numPr>
        <w:rPr>
          <w:lang w:val="en-US"/>
        </w:rPr>
      </w:pPr>
      <w:r w:rsidRPr="000D252C">
        <w:rPr>
          <w:lang w:val="en-US"/>
        </w:rPr>
        <w:t>How is the business function created and deployed? What is the chain dev, pre-prod, prod? what is the RACI between the customer and OBS on the various environments.</w:t>
      </w:r>
    </w:p>
    <w:p w14:paraId="776898B2" w14:textId="77777777" w:rsidR="00585D83" w:rsidRPr="000D252C" w:rsidRDefault="00585D83" w:rsidP="00585D83">
      <w:pPr>
        <w:pStyle w:val="Commentaire0"/>
        <w:numPr>
          <w:ilvl w:val="0"/>
          <w:numId w:val="60"/>
        </w:numPr>
        <w:rPr>
          <w:lang w:val="en-US"/>
        </w:rPr>
      </w:pPr>
      <w:r w:rsidRPr="000D252C">
        <w:rPr>
          <w:lang w:val="en-US"/>
        </w:rPr>
        <w:t>What are the security policies to be applied and firewalling rules?</w:t>
      </w:r>
    </w:p>
    <w:p w14:paraId="02B6D79C" w14:textId="77777777" w:rsidR="00585D83" w:rsidRPr="000D252C" w:rsidRDefault="00585D83" w:rsidP="00585D83">
      <w:pPr>
        <w:pStyle w:val="Commentaire0"/>
        <w:numPr>
          <w:ilvl w:val="0"/>
          <w:numId w:val="60"/>
        </w:numPr>
        <w:rPr>
          <w:lang w:val="en-US"/>
        </w:rPr>
      </w:pPr>
      <w:r w:rsidRPr="000D252C">
        <w:rPr>
          <w:lang w:val="en-US"/>
        </w:rPr>
        <w:t>Is a disaster plan needed? How is it achieved?</w:t>
      </w:r>
    </w:p>
    <w:p w14:paraId="3B7A215D" w14:textId="77777777" w:rsidR="00585D83" w:rsidRPr="000D252C" w:rsidRDefault="00585D83" w:rsidP="00585D83">
      <w:pPr>
        <w:pStyle w:val="Commentaire0"/>
        <w:numPr>
          <w:ilvl w:val="0"/>
          <w:numId w:val="60"/>
        </w:numPr>
        <w:rPr>
          <w:lang w:val="en-US"/>
        </w:rPr>
      </w:pPr>
      <w:r w:rsidRPr="000D252C">
        <w:rPr>
          <w:lang w:val="en-US"/>
        </w:rPr>
        <w:t>Are there other services required from OBS? advisory, health check, performance, capacity?</w:t>
      </w:r>
    </w:p>
    <w:p w14:paraId="575EAE46" w14:textId="77777777" w:rsidR="00585D83" w:rsidRPr="000D252C" w:rsidRDefault="00585D83" w:rsidP="00585D83">
      <w:pPr>
        <w:pStyle w:val="Commentaire0"/>
        <w:numPr>
          <w:ilvl w:val="0"/>
          <w:numId w:val="60"/>
        </w:numPr>
        <w:rPr>
          <w:lang w:val="en-US"/>
        </w:rPr>
      </w:pPr>
      <w:r w:rsidRPr="000D252C">
        <w:rPr>
          <w:lang w:val="en-US"/>
        </w:rPr>
        <w:t>What is the frequency of incidents and changes on the element?</w:t>
      </w:r>
    </w:p>
    <w:p w14:paraId="66509AD4" w14:textId="77777777" w:rsidR="00585D83" w:rsidRPr="000D252C" w:rsidRDefault="00585D83" w:rsidP="00585D83">
      <w:pPr>
        <w:pStyle w:val="Commentaire0"/>
        <w:numPr>
          <w:ilvl w:val="0"/>
          <w:numId w:val="60"/>
        </w:numPr>
        <w:rPr>
          <w:lang w:val="en-US"/>
        </w:rPr>
      </w:pPr>
      <w:r w:rsidRPr="000D252C">
        <w:rPr>
          <w:lang w:val="en-US"/>
        </w:rPr>
        <w:t>What is the frequency of release roll-out?</w:t>
      </w:r>
    </w:p>
    <w:p w14:paraId="3D50AA55" w14:textId="77777777" w:rsidR="00585D83" w:rsidRPr="000D252C" w:rsidRDefault="00585D83" w:rsidP="00585D83">
      <w:pPr>
        <w:pStyle w:val="Commentaire0"/>
        <w:numPr>
          <w:ilvl w:val="0"/>
          <w:numId w:val="60"/>
        </w:numPr>
        <w:rPr>
          <w:lang w:val="en-US"/>
        </w:rPr>
      </w:pPr>
      <w:r w:rsidRPr="000D252C">
        <w:rPr>
          <w:lang w:val="en-US"/>
        </w:rPr>
        <w:t>What is the maturity of the element?</w:t>
      </w:r>
    </w:p>
    <w:p w14:paraId="5AA34742" w14:textId="77777777" w:rsidR="00585D83" w:rsidRPr="000D252C" w:rsidRDefault="00585D83" w:rsidP="00585D83">
      <w:pPr>
        <w:pStyle w:val="Commentaire0"/>
        <w:rPr>
          <w:lang w:val="en-US"/>
        </w:rPr>
      </w:pPr>
    </w:p>
    <w:p w14:paraId="44F19AA6" w14:textId="77777777" w:rsidR="00585D83" w:rsidRPr="000D252C" w:rsidRDefault="00585D83" w:rsidP="00585D83">
      <w:pPr>
        <w:rPr>
          <w:rFonts w:cs="Arial"/>
          <w:szCs w:val="22"/>
          <w:lang w:val="en-US"/>
        </w:rPr>
      </w:pPr>
      <w:r w:rsidRPr="000D252C">
        <w:rPr>
          <w:rFonts w:cs="Arial"/>
          <w:szCs w:val="22"/>
          <w:lang w:val="en-US"/>
        </w:rPr>
        <w:t xml:space="preserve">Since the specificities of the Business Applications are specific knowledge of the customer and its 3rd party supplier, the customer is responsible for the level 3 support for the business application (potentially through its 3rd party supplier). </w:t>
      </w:r>
    </w:p>
    <w:p w14:paraId="03C6ACD2" w14:textId="77777777" w:rsidR="00585D83" w:rsidRPr="000D252C" w:rsidRDefault="00585D83" w:rsidP="00585D83">
      <w:pPr>
        <w:rPr>
          <w:rFonts w:cs="Arial"/>
          <w:szCs w:val="22"/>
          <w:lang w:val="en-US"/>
        </w:rPr>
      </w:pPr>
    </w:p>
    <w:p w14:paraId="77E0B7F2" w14:textId="77777777" w:rsidR="00585D83" w:rsidRPr="000D252C" w:rsidRDefault="00585D83" w:rsidP="00585D83">
      <w:pPr>
        <w:rPr>
          <w:rFonts w:cs="Arial"/>
          <w:szCs w:val="22"/>
          <w:lang w:val="en-US"/>
        </w:rPr>
      </w:pPr>
      <w:r w:rsidRPr="000D252C">
        <w:rPr>
          <w:rFonts w:cs="Arial"/>
          <w:szCs w:val="22"/>
          <w:lang w:val="en-US"/>
        </w:rPr>
        <w:t>OBS level 1 and level 2 tasks consists in:</w:t>
      </w:r>
    </w:p>
    <w:p w14:paraId="02FDBFF2" w14:textId="77777777" w:rsidR="00585D83" w:rsidRPr="000D252C" w:rsidRDefault="00585D83" w:rsidP="00585D83">
      <w:pPr>
        <w:pStyle w:val="Paragraphedeliste"/>
        <w:numPr>
          <w:ilvl w:val="0"/>
          <w:numId w:val="60"/>
        </w:numPr>
        <w:rPr>
          <w:szCs w:val="22"/>
          <w:lang w:val="en-US"/>
        </w:rPr>
      </w:pPr>
      <w:r w:rsidRPr="000D252C">
        <w:rPr>
          <w:szCs w:val="22"/>
          <w:lang w:val="en-US"/>
        </w:rPr>
        <w:t xml:space="preserve">supervising the business functions agreed in the scope of work </w:t>
      </w:r>
    </w:p>
    <w:p w14:paraId="5BB9524C" w14:textId="77777777" w:rsidR="00585D83" w:rsidRPr="000D252C" w:rsidRDefault="00585D83" w:rsidP="00585D83">
      <w:pPr>
        <w:pStyle w:val="Paragraphedeliste"/>
        <w:numPr>
          <w:ilvl w:val="0"/>
          <w:numId w:val="60"/>
        </w:numPr>
        <w:rPr>
          <w:szCs w:val="22"/>
          <w:lang w:val="en-US"/>
        </w:rPr>
      </w:pPr>
      <w:r w:rsidRPr="000D252C">
        <w:rPr>
          <w:szCs w:val="22"/>
          <w:lang w:val="en-US"/>
        </w:rPr>
        <w:t xml:space="preserve">applying the remediation procedures if an incident occurs </w:t>
      </w:r>
    </w:p>
    <w:p w14:paraId="6F970DF8" w14:textId="77777777" w:rsidR="00585D83" w:rsidRPr="000D252C" w:rsidRDefault="00585D83" w:rsidP="00585D83">
      <w:pPr>
        <w:pStyle w:val="Paragraphedeliste"/>
        <w:numPr>
          <w:ilvl w:val="0"/>
          <w:numId w:val="60"/>
        </w:numPr>
        <w:rPr>
          <w:szCs w:val="22"/>
          <w:lang w:val="en-US"/>
        </w:rPr>
      </w:pPr>
      <w:r w:rsidRPr="000D252C">
        <w:rPr>
          <w:szCs w:val="22"/>
          <w:lang w:val="en-US"/>
        </w:rPr>
        <w:t>resolving an incident on a managed dependence</w:t>
      </w:r>
    </w:p>
    <w:p w14:paraId="10FFC434" w14:textId="77777777" w:rsidR="00585D83" w:rsidRPr="000D252C" w:rsidRDefault="00585D83" w:rsidP="00585D83">
      <w:pPr>
        <w:pStyle w:val="Paragraphedeliste"/>
        <w:numPr>
          <w:ilvl w:val="0"/>
          <w:numId w:val="60"/>
        </w:numPr>
        <w:rPr>
          <w:szCs w:val="22"/>
          <w:lang w:val="en-US"/>
        </w:rPr>
      </w:pPr>
      <w:r w:rsidRPr="000D252C">
        <w:rPr>
          <w:szCs w:val="22"/>
          <w:lang w:val="en-US"/>
        </w:rPr>
        <w:t>notifying and escalading to customer’s level 3 if resolution is not possible thanks to the procedure</w:t>
      </w:r>
    </w:p>
    <w:p w14:paraId="3F16C1F4" w14:textId="77777777" w:rsidR="00585D83" w:rsidRDefault="00585D83" w:rsidP="00585D83">
      <w:pPr>
        <w:pStyle w:val="Titre2"/>
        <w:rPr>
          <w:lang w:val="en-US"/>
        </w:rPr>
      </w:pPr>
      <w:bookmarkStart w:id="403" w:name="_Toc123118821"/>
      <w:r>
        <w:rPr>
          <w:lang w:val="en-US"/>
        </w:rPr>
        <w:t>Contribution of the Service Reliability Engineer</w:t>
      </w:r>
      <w:bookmarkEnd w:id="403"/>
    </w:p>
    <w:p w14:paraId="671B76EB" w14:textId="77777777" w:rsidR="00585D83" w:rsidRPr="000D252C" w:rsidRDefault="00585D83" w:rsidP="00585D83">
      <w:pPr>
        <w:rPr>
          <w:rFonts w:cs="Arial"/>
          <w:szCs w:val="22"/>
          <w:lang w:val="en-US"/>
        </w:rPr>
      </w:pPr>
      <w:r w:rsidRPr="000D252C">
        <w:rPr>
          <w:rFonts w:cs="Arial"/>
          <w:szCs w:val="22"/>
          <w:lang w:val="en-US"/>
        </w:rPr>
        <w:t>As not all metrics, alerts, remediation procedures for managing the business application may not be known at once by the customer’s development team at the beginning of the project</w:t>
      </w:r>
      <w:bookmarkStart w:id="404" w:name="_Hlk90981853"/>
      <w:r w:rsidRPr="000D252C">
        <w:rPr>
          <w:rFonts w:cs="Arial"/>
          <w:szCs w:val="22"/>
          <w:lang w:val="en-US"/>
        </w:rPr>
        <w:t>. The Service Reliability Engineer participates (remotely) to customer’s development team scrum meetings to contribute to the observability and automation specification and/or development</w:t>
      </w:r>
      <w:bookmarkEnd w:id="404"/>
      <w:r w:rsidRPr="000D252C">
        <w:rPr>
          <w:rFonts w:cs="Arial"/>
          <w:szCs w:val="22"/>
          <w:lang w:val="en-US"/>
        </w:rPr>
        <w:t>. The SRE brings his expertise and experience about running applications on the cloud and facilitates the transition to the run.</w:t>
      </w:r>
    </w:p>
    <w:p w14:paraId="23AE07F0" w14:textId="77777777" w:rsidR="00585D83" w:rsidRPr="000D252C" w:rsidRDefault="00585D83" w:rsidP="00585D83">
      <w:pPr>
        <w:rPr>
          <w:rFonts w:cs="Arial"/>
          <w:szCs w:val="22"/>
          <w:lang w:val="en-US"/>
        </w:rPr>
      </w:pPr>
    </w:p>
    <w:p w14:paraId="6673519C" w14:textId="77777777" w:rsidR="00585D83" w:rsidRPr="000D252C" w:rsidRDefault="00585D83" w:rsidP="00585D83">
      <w:pPr>
        <w:rPr>
          <w:rFonts w:cs="Arial"/>
          <w:szCs w:val="22"/>
          <w:lang w:val="en-US"/>
        </w:rPr>
      </w:pPr>
      <w:r w:rsidRPr="000D252C">
        <w:rPr>
          <w:rFonts w:cs="Arial"/>
          <w:szCs w:val="22"/>
          <w:lang w:val="en-US"/>
        </w:rPr>
        <w:t>As time goes, the customer’s development team and the SRE:</w:t>
      </w:r>
    </w:p>
    <w:p w14:paraId="710EBC30" w14:textId="77777777" w:rsidR="00585D83" w:rsidRPr="000D252C" w:rsidRDefault="00585D83" w:rsidP="00585D83">
      <w:pPr>
        <w:pStyle w:val="Paragraphedeliste"/>
        <w:numPr>
          <w:ilvl w:val="0"/>
          <w:numId w:val="60"/>
        </w:numPr>
        <w:rPr>
          <w:sz w:val="22"/>
          <w:szCs w:val="22"/>
          <w:lang w:val="en-US"/>
        </w:rPr>
      </w:pPr>
      <w:r w:rsidRPr="000D252C">
        <w:rPr>
          <w:szCs w:val="22"/>
          <w:lang w:val="en-US"/>
        </w:rPr>
        <w:t>Identify new pertinent metrics to be monitored by the run team</w:t>
      </w:r>
    </w:p>
    <w:p w14:paraId="5D567A91" w14:textId="77777777" w:rsidR="00585D83" w:rsidRPr="000D252C" w:rsidRDefault="00585D83" w:rsidP="00585D83">
      <w:pPr>
        <w:pStyle w:val="Paragraphedeliste"/>
        <w:numPr>
          <w:ilvl w:val="0"/>
          <w:numId w:val="60"/>
        </w:numPr>
        <w:rPr>
          <w:sz w:val="22"/>
          <w:szCs w:val="22"/>
          <w:lang w:val="en-US"/>
        </w:rPr>
      </w:pPr>
      <w:r w:rsidRPr="000D252C">
        <w:rPr>
          <w:szCs w:val="22"/>
          <w:lang w:val="en-US"/>
        </w:rPr>
        <w:t>Develop new exporters to have them supervised</w:t>
      </w:r>
    </w:p>
    <w:p w14:paraId="59A8F3B3" w14:textId="77777777" w:rsidR="00585D83" w:rsidRPr="000D252C" w:rsidRDefault="00585D83" w:rsidP="00585D83">
      <w:pPr>
        <w:pStyle w:val="Paragraphedeliste"/>
        <w:numPr>
          <w:ilvl w:val="0"/>
          <w:numId w:val="60"/>
        </w:numPr>
        <w:rPr>
          <w:sz w:val="22"/>
          <w:szCs w:val="22"/>
          <w:lang w:val="en-US"/>
        </w:rPr>
      </w:pPr>
      <w:r w:rsidRPr="000D252C">
        <w:rPr>
          <w:szCs w:val="22"/>
          <w:lang w:val="en-US"/>
        </w:rPr>
        <w:t>Document and automates troubleshooting of known problems</w:t>
      </w:r>
    </w:p>
    <w:p w14:paraId="419A10DD" w14:textId="77777777" w:rsidR="00585D83" w:rsidRPr="000D252C" w:rsidRDefault="00585D83" w:rsidP="00585D83">
      <w:pPr>
        <w:pStyle w:val="Paragraphedeliste"/>
        <w:numPr>
          <w:ilvl w:val="0"/>
          <w:numId w:val="60"/>
        </w:numPr>
        <w:rPr>
          <w:sz w:val="22"/>
          <w:szCs w:val="22"/>
          <w:lang w:val="en-US"/>
        </w:rPr>
      </w:pPr>
      <w:r w:rsidRPr="000D252C">
        <w:rPr>
          <w:szCs w:val="22"/>
          <w:lang w:val="en-US"/>
        </w:rPr>
        <w:t>Implement dashboards to be used by the development team for trend and behavior analysis</w:t>
      </w:r>
    </w:p>
    <w:p w14:paraId="4E85CB45" w14:textId="77777777" w:rsidR="00585D83" w:rsidRPr="000D252C" w:rsidRDefault="00585D83" w:rsidP="00585D83">
      <w:pPr>
        <w:pStyle w:val="Paragraphedeliste"/>
        <w:numPr>
          <w:ilvl w:val="0"/>
          <w:numId w:val="60"/>
        </w:numPr>
        <w:rPr>
          <w:sz w:val="22"/>
          <w:szCs w:val="22"/>
          <w:lang w:val="en-US"/>
        </w:rPr>
      </w:pPr>
      <w:r w:rsidRPr="000D252C">
        <w:rPr>
          <w:szCs w:val="22"/>
          <w:lang w:val="en-US"/>
        </w:rPr>
        <w:t xml:space="preserve">Implement procedures based on logs for troubleshooting </w:t>
      </w:r>
    </w:p>
    <w:p w14:paraId="7DD3FFDD" w14:textId="77777777" w:rsidR="00585D83" w:rsidRPr="000D252C" w:rsidRDefault="00585D83" w:rsidP="00585D83">
      <w:pPr>
        <w:pStyle w:val="Paragraphedeliste"/>
        <w:numPr>
          <w:ilvl w:val="0"/>
          <w:numId w:val="60"/>
        </w:numPr>
        <w:rPr>
          <w:szCs w:val="22"/>
          <w:lang w:val="en-US"/>
        </w:rPr>
      </w:pPr>
      <w:r w:rsidRPr="000D252C">
        <w:rPr>
          <w:szCs w:val="22"/>
          <w:lang w:val="en-US"/>
        </w:rPr>
        <w:t xml:space="preserve">Implement various test routines </w:t>
      </w:r>
    </w:p>
    <w:p w14:paraId="490BAD68" w14:textId="77777777" w:rsidR="00585D83" w:rsidRPr="000D252C" w:rsidRDefault="00585D83" w:rsidP="00585D83">
      <w:pPr>
        <w:rPr>
          <w:szCs w:val="28"/>
          <w:lang w:val="en-US"/>
        </w:rPr>
      </w:pPr>
      <w:r w:rsidRPr="000D252C">
        <w:rPr>
          <w:szCs w:val="28"/>
          <w:lang w:val="en-US"/>
        </w:rPr>
        <w:t>The ultimate goal is the improvement of the reliability and availability of the business application.</w:t>
      </w:r>
    </w:p>
    <w:p w14:paraId="60084CD1" w14:textId="77777777" w:rsidR="00585D83" w:rsidRPr="006D5B3C" w:rsidRDefault="00585D83" w:rsidP="00585D83">
      <w:pPr>
        <w:pStyle w:val="Titre2"/>
        <w:rPr>
          <w:lang w:val="en-US"/>
        </w:rPr>
      </w:pPr>
      <w:bookmarkStart w:id="405" w:name="_Toc123118822"/>
      <w:r>
        <w:rPr>
          <w:lang w:val="en-US"/>
        </w:rPr>
        <w:t>Summary</w:t>
      </w:r>
      <w:bookmarkEnd w:id="405"/>
    </w:p>
    <w:p w14:paraId="3977C631" w14:textId="77777777" w:rsidR="00585D83" w:rsidRPr="000D252C" w:rsidRDefault="00585D83" w:rsidP="00585D83">
      <w:pPr>
        <w:pStyle w:val="Commentaire0"/>
        <w:rPr>
          <w:lang w:val="en-US"/>
        </w:rPr>
      </w:pPr>
      <w:r w:rsidRPr="000D252C">
        <w:rPr>
          <w:lang w:val="en-US"/>
        </w:rPr>
        <w:t>The following table summarizes the service</w:t>
      </w:r>
    </w:p>
    <w:p w14:paraId="42FB1E97" w14:textId="77777777" w:rsidR="00585D83" w:rsidRPr="000D252C" w:rsidRDefault="00585D83" w:rsidP="00585D83">
      <w:pPr>
        <w:pStyle w:val="Commentaire0"/>
        <w:rPr>
          <w:lang w:val="en-US"/>
        </w:rPr>
      </w:pPr>
    </w:p>
    <w:tbl>
      <w:tblPr>
        <w:tblpPr w:leftFromText="141" w:rightFromText="141" w:vertAnchor="text" w:horzAnchor="margin" w:tblpXSpec="center" w:tblpY="86"/>
        <w:tblW w:w="11380" w:type="dxa"/>
        <w:tblCellMar>
          <w:left w:w="70" w:type="dxa"/>
          <w:right w:w="70" w:type="dxa"/>
        </w:tblCellMar>
        <w:tblLook w:val="04A0" w:firstRow="1" w:lastRow="0" w:firstColumn="1" w:lastColumn="0" w:noHBand="0" w:noVBand="1"/>
      </w:tblPr>
      <w:tblGrid>
        <w:gridCol w:w="1224"/>
        <w:gridCol w:w="872"/>
        <w:gridCol w:w="1412"/>
        <w:gridCol w:w="1199"/>
        <w:gridCol w:w="1341"/>
        <w:gridCol w:w="1378"/>
        <w:gridCol w:w="1338"/>
        <w:gridCol w:w="1338"/>
        <w:gridCol w:w="1278"/>
      </w:tblGrid>
      <w:tr w:rsidR="00585D83" w:rsidRPr="00D35C85" w14:paraId="5DA355FF" w14:textId="77777777" w:rsidTr="005E2A92">
        <w:trPr>
          <w:trHeight w:val="831"/>
        </w:trPr>
        <w:tc>
          <w:tcPr>
            <w:tcW w:w="12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16A10" w14:textId="77777777" w:rsidR="00585D83" w:rsidRPr="00D35C85" w:rsidRDefault="00585D83" w:rsidP="005E2A92">
            <w:pPr>
              <w:pStyle w:val="BodyText"/>
              <w:rPr>
                <w:lang w:val="en-US"/>
              </w:rPr>
            </w:pPr>
            <w:r w:rsidRPr="00D35C85">
              <w:rPr>
                <w:lang w:val="en-US"/>
              </w:rPr>
              <w:t>Service</w:t>
            </w:r>
          </w:p>
        </w:tc>
        <w:tc>
          <w:tcPr>
            <w:tcW w:w="872" w:type="dxa"/>
            <w:tcBorders>
              <w:top w:val="single" w:sz="4" w:space="0" w:color="auto"/>
              <w:left w:val="nil"/>
              <w:bottom w:val="single" w:sz="4" w:space="0" w:color="auto"/>
              <w:right w:val="single" w:sz="4" w:space="0" w:color="auto"/>
            </w:tcBorders>
            <w:shd w:val="clear" w:color="auto" w:fill="auto"/>
            <w:vAlign w:val="bottom"/>
            <w:hideMark/>
          </w:tcPr>
          <w:p w14:paraId="1ADEAE2C" w14:textId="77777777" w:rsidR="00585D83" w:rsidRPr="00D35C85" w:rsidRDefault="00585D83" w:rsidP="005E2A92">
            <w:pPr>
              <w:pStyle w:val="BodyText"/>
              <w:rPr>
                <w:lang w:val="en-US"/>
              </w:rPr>
            </w:pPr>
            <w:r w:rsidRPr="00D35C85">
              <w:rPr>
                <w:lang w:val="en-US"/>
              </w:rPr>
              <w:t>Type</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14:paraId="6BCC96F6" w14:textId="77777777" w:rsidR="00585D83" w:rsidRPr="00D35C85" w:rsidRDefault="00585D83" w:rsidP="005E2A92">
            <w:pPr>
              <w:pStyle w:val="BodyText"/>
              <w:rPr>
                <w:lang w:val="en-US"/>
              </w:rPr>
            </w:pPr>
            <w:r w:rsidRPr="00D35C85">
              <w:rPr>
                <w:lang w:val="en-US"/>
              </w:rPr>
              <w:t>Configuration</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22C8586D" w14:textId="77777777" w:rsidR="00585D83" w:rsidRPr="00D35C85" w:rsidRDefault="00585D83" w:rsidP="005E2A92">
            <w:pPr>
              <w:pStyle w:val="BodyText"/>
              <w:rPr>
                <w:lang w:val="en-US"/>
              </w:rPr>
            </w:pPr>
            <w:r w:rsidRPr="00D35C85">
              <w:rPr>
                <w:lang w:val="en-US"/>
              </w:rPr>
              <w:t>Monitoring and alerts configured in Azure Monitor</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7AF50737" w14:textId="77777777" w:rsidR="00585D83" w:rsidRPr="00D35C85" w:rsidRDefault="00585D83" w:rsidP="005E2A92">
            <w:pPr>
              <w:pStyle w:val="BodyText"/>
              <w:rPr>
                <w:lang w:val="en-US"/>
              </w:rPr>
            </w:pPr>
            <w:r w:rsidRPr="00D35C85">
              <w:rPr>
                <w:lang w:val="en-US"/>
              </w:rPr>
              <w:t>Backup configured in Azure Backup</w:t>
            </w:r>
          </w:p>
        </w:tc>
        <w:tc>
          <w:tcPr>
            <w:tcW w:w="1378" w:type="dxa"/>
            <w:tcBorders>
              <w:top w:val="single" w:sz="4" w:space="0" w:color="auto"/>
              <w:left w:val="nil"/>
              <w:bottom w:val="single" w:sz="4" w:space="0" w:color="auto"/>
              <w:right w:val="single" w:sz="4" w:space="0" w:color="auto"/>
            </w:tcBorders>
            <w:shd w:val="clear" w:color="auto" w:fill="auto"/>
            <w:vAlign w:val="bottom"/>
            <w:hideMark/>
          </w:tcPr>
          <w:p w14:paraId="2522BCF9" w14:textId="77777777" w:rsidR="00585D83" w:rsidRPr="00D35C85" w:rsidRDefault="00585D83" w:rsidP="005E2A92">
            <w:pPr>
              <w:pStyle w:val="BodyText"/>
              <w:rPr>
                <w:lang w:val="en-US"/>
              </w:rPr>
            </w:pPr>
            <w:r w:rsidRPr="00D35C85">
              <w:rPr>
                <w:lang w:val="en-US"/>
              </w:rPr>
              <w:t>Recovery procedure</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40B856D4" w14:textId="77777777" w:rsidR="00585D83" w:rsidRPr="00D35C85" w:rsidRDefault="00585D83" w:rsidP="005E2A92">
            <w:pPr>
              <w:pStyle w:val="BodyText"/>
              <w:rPr>
                <w:lang w:val="en-US"/>
              </w:rPr>
            </w:pPr>
            <w:r w:rsidRPr="00D35C85">
              <w:rPr>
                <w:lang w:val="en-US"/>
              </w:rPr>
              <w:t>Patch management</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7AE7C998" w14:textId="77777777" w:rsidR="00585D83" w:rsidRPr="00D35C85" w:rsidRDefault="00585D83" w:rsidP="005E2A92">
            <w:pPr>
              <w:pStyle w:val="BodyText"/>
              <w:rPr>
                <w:lang w:val="en-US"/>
              </w:rPr>
            </w:pPr>
            <w:r w:rsidRPr="00D35C85">
              <w:rPr>
                <w:lang w:val="en-US"/>
              </w:rPr>
              <w:t>Antivirus management</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292DD078" w14:textId="77777777" w:rsidR="00585D83" w:rsidRPr="00D35C85" w:rsidRDefault="00585D83" w:rsidP="005E2A92">
            <w:pPr>
              <w:pStyle w:val="BodyText"/>
              <w:rPr>
                <w:lang w:val="en-US"/>
              </w:rPr>
            </w:pPr>
            <w:r w:rsidRPr="00D35C85">
              <w:rPr>
                <w:lang w:val="en-US"/>
              </w:rPr>
              <w:t>Specificities</w:t>
            </w:r>
          </w:p>
        </w:tc>
      </w:tr>
      <w:tr w:rsidR="00585D83" w:rsidRPr="00D35C85" w14:paraId="2DF2A5BF" w14:textId="77777777" w:rsidTr="005E2A92">
        <w:trPr>
          <w:trHeight w:val="2200"/>
        </w:trPr>
        <w:tc>
          <w:tcPr>
            <w:tcW w:w="1224" w:type="dxa"/>
            <w:tcBorders>
              <w:top w:val="nil"/>
              <w:left w:val="single" w:sz="4" w:space="0" w:color="auto"/>
              <w:bottom w:val="single" w:sz="4" w:space="0" w:color="auto"/>
              <w:right w:val="single" w:sz="4" w:space="0" w:color="auto"/>
            </w:tcBorders>
            <w:shd w:val="clear" w:color="000000" w:fill="FFFFFF"/>
            <w:vAlign w:val="bottom"/>
            <w:hideMark/>
          </w:tcPr>
          <w:p w14:paraId="5E26FFA3" w14:textId="77777777" w:rsidR="00585D83" w:rsidRPr="00D35C85" w:rsidRDefault="00585D83" w:rsidP="005E2A92">
            <w:pPr>
              <w:pStyle w:val="BodyText"/>
              <w:rPr>
                <w:sz w:val="16"/>
                <w:szCs w:val="16"/>
                <w:lang w:val="en-US"/>
              </w:rPr>
            </w:pPr>
            <w:r w:rsidRPr="00D35C85">
              <w:rPr>
                <w:sz w:val="16"/>
                <w:szCs w:val="16"/>
                <w:lang w:val="en-US"/>
              </w:rPr>
              <w:t>Business Function supervision</w:t>
            </w:r>
          </w:p>
        </w:tc>
        <w:tc>
          <w:tcPr>
            <w:tcW w:w="872" w:type="dxa"/>
            <w:tcBorders>
              <w:top w:val="nil"/>
              <w:left w:val="nil"/>
              <w:bottom w:val="single" w:sz="4" w:space="0" w:color="auto"/>
              <w:right w:val="single" w:sz="4" w:space="0" w:color="auto"/>
            </w:tcBorders>
            <w:shd w:val="clear" w:color="000000" w:fill="FFFFFF"/>
            <w:vAlign w:val="bottom"/>
            <w:hideMark/>
          </w:tcPr>
          <w:p w14:paraId="1929EE8D" w14:textId="77777777" w:rsidR="00585D83" w:rsidRPr="00D35C85" w:rsidRDefault="00585D83" w:rsidP="005E2A92">
            <w:pPr>
              <w:pStyle w:val="BodyText"/>
              <w:rPr>
                <w:sz w:val="16"/>
                <w:szCs w:val="16"/>
                <w:lang w:val="en-US"/>
              </w:rPr>
            </w:pPr>
            <w:r w:rsidRPr="00D35C85">
              <w:rPr>
                <w:sz w:val="16"/>
                <w:szCs w:val="16"/>
                <w:lang w:val="en-US"/>
              </w:rPr>
              <w:t>Managed</w:t>
            </w:r>
          </w:p>
        </w:tc>
        <w:tc>
          <w:tcPr>
            <w:tcW w:w="1412" w:type="dxa"/>
            <w:tcBorders>
              <w:top w:val="nil"/>
              <w:left w:val="nil"/>
              <w:bottom w:val="single" w:sz="4" w:space="0" w:color="auto"/>
              <w:right w:val="single" w:sz="4" w:space="0" w:color="auto"/>
            </w:tcBorders>
            <w:shd w:val="clear" w:color="000000" w:fill="FFFFFF"/>
            <w:vAlign w:val="bottom"/>
            <w:hideMark/>
          </w:tcPr>
          <w:p w14:paraId="78B164FF" w14:textId="77777777" w:rsidR="00585D83" w:rsidRPr="00D35C85" w:rsidRDefault="00585D83" w:rsidP="005E2A92">
            <w:pPr>
              <w:pStyle w:val="BodyText"/>
              <w:rPr>
                <w:sz w:val="16"/>
                <w:szCs w:val="16"/>
                <w:lang w:val="en-US"/>
              </w:rPr>
            </w:pPr>
            <w:r w:rsidRPr="00D35C85">
              <w:rPr>
                <w:sz w:val="16"/>
                <w:szCs w:val="16"/>
                <w:lang w:val="en-US"/>
              </w:rPr>
              <w:t>Deployment, redeployment of the Business Application is based on Time and Material. Pre-requisite: Image or deployment script provided by the customer. The Business App has been successfully tested on the infrastructure prior to transition to run.</w:t>
            </w:r>
          </w:p>
        </w:tc>
        <w:tc>
          <w:tcPr>
            <w:tcW w:w="1199" w:type="dxa"/>
            <w:tcBorders>
              <w:top w:val="nil"/>
              <w:left w:val="nil"/>
              <w:bottom w:val="single" w:sz="4" w:space="0" w:color="auto"/>
              <w:right w:val="single" w:sz="4" w:space="0" w:color="auto"/>
            </w:tcBorders>
            <w:shd w:val="clear" w:color="000000" w:fill="FFFFFF"/>
            <w:vAlign w:val="bottom"/>
            <w:hideMark/>
          </w:tcPr>
          <w:p w14:paraId="487C794E" w14:textId="77777777" w:rsidR="00585D83" w:rsidRPr="00D35C85" w:rsidRDefault="00585D83" w:rsidP="005E2A92">
            <w:pPr>
              <w:pStyle w:val="BodyText"/>
              <w:rPr>
                <w:sz w:val="16"/>
                <w:szCs w:val="16"/>
                <w:lang w:val="en-US"/>
              </w:rPr>
            </w:pPr>
            <w:r w:rsidRPr="00D35C85">
              <w:rPr>
                <w:sz w:val="16"/>
                <w:szCs w:val="16"/>
                <w:lang w:val="en-US"/>
              </w:rPr>
              <w:t>Metrics exporters, alerters to Azure monitor or Prometheus provided by customer as a prerequisite.</w:t>
            </w:r>
          </w:p>
        </w:tc>
        <w:tc>
          <w:tcPr>
            <w:tcW w:w="1341" w:type="dxa"/>
            <w:tcBorders>
              <w:top w:val="nil"/>
              <w:left w:val="nil"/>
              <w:bottom w:val="single" w:sz="4" w:space="0" w:color="auto"/>
              <w:right w:val="single" w:sz="4" w:space="0" w:color="auto"/>
            </w:tcBorders>
            <w:shd w:val="clear" w:color="000000" w:fill="FFFFFF"/>
            <w:vAlign w:val="bottom"/>
            <w:hideMark/>
          </w:tcPr>
          <w:p w14:paraId="6A468A1D" w14:textId="77777777" w:rsidR="00585D83" w:rsidRPr="00D35C85" w:rsidRDefault="00585D83" w:rsidP="005E2A92">
            <w:pPr>
              <w:pStyle w:val="BodyText"/>
              <w:rPr>
                <w:sz w:val="16"/>
                <w:szCs w:val="16"/>
                <w:lang w:val="en-US"/>
              </w:rPr>
            </w:pPr>
            <w:r w:rsidRPr="00D35C85">
              <w:rPr>
                <w:sz w:val="16"/>
                <w:szCs w:val="16"/>
                <w:lang w:val="en-US"/>
              </w:rPr>
              <w:t>Backup and restore is an option. Customer to identify backup procedures necessary to protect business application data. And confirm whether backup of the underlying components is sufficient or not.</w:t>
            </w:r>
          </w:p>
        </w:tc>
        <w:tc>
          <w:tcPr>
            <w:tcW w:w="1378" w:type="dxa"/>
            <w:tcBorders>
              <w:top w:val="nil"/>
              <w:left w:val="nil"/>
              <w:bottom w:val="single" w:sz="4" w:space="0" w:color="auto"/>
              <w:right w:val="single" w:sz="4" w:space="0" w:color="auto"/>
            </w:tcBorders>
            <w:shd w:val="clear" w:color="000000" w:fill="FFFFFF"/>
            <w:vAlign w:val="bottom"/>
            <w:hideMark/>
          </w:tcPr>
          <w:p w14:paraId="2F2D6024" w14:textId="77777777" w:rsidR="00585D83" w:rsidRPr="00D35C85" w:rsidRDefault="00585D83" w:rsidP="005E2A92">
            <w:pPr>
              <w:pStyle w:val="BodyText"/>
              <w:rPr>
                <w:sz w:val="16"/>
                <w:szCs w:val="16"/>
                <w:lang w:val="en-US"/>
              </w:rPr>
            </w:pPr>
            <w:r w:rsidRPr="00D35C85">
              <w:rPr>
                <w:sz w:val="16"/>
                <w:szCs w:val="16"/>
                <w:lang w:val="en-US"/>
              </w:rPr>
              <w:t>Troubleshooting and recovery procedure provided by the Customer.</w:t>
            </w:r>
            <w:r w:rsidRPr="00D35C85">
              <w:rPr>
                <w:sz w:val="16"/>
                <w:szCs w:val="16"/>
                <w:lang w:val="en-US"/>
              </w:rPr>
              <w:br/>
              <w:t>Procedure shall last less tha</w:t>
            </w:r>
            <w:r>
              <w:rPr>
                <w:sz w:val="16"/>
                <w:szCs w:val="16"/>
                <w:lang w:val="en-US"/>
              </w:rPr>
              <w:t>n</w:t>
            </w:r>
            <w:r w:rsidRPr="00D35C85">
              <w:rPr>
                <w:sz w:val="16"/>
                <w:szCs w:val="16"/>
                <w:lang w:val="en-US"/>
              </w:rPr>
              <w:t>15 min. Otherwise would be charged time based.</w:t>
            </w:r>
            <w:r w:rsidRPr="00D35C85">
              <w:rPr>
                <w:sz w:val="16"/>
                <w:szCs w:val="16"/>
                <w:lang w:val="en-US"/>
              </w:rPr>
              <w:br/>
              <w:t>The Customer is performing Level 3 support.</w:t>
            </w:r>
          </w:p>
        </w:tc>
        <w:tc>
          <w:tcPr>
            <w:tcW w:w="1338" w:type="dxa"/>
            <w:tcBorders>
              <w:top w:val="nil"/>
              <w:left w:val="nil"/>
              <w:bottom w:val="single" w:sz="4" w:space="0" w:color="auto"/>
              <w:right w:val="single" w:sz="4" w:space="0" w:color="auto"/>
            </w:tcBorders>
            <w:shd w:val="clear" w:color="000000" w:fill="FFFFFF"/>
            <w:vAlign w:val="bottom"/>
            <w:hideMark/>
          </w:tcPr>
          <w:p w14:paraId="7ACE043D" w14:textId="77777777" w:rsidR="00585D83" w:rsidRPr="00D35C85" w:rsidRDefault="00585D83" w:rsidP="005E2A92">
            <w:pPr>
              <w:pStyle w:val="BodyText"/>
              <w:rPr>
                <w:sz w:val="16"/>
                <w:szCs w:val="16"/>
                <w:lang w:val="en-US"/>
              </w:rPr>
            </w:pPr>
            <w:r w:rsidRPr="00D35C85">
              <w:rPr>
                <w:sz w:val="16"/>
                <w:szCs w:val="16"/>
                <w:lang w:val="en-US"/>
              </w:rPr>
              <w:t>Customer is responsible for the software and software patching.</w:t>
            </w:r>
          </w:p>
        </w:tc>
        <w:tc>
          <w:tcPr>
            <w:tcW w:w="1338" w:type="dxa"/>
            <w:tcBorders>
              <w:top w:val="nil"/>
              <w:left w:val="nil"/>
              <w:bottom w:val="single" w:sz="4" w:space="0" w:color="auto"/>
              <w:right w:val="single" w:sz="4" w:space="0" w:color="auto"/>
            </w:tcBorders>
            <w:shd w:val="clear" w:color="000000" w:fill="FFFFFF"/>
            <w:vAlign w:val="bottom"/>
            <w:hideMark/>
          </w:tcPr>
          <w:p w14:paraId="4C859D15" w14:textId="77777777" w:rsidR="00585D83" w:rsidRPr="00D35C85" w:rsidRDefault="00585D83" w:rsidP="005E2A92">
            <w:pPr>
              <w:pStyle w:val="BodyText"/>
              <w:rPr>
                <w:sz w:val="16"/>
                <w:szCs w:val="16"/>
                <w:lang w:val="en-US"/>
              </w:rPr>
            </w:pPr>
            <w:r w:rsidRPr="00D35C85">
              <w:rPr>
                <w:sz w:val="16"/>
                <w:szCs w:val="16"/>
                <w:lang w:val="en-US"/>
              </w:rPr>
              <w:t>Customer is responsible for the software antivirus of the Business Application</w:t>
            </w:r>
            <w:r w:rsidRPr="00E57491">
              <w:rPr>
                <w:sz w:val="16"/>
                <w:szCs w:val="16"/>
                <w:lang w:val="en-US"/>
              </w:rPr>
              <w:t>.</w:t>
            </w:r>
          </w:p>
        </w:tc>
        <w:tc>
          <w:tcPr>
            <w:tcW w:w="1278" w:type="dxa"/>
            <w:tcBorders>
              <w:top w:val="nil"/>
              <w:left w:val="nil"/>
              <w:bottom w:val="single" w:sz="4" w:space="0" w:color="auto"/>
              <w:right w:val="single" w:sz="4" w:space="0" w:color="auto"/>
            </w:tcBorders>
            <w:shd w:val="clear" w:color="000000" w:fill="FFFFFF"/>
            <w:vAlign w:val="bottom"/>
            <w:hideMark/>
          </w:tcPr>
          <w:p w14:paraId="3CE81176" w14:textId="77777777" w:rsidR="00585D83" w:rsidRPr="00D35C85" w:rsidRDefault="00585D83" w:rsidP="005E2A92">
            <w:pPr>
              <w:pStyle w:val="BodyText"/>
              <w:rPr>
                <w:rFonts w:ascii="Calibri" w:hAnsi="Calibri" w:cs="Calibri"/>
                <w:lang w:val="en-US"/>
              </w:rPr>
            </w:pPr>
            <w:r w:rsidRPr="00D35C85">
              <w:rPr>
                <w:sz w:val="16"/>
                <w:szCs w:val="16"/>
                <w:lang w:val="en-US"/>
              </w:rPr>
              <w:t>Optional: Scope of work to be defined with Customer</w:t>
            </w:r>
            <w:r w:rsidRPr="00D35C85">
              <w:rPr>
                <w:sz w:val="16"/>
                <w:szCs w:val="16"/>
                <w:lang w:val="en-US"/>
              </w:rPr>
              <w:br/>
              <w:t>Pre-requisite: dependencies shall be managed.</w:t>
            </w:r>
          </w:p>
        </w:tc>
      </w:tr>
      <w:tr w:rsidR="00585D83" w:rsidRPr="00D35C85" w14:paraId="3B8132DE" w14:textId="77777777" w:rsidTr="005E2A92">
        <w:trPr>
          <w:trHeight w:val="1653"/>
        </w:trPr>
        <w:tc>
          <w:tcPr>
            <w:tcW w:w="1224" w:type="dxa"/>
            <w:tcBorders>
              <w:top w:val="nil"/>
              <w:left w:val="single" w:sz="4" w:space="0" w:color="auto"/>
              <w:bottom w:val="single" w:sz="4" w:space="0" w:color="auto"/>
              <w:right w:val="single" w:sz="4" w:space="0" w:color="auto"/>
            </w:tcBorders>
            <w:shd w:val="clear" w:color="000000" w:fill="FFFFFF"/>
            <w:vAlign w:val="bottom"/>
            <w:hideMark/>
          </w:tcPr>
          <w:p w14:paraId="50CD6DF9" w14:textId="77777777" w:rsidR="00585D83" w:rsidRPr="00D35C85" w:rsidRDefault="00585D83" w:rsidP="005E2A92">
            <w:pPr>
              <w:pStyle w:val="BodyText"/>
              <w:rPr>
                <w:sz w:val="16"/>
                <w:szCs w:val="16"/>
                <w:lang w:val="en-US"/>
              </w:rPr>
            </w:pPr>
            <w:r w:rsidRPr="00D35C85">
              <w:rPr>
                <w:sz w:val="16"/>
                <w:szCs w:val="16"/>
                <w:lang w:val="en-US"/>
              </w:rPr>
              <w:t>Supervision of an External Interface</w:t>
            </w:r>
          </w:p>
        </w:tc>
        <w:tc>
          <w:tcPr>
            <w:tcW w:w="872" w:type="dxa"/>
            <w:tcBorders>
              <w:top w:val="nil"/>
              <w:left w:val="nil"/>
              <w:bottom w:val="single" w:sz="4" w:space="0" w:color="auto"/>
              <w:right w:val="single" w:sz="4" w:space="0" w:color="auto"/>
            </w:tcBorders>
            <w:shd w:val="clear" w:color="000000" w:fill="FFFFFF"/>
            <w:vAlign w:val="bottom"/>
            <w:hideMark/>
          </w:tcPr>
          <w:p w14:paraId="7400BE46" w14:textId="77777777" w:rsidR="00585D83" w:rsidRPr="00D35C85" w:rsidRDefault="00585D83" w:rsidP="005E2A92">
            <w:pPr>
              <w:pStyle w:val="BodyText"/>
              <w:rPr>
                <w:sz w:val="16"/>
                <w:szCs w:val="16"/>
                <w:lang w:val="en-US"/>
              </w:rPr>
            </w:pPr>
            <w:r w:rsidRPr="00D35C85">
              <w:rPr>
                <w:sz w:val="16"/>
                <w:szCs w:val="16"/>
                <w:lang w:val="en-US"/>
              </w:rPr>
              <w:t>Managed</w:t>
            </w:r>
          </w:p>
        </w:tc>
        <w:tc>
          <w:tcPr>
            <w:tcW w:w="1412" w:type="dxa"/>
            <w:tcBorders>
              <w:top w:val="nil"/>
              <w:left w:val="nil"/>
              <w:bottom w:val="single" w:sz="4" w:space="0" w:color="auto"/>
              <w:right w:val="single" w:sz="4" w:space="0" w:color="auto"/>
            </w:tcBorders>
            <w:shd w:val="clear" w:color="000000" w:fill="FFFFFF"/>
            <w:vAlign w:val="bottom"/>
            <w:hideMark/>
          </w:tcPr>
          <w:p w14:paraId="5B9074F2" w14:textId="77777777" w:rsidR="00585D83" w:rsidRPr="00D35C85" w:rsidRDefault="00585D83" w:rsidP="005E2A92">
            <w:pPr>
              <w:pStyle w:val="BodyText"/>
              <w:rPr>
                <w:sz w:val="16"/>
                <w:szCs w:val="16"/>
                <w:lang w:val="en-US"/>
              </w:rPr>
            </w:pPr>
            <w:r w:rsidRPr="00D35C85">
              <w:rPr>
                <w:sz w:val="16"/>
                <w:szCs w:val="16"/>
                <w:lang w:val="en-US"/>
              </w:rPr>
              <w:t>A pre-requisite is that the external interface is exposed and reachable. Out of scope of the Managed Service</w:t>
            </w:r>
            <w:r w:rsidRPr="00E57491">
              <w:rPr>
                <w:sz w:val="16"/>
                <w:szCs w:val="16"/>
                <w:lang w:val="en-US"/>
              </w:rPr>
              <w:t>.</w:t>
            </w:r>
          </w:p>
        </w:tc>
        <w:tc>
          <w:tcPr>
            <w:tcW w:w="1199" w:type="dxa"/>
            <w:tcBorders>
              <w:top w:val="nil"/>
              <w:left w:val="nil"/>
              <w:bottom w:val="single" w:sz="4" w:space="0" w:color="auto"/>
              <w:right w:val="single" w:sz="4" w:space="0" w:color="auto"/>
            </w:tcBorders>
            <w:shd w:val="clear" w:color="000000" w:fill="FFFFFF"/>
            <w:vAlign w:val="bottom"/>
            <w:hideMark/>
          </w:tcPr>
          <w:p w14:paraId="4FE348F2" w14:textId="77777777" w:rsidR="00585D83" w:rsidRPr="00D35C85" w:rsidRDefault="00585D83" w:rsidP="005E2A92">
            <w:pPr>
              <w:pStyle w:val="BodyText"/>
              <w:rPr>
                <w:sz w:val="16"/>
                <w:szCs w:val="16"/>
                <w:lang w:val="en-US"/>
              </w:rPr>
            </w:pPr>
            <w:r w:rsidRPr="00D35C85">
              <w:rPr>
                <w:sz w:val="16"/>
                <w:szCs w:val="16"/>
                <w:lang w:val="en-US"/>
              </w:rPr>
              <w:t>A part of the software or a probe tests the availability of the external interface.</w:t>
            </w:r>
          </w:p>
        </w:tc>
        <w:tc>
          <w:tcPr>
            <w:tcW w:w="1341" w:type="dxa"/>
            <w:tcBorders>
              <w:top w:val="nil"/>
              <w:left w:val="nil"/>
              <w:bottom w:val="single" w:sz="4" w:space="0" w:color="auto"/>
              <w:right w:val="single" w:sz="4" w:space="0" w:color="auto"/>
            </w:tcBorders>
            <w:shd w:val="clear" w:color="000000" w:fill="FFFFFF"/>
            <w:vAlign w:val="bottom"/>
            <w:hideMark/>
          </w:tcPr>
          <w:p w14:paraId="5D724E5E" w14:textId="77777777" w:rsidR="00585D83" w:rsidRPr="00D35C85" w:rsidRDefault="00585D83" w:rsidP="005E2A92">
            <w:pPr>
              <w:pStyle w:val="BodyText"/>
              <w:rPr>
                <w:sz w:val="16"/>
                <w:szCs w:val="16"/>
                <w:lang w:val="en-US"/>
              </w:rPr>
            </w:pPr>
            <w:r w:rsidRPr="00D35C85">
              <w:rPr>
                <w:sz w:val="16"/>
                <w:szCs w:val="16"/>
                <w:lang w:val="en-US"/>
              </w:rPr>
              <w:t>n/a</w:t>
            </w:r>
          </w:p>
        </w:tc>
        <w:tc>
          <w:tcPr>
            <w:tcW w:w="1378" w:type="dxa"/>
            <w:tcBorders>
              <w:top w:val="nil"/>
              <w:left w:val="nil"/>
              <w:bottom w:val="single" w:sz="4" w:space="0" w:color="auto"/>
              <w:right w:val="single" w:sz="4" w:space="0" w:color="auto"/>
            </w:tcBorders>
            <w:shd w:val="clear" w:color="000000" w:fill="FFFFFF"/>
            <w:vAlign w:val="bottom"/>
            <w:hideMark/>
          </w:tcPr>
          <w:p w14:paraId="05355FEB" w14:textId="77777777" w:rsidR="00585D83" w:rsidRPr="00D35C85" w:rsidRDefault="00585D83" w:rsidP="005E2A92">
            <w:pPr>
              <w:pStyle w:val="BodyText"/>
              <w:rPr>
                <w:sz w:val="16"/>
                <w:szCs w:val="16"/>
                <w:lang w:val="en-US"/>
              </w:rPr>
            </w:pPr>
            <w:r w:rsidRPr="00D35C85">
              <w:rPr>
                <w:sz w:val="16"/>
                <w:szCs w:val="16"/>
                <w:lang w:val="en-US"/>
              </w:rPr>
              <w:t>Customer is notified when the external interface down. The support of the external interface is out of scope of MA service.</w:t>
            </w:r>
          </w:p>
        </w:tc>
        <w:tc>
          <w:tcPr>
            <w:tcW w:w="1338" w:type="dxa"/>
            <w:tcBorders>
              <w:top w:val="nil"/>
              <w:left w:val="nil"/>
              <w:bottom w:val="single" w:sz="4" w:space="0" w:color="auto"/>
              <w:right w:val="single" w:sz="4" w:space="0" w:color="auto"/>
            </w:tcBorders>
            <w:shd w:val="clear" w:color="000000" w:fill="FFFFFF"/>
            <w:vAlign w:val="bottom"/>
            <w:hideMark/>
          </w:tcPr>
          <w:p w14:paraId="6BAD5FD5" w14:textId="77777777" w:rsidR="00585D83" w:rsidRPr="00D35C85" w:rsidRDefault="00585D83" w:rsidP="005E2A92">
            <w:pPr>
              <w:pStyle w:val="BodyText"/>
              <w:rPr>
                <w:sz w:val="16"/>
                <w:szCs w:val="16"/>
                <w:lang w:val="en-US"/>
              </w:rPr>
            </w:pPr>
            <w:r w:rsidRPr="00D35C85">
              <w:rPr>
                <w:sz w:val="16"/>
                <w:szCs w:val="16"/>
                <w:lang w:val="en-US"/>
              </w:rPr>
              <w:t>n/a</w:t>
            </w:r>
          </w:p>
        </w:tc>
        <w:tc>
          <w:tcPr>
            <w:tcW w:w="1338" w:type="dxa"/>
            <w:tcBorders>
              <w:top w:val="nil"/>
              <w:left w:val="nil"/>
              <w:bottom w:val="single" w:sz="4" w:space="0" w:color="auto"/>
              <w:right w:val="single" w:sz="4" w:space="0" w:color="auto"/>
            </w:tcBorders>
            <w:shd w:val="clear" w:color="000000" w:fill="FFFFFF"/>
            <w:vAlign w:val="bottom"/>
            <w:hideMark/>
          </w:tcPr>
          <w:p w14:paraId="754267AF" w14:textId="77777777" w:rsidR="00585D83" w:rsidRPr="00D35C85" w:rsidRDefault="00585D83" w:rsidP="005E2A92">
            <w:pPr>
              <w:pStyle w:val="BodyText"/>
              <w:rPr>
                <w:sz w:val="16"/>
                <w:szCs w:val="16"/>
                <w:lang w:val="en-US"/>
              </w:rPr>
            </w:pPr>
            <w:r w:rsidRPr="00D35C85">
              <w:rPr>
                <w:sz w:val="16"/>
                <w:szCs w:val="16"/>
                <w:lang w:val="en-US"/>
              </w:rPr>
              <w:t>n/a</w:t>
            </w:r>
          </w:p>
        </w:tc>
        <w:tc>
          <w:tcPr>
            <w:tcW w:w="1278" w:type="dxa"/>
            <w:tcBorders>
              <w:top w:val="nil"/>
              <w:left w:val="nil"/>
              <w:bottom w:val="single" w:sz="4" w:space="0" w:color="auto"/>
              <w:right w:val="single" w:sz="4" w:space="0" w:color="auto"/>
            </w:tcBorders>
            <w:shd w:val="clear" w:color="000000" w:fill="FFFFFF"/>
            <w:vAlign w:val="bottom"/>
            <w:hideMark/>
          </w:tcPr>
          <w:p w14:paraId="0F90A7C7" w14:textId="77777777" w:rsidR="00585D83" w:rsidRPr="00D35C85" w:rsidRDefault="00585D83" w:rsidP="005E2A92">
            <w:pPr>
              <w:pStyle w:val="BodyText"/>
              <w:rPr>
                <w:rFonts w:ascii="Calibri" w:hAnsi="Calibri" w:cs="Calibri"/>
                <w:lang w:val="en-US"/>
              </w:rPr>
            </w:pPr>
            <w:r w:rsidRPr="00D35C85">
              <w:rPr>
                <w:rFonts w:ascii="Calibri" w:hAnsi="Calibri" w:cs="Calibri"/>
                <w:lang w:val="en-US"/>
              </w:rPr>
              <w:t>n/a</w:t>
            </w:r>
          </w:p>
        </w:tc>
      </w:tr>
      <w:tr w:rsidR="00585D83" w:rsidRPr="00D35C85" w14:paraId="5C23F0DC" w14:textId="77777777" w:rsidTr="005E2A92">
        <w:trPr>
          <w:trHeight w:val="635"/>
        </w:trPr>
        <w:tc>
          <w:tcPr>
            <w:tcW w:w="1224" w:type="dxa"/>
            <w:tcBorders>
              <w:top w:val="nil"/>
              <w:left w:val="single" w:sz="4" w:space="0" w:color="auto"/>
              <w:bottom w:val="single" w:sz="4" w:space="0" w:color="auto"/>
              <w:right w:val="single" w:sz="4" w:space="0" w:color="auto"/>
            </w:tcBorders>
            <w:shd w:val="clear" w:color="000000" w:fill="FFFFFF"/>
            <w:vAlign w:val="bottom"/>
            <w:hideMark/>
          </w:tcPr>
          <w:p w14:paraId="6689439D" w14:textId="77777777" w:rsidR="00585D83" w:rsidRPr="00D35C85" w:rsidRDefault="00585D83" w:rsidP="005E2A92">
            <w:pPr>
              <w:pStyle w:val="BodyText"/>
              <w:rPr>
                <w:sz w:val="16"/>
                <w:szCs w:val="16"/>
                <w:lang w:val="en-US"/>
              </w:rPr>
            </w:pPr>
            <w:r w:rsidRPr="00D35C85">
              <w:rPr>
                <w:sz w:val="16"/>
                <w:szCs w:val="16"/>
                <w:lang w:val="en-US"/>
              </w:rPr>
              <w:t>Cloud Services dependencies</w:t>
            </w:r>
          </w:p>
        </w:tc>
        <w:tc>
          <w:tcPr>
            <w:tcW w:w="872" w:type="dxa"/>
            <w:tcBorders>
              <w:top w:val="nil"/>
              <w:left w:val="nil"/>
              <w:bottom w:val="single" w:sz="4" w:space="0" w:color="auto"/>
              <w:right w:val="single" w:sz="4" w:space="0" w:color="auto"/>
            </w:tcBorders>
            <w:shd w:val="clear" w:color="000000" w:fill="FFFFFF"/>
            <w:vAlign w:val="bottom"/>
            <w:hideMark/>
          </w:tcPr>
          <w:p w14:paraId="3AF3DD7D" w14:textId="77777777" w:rsidR="00585D83" w:rsidRPr="00D35C85" w:rsidRDefault="00585D83" w:rsidP="005E2A92">
            <w:pPr>
              <w:pStyle w:val="BodyText"/>
              <w:rPr>
                <w:sz w:val="16"/>
                <w:szCs w:val="16"/>
                <w:lang w:val="en-US"/>
              </w:rPr>
            </w:pPr>
            <w:r w:rsidRPr="00D35C85">
              <w:rPr>
                <w:sz w:val="16"/>
                <w:szCs w:val="16"/>
                <w:lang w:val="en-US"/>
              </w:rPr>
              <w:t xml:space="preserve">Managed </w:t>
            </w:r>
          </w:p>
        </w:tc>
        <w:tc>
          <w:tcPr>
            <w:tcW w:w="9284" w:type="dxa"/>
            <w:gridSpan w:val="7"/>
            <w:tcBorders>
              <w:top w:val="single" w:sz="4" w:space="0" w:color="auto"/>
              <w:left w:val="nil"/>
              <w:bottom w:val="single" w:sz="4" w:space="0" w:color="auto"/>
              <w:right w:val="single" w:sz="4" w:space="0" w:color="000000"/>
            </w:tcBorders>
            <w:shd w:val="clear" w:color="000000" w:fill="FFFFFF"/>
            <w:vAlign w:val="bottom"/>
            <w:hideMark/>
          </w:tcPr>
          <w:p w14:paraId="3884DD20" w14:textId="77777777" w:rsidR="00585D83" w:rsidRPr="00D35C85" w:rsidRDefault="00585D83" w:rsidP="005E2A92">
            <w:pPr>
              <w:pStyle w:val="BodyText"/>
              <w:rPr>
                <w:sz w:val="16"/>
                <w:szCs w:val="16"/>
                <w:lang w:val="en-US"/>
              </w:rPr>
            </w:pPr>
            <w:r w:rsidRPr="00D35C85">
              <w:rPr>
                <w:sz w:val="16"/>
                <w:szCs w:val="16"/>
                <w:lang w:val="en-US"/>
              </w:rPr>
              <w:t xml:space="preserve">Refer to each cloud managed service (as per catalogue) on which the Business App is dependant. </w:t>
            </w:r>
          </w:p>
        </w:tc>
      </w:tr>
    </w:tbl>
    <w:p w14:paraId="69DC18C3" w14:textId="77777777" w:rsidR="00585D83" w:rsidRDefault="00585D83" w:rsidP="00585D83">
      <w:pPr>
        <w:pStyle w:val="Commentaire0"/>
        <w:rPr>
          <w:sz w:val="18"/>
          <w:szCs w:val="18"/>
          <w:lang w:val="en-US"/>
        </w:rPr>
      </w:pPr>
    </w:p>
    <w:p w14:paraId="3BAEDFCF" w14:textId="77777777" w:rsidR="00585D83" w:rsidRDefault="00585D83" w:rsidP="00585D83">
      <w:pPr>
        <w:pStyle w:val="Commentaire0"/>
        <w:rPr>
          <w:sz w:val="18"/>
          <w:szCs w:val="18"/>
          <w:lang w:val="en-US"/>
        </w:rPr>
      </w:pPr>
    </w:p>
    <w:p w14:paraId="3ECCE26A" w14:textId="77777777" w:rsidR="00585D83" w:rsidRDefault="00585D83" w:rsidP="00585D83">
      <w:pPr>
        <w:pStyle w:val="Titre2"/>
        <w:rPr>
          <w:lang w:val="en-US"/>
        </w:rPr>
      </w:pPr>
      <w:bookmarkStart w:id="406" w:name="_Toc123118823"/>
      <w:r>
        <w:rPr>
          <w:lang w:val="en-US"/>
        </w:rPr>
        <w:t>Pre-requisites</w:t>
      </w:r>
      <w:bookmarkEnd w:id="406"/>
    </w:p>
    <w:p w14:paraId="5516CAA8" w14:textId="77777777" w:rsidR="00585D83" w:rsidRPr="000D252C" w:rsidRDefault="00585D83" w:rsidP="00585D83">
      <w:pPr>
        <w:rPr>
          <w:rFonts w:cs="Arial"/>
          <w:szCs w:val="22"/>
          <w:lang w:val="en-US"/>
        </w:rPr>
      </w:pPr>
      <w:r w:rsidRPr="000D252C">
        <w:rPr>
          <w:rFonts w:cs="Arial"/>
          <w:szCs w:val="22"/>
          <w:lang w:val="en-US"/>
        </w:rPr>
        <w:t>The architecture of the application and deployment on the cloud shall be defined. Architecture is out of scope of the service.</w:t>
      </w:r>
    </w:p>
    <w:p w14:paraId="66697A2D" w14:textId="77777777" w:rsidR="00585D83" w:rsidRPr="000D252C" w:rsidRDefault="00585D83" w:rsidP="00585D83">
      <w:pPr>
        <w:rPr>
          <w:rFonts w:cs="Arial"/>
          <w:szCs w:val="22"/>
          <w:lang w:val="en-US"/>
        </w:rPr>
      </w:pPr>
      <w:r w:rsidRPr="000D252C">
        <w:rPr>
          <w:rFonts w:cs="Arial"/>
          <w:szCs w:val="22"/>
          <w:lang w:val="en-US"/>
        </w:rPr>
        <w:t>The application shall be deployed and tested by the customer prior to transitioning to the run team. Typically, successful testing in pre-production, with a pre-production environment iso-production.</w:t>
      </w:r>
    </w:p>
    <w:p w14:paraId="778106CE" w14:textId="77777777" w:rsidR="00585D83" w:rsidRPr="000D252C" w:rsidRDefault="00585D83" w:rsidP="00585D83">
      <w:pPr>
        <w:rPr>
          <w:rFonts w:cs="Arial"/>
          <w:szCs w:val="22"/>
          <w:lang w:val="en-US"/>
        </w:rPr>
      </w:pPr>
      <w:r w:rsidRPr="000D252C">
        <w:rPr>
          <w:rFonts w:cs="Arial"/>
          <w:szCs w:val="22"/>
          <w:lang w:val="en-US"/>
        </w:rPr>
        <w:t>The business application exports metrics towards Azure Monitor or an agreed Prometheus.</w:t>
      </w:r>
    </w:p>
    <w:p w14:paraId="2BEF13B5" w14:textId="77777777" w:rsidR="00585D83" w:rsidRPr="000D252C" w:rsidRDefault="00585D83" w:rsidP="00585D83">
      <w:pPr>
        <w:rPr>
          <w:rFonts w:cs="Arial"/>
          <w:szCs w:val="22"/>
          <w:lang w:val="en-US"/>
        </w:rPr>
      </w:pPr>
      <w:r w:rsidRPr="000D252C">
        <w:rPr>
          <w:rFonts w:cs="Arial"/>
          <w:szCs w:val="22"/>
          <w:lang w:val="en-US"/>
        </w:rPr>
        <w:t xml:space="preserve">The data backup strategy and disaster recovery strategy shall be provided by the customer. </w:t>
      </w:r>
    </w:p>
    <w:p w14:paraId="0DD3DECC" w14:textId="77777777" w:rsidR="00585D83" w:rsidRPr="000D252C" w:rsidRDefault="00585D83" w:rsidP="00585D83">
      <w:pPr>
        <w:rPr>
          <w:rFonts w:cs="Arial"/>
          <w:szCs w:val="22"/>
          <w:lang w:val="en-US"/>
        </w:rPr>
      </w:pPr>
      <w:r w:rsidRPr="000D252C">
        <w:rPr>
          <w:rFonts w:cs="Arial"/>
          <w:szCs w:val="22"/>
          <w:lang w:val="en-US"/>
        </w:rPr>
        <w:t>The troubleshooting and service restoration procedures shall be provided by the customer.</w:t>
      </w:r>
    </w:p>
    <w:p w14:paraId="1416FBFF" w14:textId="77777777" w:rsidR="00585D83" w:rsidRPr="000D252C" w:rsidRDefault="00585D83" w:rsidP="00585D83">
      <w:pPr>
        <w:rPr>
          <w:rFonts w:cs="Arial"/>
          <w:szCs w:val="22"/>
          <w:lang w:val="en-US"/>
        </w:rPr>
      </w:pPr>
      <w:r w:rsidRPr="000D252C">
        <w:rPr>
          <w:rFonts w:cs="Arial"/>
          <w:szCs w:val="22"/>
          <w:lang w:val="en-US"/>
        </w:rPr>
        <w:t>Whereas a procedure requires logs or dashboard those shall have been developed by the customer prior to the service.</w:t>
      </w:r>
    </w:p>
    <w:p w14:paraId="50CE2ED7" w14:textId="77777777" w:rsidR="00585D83" w:rsidRPr="000D252C" w:rsidRDefault="00585D83" w:rsidP="00585D83">
      <w:pPr>
        <w:rPr>
          <w:rFonts w:cs="Arial"/>
          <w:szCs w:val="22"/>
          <w:lang w:val="en-US"/>
        </w:rPr>
      </w:pPr>
      <w:r w:rsidRPr="000D252C">
        <w:rPr>
          <w:rFonts w:cs="Arial"/>
          <w:szCs w:val="22"/>
          <w:lang w:val="en-US"/>
        </w:rPr>
        <w:t>A remedial procedure on incident shall not last more than 15 minutes. Beyond, that time amount, the effort would be charged on time base.</w:t>
      </w:r>
    </w:p>
    <w:p w14:paraId="10E7D9B5" w14:textId="77777777" w:rsidR="00585D83" w:rsidRPr="000D252C" w:rsidRDefault="00585D83" w:rsidP="00585D83">
      <w:pPr>
        <w:rPr>
          <w:sz w:val="22"/>
          <w:szCs w:val="28"/>
          <w:lang w:val="en-US"/>
        </w:rPr>
      </w:pPr>
      <w:r w:rsidRPr="000D252C">
        <w:rPr>
          <w:rFonts w:cs="Arial"/>
          <w:szCs w:val="22"/>
          <w:lang w:val="en-US"/>
        </w:rPr>
        <w:t>Customer shall have subscribed to the managed applications service for the underlying components on which the business application is dependent.</w:t>
      </w:r>
    </w:p>
    <w:p w14:paraId="2997A1F0" w14:textId="77777777" w:rsidR="00585D83" w:rsidRDefault="00585D83" w:rsidP="00585D83">
      <w:pPr>
        <w:pStyle w:val="Titre2"/>
        <w:rPr>
          <w:lang w:val="en-US"/>
        </w:rPr>
      </w:pPr>
      <w:bookmarkStart w:id="407" w:name="_Toc123118824"/>
      <w:r>
        <w:rPr>
          <w:lang w:val="en-US"/>
        </w:rPr>
        <w:t>Limitations</w:t>
      </w:r>
      <w:bookmarkEnd w:id="407"/>
    </w:p>
    <w:p w14:paraId="392C3BF8" w14:textId="77777777" w:rsidR="00585D83" w:rsidRPr="000D252C" w:rsidRDefault="00585D83" w:rsidP="00585D83">
      <w:pPr>
        <w:rPr>
          <w:rFonts w:cs="Arial"/>
          <w:szCs w:val="22"/>
          <w:lang w:val="en-US"/>
        </w:rPr>
      </w:pPr>
      <w:r w:rsidRPr="000D252C">
        <w:rPr>
          <w:rFonts w:cs="Arial"/>
          <w:szCs w:val="22"/>
          <w:lang w:val="en-US"/>
        </w:rPr>
        <w:t>The services needed from the Cloud Service Providers for observability, logs, monitoring, backup are not included in the service and therefore are charged as part of CSP subscription.</w:t>
      </w:r>
    </w:p>
    <w:p w14:paraId="71057361" w14:textId="77777777" w:rsidR="00585D83" w:rsidRPr="000D252C" w:rsidRDefault="00585D83" w:rsidP="00585D83">
      <w:pPr>
        <w:rPr>
          <w:rFonts w:cs="Arial"/>
          <w:szCs w:val="22"/>
          <w:lang w:val="en-US"/>
        </w:rPr>
      </w:pPr>
      <w:r w:rsidRPr="000D252C">
        <w:rPr>
          <w:rFonts w:cs="Arial"/>
          <w:szCs w:val="22"/>
          <w:lang w:val="en-US"/>
        </w:rPr>
        <w:t>The business application software and Third</w:t>
      </w:r>
      <w:r>
        <w:rPr>
          <w:rFonts w:cs="Arial"/>
          <w:szCs w:val="22"/>
          <w:lang w:val="en-US"/>
        </w:rPr>
        <w:t>-p</w:t>
      </w:r>
      <w:r w:rsidRPr="000D252C">
        <w:rPr>
          <w:rFonts w:cs="Arial"/>
          <w:szCs w:val="22"/>
          <w:lang w:val="en-US"/>
        </w:rPr>
        <w:t>arty Application Maintenance are out of scope. Application patching, vulnerability, virus free is customers responsibility.</w:t>
      </w:r>
    </w:p>
    <w:p w14:paraId="79284BB8" w14:textId="77777777" w:rsidR="00585D83" w:rsidRPr="000D252C" w:rsidRDefault="00585D83" w:rsidP="00585D83">
      <w:pPr>
        <w:rPr>
          <w:rFonts w:cs="Arial"/>
          <w:szCs w:val="22"/>
          <w:lang w:val="en-US"/>
        </w:rPr>
      </w:pPr>
      <w:r w:rsidRPr="000D252C">
        <w:rPr>
          <w:rFonts w:cs="Arial"/>
          <w:szCs w:val="22"/>
          <w:lang w:val="en-US"/>
        </w:rPr>
        <w:t>The scope of work of the Managed Business Application service and OBS’s responsibility with regards to security is limited to configuration of the CSP firewalls and policy groups as per specifications by the customer. Should more security services be required, it shall be part of an optional mutually agreed scope of work.</w:t>
      </w:r>
    </w:p>
    <w:p w14:paraId="19EDB8DF" w14:textId="77777777" w:rsidR="00585D83" w:rsidRPr="000D252C" w:rsidRDefault="00585D83" w:rsidP="00585D83">
      <w:pPr>
        <w:rPr>
          <w:rFonts w:cs="Arial"/>
          <w:szCs w:val="22"/>
          <w:lang w:val="en-US"/>
        </w:rPr>
      </w:pPr>
      <w:r w:rsidRPr="000D252C">
        <w:rPr>
          <w:rFonts w:cs="Arial"/>
          <w:szCs w:val="22"/>
          <w:lang w:val="en-US"/>
        </w:rPr>
        <w:t>Business Application end-users are not managed nor supported.</w:t>
      </w:r>
    </w:p>
    <w:p w14:paraId="4FDA138F" w14:textId="77777777" w:rsidR="00585D83" w:rsidRPr="000D252C" w:rsidRDefault="00585D83" w:rsidP="00585D83">
      <w:pPr>
        <w:rPr>
          <w:rFonts w:cs="Arial"/>
          <w:szCs w:val="22"/>
          <w:lang w:val="en-US"/>
        </w:rPr>
      </w:pPr>
      <w:r w:rsidRPr="000D252C">
        <w:rPr>
          <w:rFonts w:cs="Arial"/>
          <w:szCs w:val="22"/>
          <w:lang w:val="en-US"/>
        </w:rPr>
        <w:t>Application Performance Management is a specific Scope of Work and Quote.</w:t>
      </w:r>
    </w:p>
    <w:p w14:paraId="7C2D38E6" w14:textId="77777777" w:rsidR="00585D83" w:rsidRPr="000D252C" w:rsidRDefault="00585D83" w:rsidP="00585D83">
      <w:pPr>
        <w:rPr>
          <w:sz w:val="22"/>
          <w:szCs w:val="28"/>
          <w:lang w:val="en-US"/>
        </w:rPr>
      </w:pPr>
      <w:r w:rsidRPr="000D252C">
        <w:rPr>
          <w:rFonts w:cs="Arial"/>
          <w:szCs w:val="22"/>
          <w:lang w:val="en-US"/>
        </w:rPr>
        <w:t>Build, pipeline and deployment of the application is out of scope of the standard work unit. A specific scope of work shall be established.</w:t>
      </w:r>
    </w:p>
    <w:p w14:paraId="6DECDB98" w14:textId="77777777" w:rsidR="00585D83" w:rsidRDefault="00585D83" w:rsidP="00585D83">
      <w:pPr>
        <w:pStyle w:val="Titre2"/>
        <w:rPr>
          <w:lang w:val="en-US"/>
        </w:rPr>
      </w:pPr>
      <w:bookmarkStart w:id="408" w:name="_Toc123118825"/>
      <w:r w:rsidRPr="00661FE5">
        <w:rPr>
          <w:lang w:val="en-US"/>
        </w:rPr>
        <w:t>Charging model</w:t>
      </w:r>
      <w:bookmarkEnd w:id="408"/>
    </w:p>
    <w:tbl>
      <w:tblPr>
        <w:tblStyle w:val="MediumShading1-Accent61"/>
        <w:tblW w:w="9360" w:type="dxa"/>
        <w:tblLook w:val="04A0" w:firstRow="1" w:lastRow="0" w:firstColumn="1" w:lastColumn="0" w:noHBand="0" w:noVBand="1"/>
      </w:tblPr>
      <w:tblGrid>
        <w:gridCol w:w="4680"/>
        <w:gridCol w:w="4680"/>
      </w:tblGrid>
      <w:tr w:rsidR="00585D83" w:rsidRPr="00661FE5" w14:paraId="4A65A430"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hideMark/>
          </w:tcPr>
          <w:p w14:paraId="32B142CA" w14:textId="77777777" w:rsidR="00585D83" w:rsidRPr="00661FE5" w:rsidRDefault="00585D83" w:rsidP="005E2A92">
            <w:pPr>
              <w:rPr>
                <w:b w:val="0"/>
                <w:bCs w:val="0"/>
                <w:lang w:val="en-US"/>
              </w:rPr>
            </w:pPr>
            <w:r>
              <w:rPr>
                <w:b w:val="0"/>
                <w:bCs w:val="0"/>
                <w:lang w:val="en-US"/>
              </w:rPr>
              <w:t>Service</w:t>
            </w:r>
          </w:p>
        </w:tc>
        <w:tc>
          <w:tcPr>
            <w:tcW w:w="4680" w:type="dxa"/>
          </w:tcPr>
          <w:p w14:paraId="555C20DD"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Pr>
                <w:b w:val="0"/>
                <w:bCs w:val="0"/>
                <w:lang w:val="en-US"/>
              </w:rPr>
              <w:t>Work Unit</w:t>
            </w:r>
          </w:p>
        </w:tc>
      </w:tr>
      <w:tr w:rsidR="00585D83" w:rsidRPr="00661FE5" w14:paraId="1E60A4DF"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3858A07A" w14:textId="77777777" w:rsidR="00585D83" w:rsidRDefault="00585D83" w:rsidP="005E2A92">
            <w:pPr>
              <w:rPr>
                <w:b w:val="0"/>
                <w:lang w:val="en-US"/>
              </w:rPr>
            </w:pPr>
            <w:r>
              <w:rPr>
                <w:b w:val="0"/>
                <w:lang w:val="en-US"/>
              </w:rPr>
              <w:t>Service Reliability Engineer</w:t>
            </w:r>
          </w:p>
        </w:tc>
        <w:tc>
          <w:tcPr>
            <w:tcW w:w="4680" w:type="dxa"/>
          </w:tcPr>
          <w:p w14:paraId="3B113665" w14:textId="77777777" w:rsidR="00585D83" w:rsidRPr="00232B68" w:rsidRDefault="00585D83" w:rsidP="005E2A92">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Time and material</w:t>
            </w:r>
          </w:p>
        </w:tc>
      </w:tr>
      <w:tr w:rsidR="00585D83" w:rsidRPr="00661FE5" w14:paraId="6C05BC50"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hideMark/>
          </w:tcPr>
          <w:p w14:paraId="7CA1D33A" w14:textId="77777777" w:rsidR="00585D83" w:rsidRPr="00661FE5" w:rsidRDefault="00585D83" w:rsidP="005E2A92">
            <w:pPr>
              <w:rPr>
                <w:b w:val="0"/>
                <w:lang w:val="en-US"/>
              </w:rPr>
            </w:pPr>
            <w:r>
              <w:rPr>
                <w:b w:val="0"/>
                <w:lang w:val="en-US"/>
              </w:rPr>
              <w:t>Business function – supervision – low priority</w:t>
            </w:r>
          </w:p>
        </w:tc>
        <w:tc>
          <w:tcPr>
            <w:tcW w:w="4680" w:type="dxa"/>
          </w:tcPr>
          <w:p w14:paraId="67315E91" w14:textId="77777777" w:rsidR="00585D83" w:rsidRPr="00232B68" w:rsidRDefault="00585D83" w:rsidP="005E2A92">
            <w:pPr>
              <w:cnfStyle w:val="000000010000" w:firstRow="0" w:lastRow="0" w:firstColumn="0" w:lastColumn="0" w:oddVBand="0" w:evenVBand="0" w:oddHBand="0" w:evenHBand="1" w:firstRowFirstColumn="0" w:firstRowLastColumn="0" w:lastRowFirstColumn="0" w:lastRowLastColumn="0"/>
              <w:rPr>
                <w:bCs/>
                <w:lang w:val="en-US"/>
              </w:rPr>
            </w:pPr>
            <w:r w:rsidRPr="00232B68">
              <w:rPr>
                <w:bCs/>
                <w:lang w:val="en-US"/>
              </w:rPr>
              <w:t>Per supervision source</w:t>
            </w:r>
          </w:p>
        </w:tc>
      </w:tr>
      <w:tr w:rsidR="00585D83" w:rsidRPr="00661FE5" w14:paraId="25FA44CA"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33162886" w14:textId="77777777" w:rsidR="00585D83" w:rsidRPr="00661FE5" w:rsidRDefault="00585D83" w:rsidP="005E2A92">
            <w:pPr>
              <w:rPr>
                <w:b w:val="0"/>
                <w:lang w:val="en-US"/>
              </w:rPr>
            </w:pPr>
            <w:r>
              <w:rPr>
                <w:b w:val="0"/>
                <w:lang w:val="en-US"/>
              </w:rPr>
              <w:t>Business function – supervision - standard</w:t>
            </w:r>
          </w:p>
        </w:tc>
        <w:tc>
          <w:tcPr>
            <w:tcW w:w="4680" w:type="dxa"/>
          </w:tcPr>
          <w:p w14:paraId="741D600A"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b/>
                <w:lang w:val="en-US"/>
              </w:rPr>
            </w:pPr>
            <w:r w:rsidRPr="00232B68">
              <w:rPr>
                <w:bCs/>
                <w:lang w:val="en-US"/>
              </w:rPr>
              <w:t>Per supervision source</w:t>
            </w:r>
          </w:p>
        </w:tc>
      </w:tr>
      <w:tr w:rsidR="00585D83" w:rsidRPr="00661FE5" w14:paraId="6A42055C"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0D2DB541" w14:textId="77777777" w:rsidR="00585D83" w:rsidRPr="00661FE5" w:rsidRDefault="00585D83" w:rsidP="005E2A92">
            <w:pPr>
              <w:rPr>
                <w:b w:val="0"/>
                <w:lang w:val="en-US"/>
              </w:rPr>
            </w:pPr>
            <w:r>
              <w:rPr>
                <w:b w:val="0"/>
                <w:lang w:val="en-US"/>
              </w:rPr>
              <w:t>Business function – supervision - critical</w:t>
            </w:r>
          </w:p>
        </w:tc>
        <w:tc>
          <w:tcPr>
            <w:tcW w:w="4680" w:type="dxa"/>
          </w:tcPr>
          <w:p w14:paraId="2D8F371C"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b/>
                <w:lang w:val="en-US"/>
              </w:rPr>
            </w:pPr>
            <w:r w:rsidRPr="00232B68">
              <w:rPr>
                <w:bCs/>
                <w:lang w:val="en-US"/>
              </w:rPr>
              <w:t>Per supervision source</w:t>
            </w:r>
          </w:p>
        </w:tc>
      </w:tr>
      <w:tr w:rsidR="00585D83" w:rsidRPr="00661FE5" w14:paraId="21DBD234"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01D4929C" w14:textId="77777777" w:rsidR="00585D83" w:rsidRPr="00661FE5" w:rsidRDefault="00585D83" w:rsidP="005E2A92">
            <w:pPr>
              <w:rPr>
                <w:b w:val="0"/>
                <w:lang w:val="en-US"/>
              </w:rPr>
            </w:pPr>
            <w:r>
              <w:rPr>
                <w:b w:val="0"/>
                <w:lang w:val="en-US"/>
              </w:rPr>
              <w:t>External interface – supervision – low priority</w:t>
            </w:r>
          </w:p>
        </w:tc>
        <w:tc>
          <w:tcPr>
            <w:tcW w:w="4680" w:type="dxa"/>
          </w:tcPr>
          <w:p w14:paraId="53092BA2"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b/>
                <w:lang w:val="en-US"/>
              </w:rPr>
            </w:pPr>
            <w:r w:rsidRPr="00232B68">
              <w:rPr>
                <w:bCs/>
                <w:lang w:val="en-US"/>
              </w:rPr>
              <w:t>Per supervision source</w:t>
            </w:r>
          </w:p>
        </w:tc>
      </w:tr>
      <w:tr w:rsidR="00585D83" w:rsidRPr="00661FE5" w14:paraId="652FA092"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091BD209" w14:textId="77777777" w:rsidR="00585D83" w:rsidRPr="00661FE5" w:rsidRDefault="00585D83" w:rsidP="005E2A92">
            <w:pPr>
              <w:rPr>
                <w:b w:val="0"/>
                <w:lang w:val="en-US"/>
              </w:rPr>
            </w:pPr>
            <w:r>
              <w:rPr>
                <w:b w:val="0"/>
                <w:lang w:val="en-US"/>
              </w:rPr>
              <w:t>External interface – supervision - standard</w:t>
            </w:r>
          </w:p>
        </w:tc>
        <w:tc>
          <w:tcPr>
            <w:tcW w:w="4680" w:type="dxa"/>
          </w:tcPr>
          <w:p w14:paraId="0B555F24"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b/>
                <w:lang w:val="en-US"/>
              </w:rPr>
            </w:pPr>
            <w:r w:rsidRPr="00232B68">
              <w:rPr>
                <w:bCs/>
                <w:lang w:val="en-US"/>
              </w:rPr>
              <w:t>Per supervision source</w:t>
            </w:r>
          </w:p>
        </w:tc>
      </w:tr>
      <w:tr w:rsidR="00585D83" w:rsidRPr="00661FE5" w14:paraId="3CA532F6"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6F2FFF97" w14:textId="77777777" w:rsidR="00585D83" w:rsidRPr="00661FE5" w:rsidRDefault="00585D83" w:rsidP="005E2A92">
            <w:pPr>
              <w:rPr>
                <w:b w:val="0"/>
                <w:lang w:val="en-US"/>
              </w:rPr>
            </w:pPr>
            <w:r>
              <w:rPr>
                <w:b w:val="0"/>
                <w:lang w:val="en-US"/>
              </w:rPr>
              <w:t>External interface – supervision - critical</w:t>
            </w:r>
          </w:p>
        </w:tc>
        <w:tc>
          <w:tcPr>
            <w:tcW w:w="4680" w:type="dxa"/>
          </w:tcPr>
          <w:p w14:paraId="1F6D3C0B"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b/>
                <w:lang w:val="en-US"/>
              </w:rPr>
            </w:pPr>
            <w:r w:rsidRPr="00232B68">
              <w:rPr>
                <w:bCs/>
                <w:lang w:val="en-US"/>
              </w:rPr>
              <w:t>Per supervision source</w:t>
            </w:r>
          </w:p>
        </w:tc>
      </w:tr>
      <w:tr w:rsidR="00585D83" w:rsidRPr="00661FE5" w14:paraId="6B10E376"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28A0CD5A" w14:textId="77777777" w:rsidR="00585D83" w:rsidRPr="00661FE5" w:rsidRDefault="00585D83" w:rsidP="005E2A92">
            <w:pPr>
              <w:rPr>
                <w:b w:val="0"/>
                <w:lang w:val="en-US"/>
              </w:rPr>
            </w:pPr>
            <w:r>
              <w:rPr>
                <w:b w:val="0"/>
                <w:lang w:val="en-US"/>
              </w:rPr>
              <w:t>Data backup</w:t>
            </w:r>
          </w:p>
        </w:tc>
        <w:tc>
          <w:tcPr>
            <w:tcW w:w="4680" w:type="dxa"/>
          </w:tcPr>
          <w:p w14:paraId="3BF2C233" w14:textId="77777777" w:rsidR="00585D83" w:rsidRPr="00232B68" w:rsidRDefault="00585D83" w:rsidP="005E2A92">
            <w:pPr>
              <w:cnfStyle w:val="000000010000" w:firstRow="0" w:lastRow="0" w:firstColumn="0" w:lastColumn="0" w:oddVBand="0" w:evenVBand="0" w:oddHBand="0" w:evenHBand="1" w:firstRowFirstColumn="0" w:firstRowLastColumn="0" w:lastRowFirstColumn="0" w:lastRowLastColumn="0"/>
              <w:rPr>
                <w:bCs/>
                <w:lang w:val="en-US"/>
              </w:rPr>
            </w:pPr>
            <w:r w:rsidRPr="00232B68">
              <w:rPr>
                <w:bCs/>
                <w:lang w:val="en-US"/>
              </w:rPr>
              <w:t>Scope of Work</w:t>
            </w:r>
          </w:p>
        </w:tc>
      </w:tr>
      <w:tr w:rsidR="00585D83" w:rsidRPr="00661FE5" w14:paraId="34DCFCBD"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01F303E8" w14:textId="77777777" w:rsidR="00585D83" w:rsidRPr="00661FE5" w:rsidRDefault="00585D83" w:rsidP="005E2A92">
            <w:pPr>
              <w:rPr>
                <w:b w:val="0"/>
                <w:lang w:val="en-US"/>
              </w:rPr>
            </w:pPr>
            <w:r>
              <w:rPr>
                <w:b w:val="0"/>
                <w:lang w:val="en-US"/>
              </w:rPr>
              <w:t>Disaster Recovery</w:t>
            </w:r>
          </w:p>
        </w:tc>
        <w:tc>
          <w:tcPr>
            <w:tcW w:w="4680" w:type="dxa"/>
          </w:tcPr>
          <w:p w14:paraId="62E98D42"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b/>
                <w:lang w:val="en-US"/>
              </w:rPr>
            </w:pPr>
            <w:r w:rsidRPr="00232B68">
              <w:rPr>
                <w:bCs/>
                <w:lang w:val="en-US"/>
              </w:rPr>
              <w:t>Scope of Work</w:t>
            </w:r>
          </w:p>
        </w:tc>
      </w:tr>
      <w:tr w:rsidR="00585D83" w:rsidRPr="00661FE5" w14:paraId="7C921222"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1CD8AE63" w14:textId="77777777" w:rsidR="00585D83" w:rsidRPr="00661FE5" w:rsidRDefault="00585D83" w:rsidP="005E2A92">
            <w:pPr>
              <w:rPr>
                <w:b w:val="0"/>
                <w:lang w:val="en-US"/>
              </w:rPr>
            </w:pPr>
            <w:r>
              <w:rPr>
                <w:b w:val="0"/>
                <w:lang w:val="en-US"/>
              </w:rPr>
              <w:t>Cloud Services dependencies: OS, middleware, database, Kubernetes, microservices, big data</w:t>
            </w:r>
          </w:p>
        </w:tc>
        <w:tc>
          <w:tcPr>
            <w:tcW w:w="4680" w:type="dxa"/>
          </w:tcPr>
          <w:p w14:paraId="3FA6C9A2" w14:textId="77777777" w:rsidR="00585D83" w:rsidRPr="006E3551" w:rsidRDefault="00585D83" w:rsidP="005E2A92">
            <w:pPr>
              <w:cnfStyle w:val="000000010000" w:firstRow="0" w:lastRow="0" w:firstColumn="0" w:lastColumn="0" w:oddVBand="0" w:evenVBand="0" w:oddHBand="0" w:evenHBand="1" w:firstRowFirstColumn="0" w:firstRowLastColumn="0" w:lastRowFirstColumn="0" w:lastRowLastColumn="0"/>
              <w:rPr>
                <w:bCs/>
                <w:lang w:val="en-US"/>
              </w:rPr>
            </w:pPr>
            <w:r w:rsidRPr="006E3551">
              <w:rPr>
                <w:bCs/>
                <w:lang w:val="en-US"/>
              </w:rPr>
              <w:t xml:space="preserve">Work Unit of the </w:t>
            </w:r>
            <w:r>
              <w:rPr>
                <w:bCs/>
                <w:lang w:val="en-US"/>
              </w:rPr>
              <w:t xml:space="preserve">managed service </w:t>
            </w:r>
            <w:r w:rsidRPr="006E3551">
              <w:rPr>
                <w:bCs/>
                <w:lang w:val="en-US"/>
              </w:rPr>
              <w:t>catalogue</w:t>
            </w:r>
          </w:p>
        </w:tc>
      </w:tr>
      <w:tr w:rsidR="00585D83" w:rsidRPr="00661FE5" w14:paraId="72925B01"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80" w:type="dxa"/>
            <w:noWrap/>
          </w:tcPr>
          <w:p w14:paraId="0ACE8ABB" w14:textId="77777777" w:rsidR="00585D83" w:rsidRDefault="00585D83" w:rsidP="005E2A92">
            <w:pPr>
              <w:rPr>
                <w:b w:val="0"/>
                <w:lang w:val="en-US"/>
              </w:rPr>
            </w:pPr>
            <w:r>
              <w:rPr>
                <w:b w:val="0"/>
                <w:lang w:val="en-US"/>
              </w:rPr>
              <w:t>Incident raised by customer</w:t>
            </w:r>
          </w:p>
        </w:tc>
        <w:tc>
          <w:tcPr>
            <w:tcW w:w="4680" w:type="dxa"/>
          </w:tcPr>
          <w:p w14:paraId="30ACDC76" w14:textId="77777777" w:rsidR="00585D83" w:rsidRPr="006E3551" w:rsidRDefault="00585D83" w:rsidP="005E2A92">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Per incident ticket</w:t>
            </w:r>
          </w:p>
        </w:tc>
      </w:tr>
    </w:tbl>
    <w:p w14:paraId="73BA21C8" w14:textId="77777777" w:rsidR="00585D83" w:rsidRPr="00661FE5" w:rsidRDefault="00585D83" w:rsidP="00585D83">
      <w:pPr>
        <w:pStyle w:val="Titre2"/>
        <w:rPr>
          <w:lang w:val="en-US"/>
        </w:rPr>
      </w:pPr>
      <w:bookmarkStart w:id="409" w:name="_Toc123118826"/>
      <w:r w:rsidRPr="00661FE5">
        <w:rPr>
          <w:lang w:val="en-US"/>
        </w:rPr>
        <w:t>Changes catalogue – in Tokens, per act</w:t>
      </w:r>
      <w:bookmarkEnd w:id="409"/>
    </w:p>
    <w:tbl>
      <w:tblPr>
        <w:tblStyle w:val="MediumShading1-Accent61"/>
        <w:tblW w:w="9395" w:type="dxa"/>
        <w:tblLook w:val="04A0" w:firstRow="1" w:lastRow="0" w:firstColumn="1" w:lastColumn="0" w:noHBand="0" w:noVBand="1"/>
      </w:tblPr>
      <w:tblGrid>
        <w:gridCol w:w="4668"/>
        <w:gridCol w:w="4727"/>
      </w:tblGrid>
      <w:tr w:rsidR="00585D83" w:rsidRPr="00661FE5" w14:paraId="0CC323AB" w14:textId="77777777" w:rsidTr="005E2A92">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68" w:type="dxa"/>
            <w:hideMark/>
          </w:tcPr>
          <w:p w14:paraId="46AEEF91" w14:textId="77777777" w:rsidR="00585D83" w:rsidRPr="00661FE5" w:rsidRDefault="00585D83" w:rsidP="005E2A92">
            <w:pPr>
              <w:rPr>
                <w:b w:val="0"/>
                <w:bCs w:val="0"/>
                <w:lang w:val="en-US"/>
              </w:rPr>
            </w:pPr>
            <w:r w:rsidRPr="00661FE5">
              <w:rPr>
                <w:b w:val="0"/>
                <w:bCs w:val="0"/>
                <w:lang w:val="en-US"/>
              </w:rPr>
              <w:t>Changes examples</w:t>
            </w:r>
          </w:p>
        </w:tc>
        <w:tc>
          <w:tcPr>
            <w:tcW w:w="4727" w:type="dxa"/>
            <w:hideMark/>
          </w:tcPr>
          <w:p w14:paraId="40295588"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067E04E9" w14:textId="77777777" w:rsidTr="005E2A9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68" w:type="dxa"/>
          </w:tcPr>
          <w:p w14:paraId="353C01C2" w14:textId="77777777" w:rsidR="00585D83" w:rsidRPr="00661FE5" w:rsidRDefault="00585D83" w:rsidP="005E2A92">
            <w:pPr>
              <w:rPr>
                <w:b w:val="0"/>
                <w:lang w:val="en-US"/>
              </w:rPr>
            </w:pPr>
            <w:r>
              <w:rPr>
                <w:b w:val="0"/>
                <w:lang w:val="en-US"/>
              </w:rPr>
              <w:t>Adding a new alarm</w:t>
            </w:r>
          </w:p>
        </w:tc>
        <w:tc>
          <w:tcPr>
            <w:tcW w:w="4727" w:type="dxa"/>
          </w:tcPr>
          <w:p w14:paraId="5A1C3083"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On quote or e</w:t>
            </w:r>
            <w:r w:rsidRPr="00661FE5">
              <w:rPr>
                <w:lang w:val="en-US"/>
              </w:rPr>
              <w:t>stimation in tokens based on time spent</w:t>
            </w:r>
            <w:r>
              <w:rPr>
                <w:lang w:val="en-US"/>
              </w:rPr>
              <w:t>. Additional recurring work unit</w:t>
            </w:r>
          </w:p>
        </w:tc>
      </w:tr>
      <w:tr w:rsidR="00585D83" w:rsidRPr="00661FE5" w14:paraId="6B9549B0" w14:textId="77777777" w:rsidTr="005E2A92">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68" w:type="dxa"/>
          </w:tcPr>
          <w:p w14:paraId="2B8F00AA" w14:textId="77777777" w:rsidR="00585D83" w:rsidRPr="00661FE5" w:rsidRDefault="00585D83" w:rsidP="005E2A92">
            <w:pPr>
              <w:rPr>
                <w:b w:val="0"/>
                <w:lang w:val="en-US"/>
              </w:rPr>
            </w:pPr>
            <w:r>
              <w:rPr>
                <w:b w:val="0"/>
                <w:lang w:val="en-US"/>
              </w:rPr>
              <w:t>Deploying the business application</w:t>
            </w:r>
          </w:p>
        </w:tc>
        <w:tc>
          <w:tcPr>
            <w:tcW w:w="4727" w:type="dxa"/>
          </w:tcPr>
          <w:p w14:paraId="28193F11"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On quote or e</w:t>
            </w:r>
            <w:r w:rsidRPr="00661FE5">
              <w:rPr>
                <w:lang w:val="en-US"/>
              </w:rPr>
              <w:t>stimation in tokens based on time spent</w:t>
            </w:r>
          </w:p>
        </w:tc>
      </w:tr>
      <w:tr w:rsidR="00585D83" w:rsidRPr="00661FE5" w14:paraId="0D207A61" w14:textId="77777777" w:rsidTr="005E2A9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68" w:type="dxa"/>
          </w:tcPr>
          <w:p w14:paraId="5938CEF6" w14:textId="77777777" w:rsidR="00585D83" w:rsidRPr="00661FE5" w:rsidRDefault="00585D83" w:rsidP="005E2A92">
            <w:pPr>
              <w:rPr>
                <w:b w:val="0"/>
                <w:lang w:val="en-US"/>
              </w:rPr>
            </w:pPr>
            <w:r>
              <w:rPr>
                <w:b w:val="0"/>
                <w:lang w:val="en-US"/>
              </w:rPr>
              <w:t>Adding a new troubleshooting procedure to the operational knowledge database</w:t>
            </w:r>
          </w:p>
        </w:tc>
        <w:tc>
          <w:tcPr>
            <w:tcW w:w="4727" w:type="dxa"/>
          </w:tcPr>
          <w:p w14:paraId="73688E1A"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On quote or e</w:t>
            </w:r>
            <w:r w:rsidRPr="00661FE5">
              <w:rPr>
                <w:lang w:val="en-US"/>
              </w:rPr>
              <w:t>stimation in tokens based on time spent</w:t>
            </w:r>
          </w:p>
        </w:tc>
      </w:tr>
      <w:tr w:rsidR="00585D83" w:rsidRPr="00661FE5" w14:paraId="4EB6D62D" w14:textId="77777777" w:rsidTr="005E2A92">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68" w:type="dxa"/>
          </w:tcPr>
          <w:p w14:paraId="32038353" w14:textId="77777777" w:rsidR="00585D83" w:rsidRPr="00661FE5" w:rsidRDefault="00585D83" w:rsidP="005E2A92">
            <w:pPr>
              <w:rPr>
                <w:b w:val="0"/>
                <w:lang w:val="en-US"/>
              </w:rPr>
            </w:pPr>
            <w:r>
              <w:rPr>
                <w:b w:val="0"/>
                <w:lang w:val="en-US"/>
              </w:rPr>
              <w:t>Troubleshooting beyond 15 mins due to lengthy procedure</w:t>
            </w:r>
          </w:p>
        </w:tc>
        <w:tc>
          <w:tcPr>
            <w:tcW w:w="4727" w:type="dxa"/>
          </w:tcPr>
          <w:p w14:paraId="4BD1E7CF"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E</w:t>
            </w:r>
            <w:r w:rsidRPr="00661FE5">
              <w:rPr>
                <w:lang w:val="en-US"/>
              </w:rPr>
              <w:t xml:space="preserve">stimation in tokens based on </w:t>
            </w:r>
            <w:r>
              <w:rPr>
                <w:lang w:val="en-US"/>
              </w:rPr>
              <w:t>over-</w:t>
            </w:r>
            <w:r w:rsidRPr="00661FE5">
              <w:rPr>
                <w:lang w:val="en-US"/>
              </w:rPr>
              <w:t>time spent</w:t>
            </w:r>
          </w:p>
        </w:tc>
      </w:tr>
      <w:tr w:rsidR="00585D83" w:rsidRPr="00661FE5" w14:paraId="421FBEA5" w14:textId="77777777" w:rsidTr="005E2A9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68" w:type="dxa"/>
          </w:tcPr>
          <w:p w14:paraId="57435E5A" w14:textId="77777777" w:rsidR="00585D83" w:rsidRPr="00661FE5" w:rsidRDefault="00585D83" w:rsidP="005E2A92">
            <w:pPr>
              <w:rPr>
                <w:b w:val="0"/>
                <w:lang w:val="en-US"/>
              </w:rPr>
            </w:pPr>
          </w:p>
        </w:tc>
        <w:tc>
          <w:tcPr>
            <w:tcW w:w="4727" w:type="dxa"/>
          </w:tcPr>
          <w:p w14:paraId="4E879303"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p>
        </w:tc>
      </w:tr>
    </w:tbl>
    <w:p w14:paraId="56E190A3" w14:textId="77777777" w:rsidR="00585D83" w:rsidRDefault="00585D83" w:rsidP="00585D83">
      <w:pPr>
        <w:pStyle w:val="Titre1"/>
        <w:rPr>
          <w:lang w:val="en-US"/>
        </w:rPr>
      </w:pPr>
      <w:bookmarkStart w:id="410" w:name="_Toc123118827"/>
      <w:r>
        <w:rPr>
          <w:lang w:val="en-US"/>
        </w:rPr>
        <w:t>The Service Reliability Engineer</w:t>
      </w:r>
      <w:bookmarkEnd w:id="410"/>
    </w:p>
    <w:p w14:paraId="2676AF1C" w14:textId="77777777" w:rsidR="00585D83" w:rsidRPr="0010133A" w:rsidRDefault="00585D83" w:rsidP="00585D83">
      <w:pPr>
        <w:rPr>
          <w:rFonts w:cs="Arial"/>
          <w:szCs w:val="22"/>
          <w:lang w:val="en-US"/>
        </w:rPr>
      </w:pPr>
      <w:r w:rsidRPr="0010133A">
        <w:rPr>
          <w:rFonts w:cs="Arial"/>
          <w:szCs w:val="22"/>
          <w:lang w:val="en-US"/>
        </w:rPr>
        <w:t xml:space="preserve">The Service Reliability Engineer is a key actor of the managed services on public clouds especially in the DevOps model and co-managed model. </w:t>
      </w:r>
    </w:p>
    <w:p w14:paraId="32287C3F" w14:textId="77777777" w:rsidR="00585D83" w:rsidRPr="0010133A" w:rsidRDefault="00585D83" w:rsidP="00585D83">
      <w:pPr>
        <w:rPr>
          <w:rFonts w:cs="Arial"/>
          <w:szCs w:val="22"/>
          <w:lang w:val="en-US"/>
        </w:rPr>
      </w:pPr>
      <w:r w:rsidRPr="0010133A">
        <w:rPr>
          <w:rFonts w:cs="Arial"/>
          <w:szCs w:val="22"/>
          <w:lang w:val="en-US"/>
        </w:rPr>
        <w:t> </w:t>
      </w:r>
    </w:p>
    <w:p w14:paraId="563343C5" w14:textId="77777777" w:rsidR="00585D83" w:rsidRPr="0010133A" w:rsidRDefault="00585D83" w:rsidP="00585D83">
      <w:pPr>
        <w:rPr>
          <w:rFonts w:cs="Arial"/>
          <w:szCs w:val="22"/>
          <w:lang w:val="en-US"/>
        </w:rPr>
      </w:pPr>
      <w:r w:rsidRPr="0010133A">
        <w:rPr>
          <w:rFonts w:cs="Arial"/>
          <w:szCs w:val="22"/>
          <w:lang w:val="en-US"/>
        </w:rPr>
        <w:t xml:space="preserve">The SRE is a named expert, knowledgeable about operations and software engineering, simultaneously participating to the run of the managed service within OBS operations team and working closely with the customer’s development team.  </w:t>
      </w:r>
    </w:p>
    <w:p w14:paraId="07BBAFF7" w14:textId="77777777" w:rsidR="00585D83" w:rsidRPr="0010133A" w:rsidRDefault="00585D83" w:rsidP="00585D83">
      <w:pPr>
        <w:rPr>
          <w:rFonts w:cs="Arial"/>
          <w:szCs w:val="22"/>
          <w:lang w:val="en-US"/>
        </w:rPr>
      </w:pPr>
      <w:r w:rsidRPr="0010133A">
        <w:rPr>
          <w:rFonts w:cs="Arial"/>
          <w:szCs w:val="22"/>
          <w:lang w:val="en-US"/>
        </w:rPr>
        <w:t> </w:t>
      </w:r>
    </w:p>
    <w:p w14:paraId="465A5093" w14:textId="77777777" w:rsidR="00585D83" w:rsidRPr="0010133A" w:rsidRDefault="00585D83" w:rsidP="00585D83">
      <w:pPr>
        <w:rPr>
          <w:rFonts w:cs="Arial"/>
          <w:szCs w:val="22"/>
          <w:lang w:val="en-US"/>
        </w:rPr>
      </w:pPr>
      <w:r w:rsidRPr="0010133A">
        <w:rPr>
          <w:rFonts w:cs="Arial"/>
          <w:szCs w:val="22"/>
          <w:lang w:val="en-US"/>
        </w:rPr>
        <w:t>The SRE works closely with Customer's development Team to identify and implement the observability indicators, automation of operations and infrastructure as code to meet business needs. He contributes his expertise to the development team for delivering the enablers necessary to a reliable run. On longer</w:t>
      </w:r>
      <w:r w:rsidRPr="0010133A">
        <w:rPr>
          <w:rFonts w:ascii="Calibri" w:hAnsi="Calibri" w:cs="Calibri"/>
          <w:sz w:val="22"/>
          <w:szCs w:val="22"/>
          <w:lang w:val="en-US"/>
        </w:rPr>
        <w:t xml:space="preserve"> </w:t>
      </w:r>
      <w:r w:rsidRPr="0010133A">
        <w:rPr>
          <w:rFonts w:cs="Arial"/>
          <w:szCs w:val="22"/>
          <w:lang w:val="en-US"/>
        </w:rPr>
        <w:t>term, the SRE contributes to continuous improvement of the reliability of the business application and its operations.</w:t>
      </w:r>
    </w:p>
    <w:p w14:paraId="11D1F9F0" w14:textId="77777777" w:rsidR="00585D83" w:rsidRPr="0010133A" w:rsidRDefault="00585D83" w:rsidP="00585D83">
      <w:pPr>
        <w:rPr>
          <w:rFonts w:cs="Arial"/>
          <w:szCs w:val="22"/>
          <w:lang w:val="en-US"/>
        </w:rPr>
      </w:pPr>
      <w:r w:rsidRPr="0010133A">
        <w:rPr>
          <w:rFonts w:cs="Arial"/>
          <w:szCs w:val="22"/>
          <w:lang w:val="en-US"/>
        </w:rPr>
        <w:t> </w:t>
      </w:r>
    </w:p>
    <w:p w14:paraId="3F6E1A32" w14:textId="77777777" w:rsidR="00585D83" w:rsidRPr="0010133A" w:rsidRDefault="00585D83" w:rsidP="00585D83">
      <w:pPr>
        <w:rPr>
          <w:rFonts w:ascii="Calibri" w:hAnsi="Calibri" w:cs="Calibri"/>
          <w:sz w:val="22"/>
          <w:szCs w:val="22"/>
          <w:lang w:val="en-US"/>
        </w:rPr>
      </w:pPr>
      <w:r w:rsidRPr="0010133A">
        <w:rPr>
          <w:rFonts w:ascii="Calibri" w:hAnsi="Calibri" w:cs="Calibri"/>
          <w:sz w:val="22"/>
          <w:szCs w:val="22"/>
          <w:lang w:val="en-US"/>
        </w:rPr>
        <w:t> </w:t>
      </w:r>
    </w:p>
    <w:p w14:paraId="7DEFB7DE" w14:textId="77777777" w:rsidR="00585D83" w:rsidRPr="0010133A" w:rsidRDefault="00585D83" w:rsidP="00585D83">
      <w:pPr>
        <w:rPr>
          <w:rFonts w:ascii="Calibri" w:hAnsi="Calibri" w:cs="Calibri"/>
          <w:sz w:val="22"/>
          <w:szCs w:val="22"/>
          <w:lang w:val="fr-FR"/>
        </w:rPr>
      </w:pPr>
      <w:r w:rsidRPr="0010133A">
        <w:rPr>
          <w:rFonts w:cs="Arial"/>
          <w:b/>
          <w:bCs/>
          <w:noProof/>
          <w:color w:val="FF5900"/>
          <w:kern w:val="32"/>
          <w:sz w:val="36"/>
          <w:szCs w:val="32"/>
          <w:lang w:val="en-US"/>
        </w:rPr>
        <w:drawing>
          <wp:inline distT="0" distB="0" distL="0" distR="0" wp14:anchorId="7C53EF19" wp14:editId="3B089236">
            <wp:extent cx="4183380" cy="240030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3380" cy="2400300"/>
                    </a:xfrm>
                    <a:prstGeom prst="rect">
                      <a:avLst/>
                    </a:prstGeom>
                    <a:noFill/>
                    <a:ln>
                      <a:noFill/>
                    </a:ln>
                  </pic:spPr>
                </pic:pic>
              </a:graphicData>
            </a:graphic>
          </wp:inline>
        </w:drawing>
      </w:r>
    </w:p>
    <w:p w14:paraId="706DB954" w14:textId="77777777" w:rsidR="00585D83" w:rsidRPr="0010133A" w:rsidRDefault="00585D83" w:rsidP="00585D83">
      <w:pPr>
        <w:rPr>
          <w:rFonts w:ascii="Calibri" w:hAnsi="Calibri" w:cs="Calibri"/>
          <w:sz w:val="22"/>
          <w:szCs w:val="22"/>
          <w:lang w:val="en-US"/>
        </w:rPr>
      </w:pPr>
      <w:r w:rsidRPr="0010133A">
        <w:rPr>
          <w:rFonts w:ascii="Calibri" w:hAnsi="Calibri" w:cs="Calibri"/>
          <w:sz w:val="22"/>
          <w:szCs w:val="22"/>
          <w:lang w:val="en-US"/>
        </w:rPr>
        <w:t> </w:t>
      </w:r>
    </w:p>
    <w:p w14:paraId="3C6BCB1E" w14:textId="77777777" w:rsidR="00585D83" w:rsidRPr="0010133A" w:rsidRDefault="00585D83" w:rsidP="00585D83">
      <w:pPr>
        <w:rPr>
          <w:rFonts w:ascii="Calibri" w:hAnsi="Calibri" w:cs="Calibri"/>
          <w:sz w:val="22"/>
          <w:szCs w:val="22"/>
          <w:lang w:val="en-US"/>
        </w:rPr>
      </w:pPr>
      <w:r w:rsidRPr="0010133A">
        <w:rPr>
          <w:rFonts w:ascii="Calibri" w:hAnsi="Calibri" w:cs="Calibri"/>
          <w:sz w:val="22"/>
          <w:szCs w:val="22"/>
          <w:lang w:val="en-US"/>
        </w:rPr>
        <w:t> </w:t>
      </w:r>
    </w:p>
    <w:p w14:paraId="0E5C24A1" w14:textId="77777777" w:rsidR="00585D83" w:rsidRPr="0010133A" w:rsidRDefault="00585D83" w:rsidP="00585D83">
      <w:pPr>
        <w:rPr>
          <w:rFonts w:cs="Arial"/>
          <w:szCs w:val="22"/>
          <w:lang w:val="en-US"/>
        </w:rPr>
      </w:pPr>
      <w:r w:rsidRPr="0010133A">
        <w:rPr>
          <w:rFonts w:cs="Arial"/>
          <w:szCs w:val="22"/>
          <w:lang w:val="en-US"/>
        </w:rPr>
        <w:t>The SRE participates (remotely) to regular meetings with Application owners for continuous improvement Alignments.</w:t>
      </w:r>
    </w:p>
    <w:p w14:paraId="7FF5E916" w14:textId="77777777" w:rsidR="00585D83" w:rsidRPr="0010133A" w:rsidRDefault="00585D83" w:rsidP="00585D83">
      <w:pPr>
        <w:rPr>
          <w:rFonts w:ascii="Calibri" w:hAnsi="Calibri" w:cs="Calibri"/>
          <w:sz w:val="22"/>
          <w:szCs w:val="22"/>
          <w:lang w:val="en-US"/>
        </w:rPr>
      </w:pPr>
      <w:r w:rsidRPr="0010133A">
        <w:rPr>
          <w:rFonts w:ascii="Calibri" w:hAnsi="Calibri" w:cs="Calibri"/>
          <w:sz w:val="22"/>
          <w:szCs w:val="22"/>
          <w:lang w:val="en-US"/>
        </w:rPr>
        <w:t> </w:t>
      </w:r>
    </w:p>
    <w:p w14:paraId="17FBDE77" w14:textId="77777777" w:rsidR="00585D83" w:rsidRPr="0010133A" w:rsidRDefault="00585D83" w:rsidP="00585D83">
      <w:pPr>
        <w:keepNext/>
        <w:numPr>
          <w:ilvl w:val="1"/>
          <w:numId w:val="14"/>
        </w:numPr>
        <w:spacing w:before="240" w:after="240"/>
        <w:outlineLvl w:val="1"/>
        <w:rPr>
          <w:rFonts w:cs="Arial"/>
          <w:b/>
          <w:bCs/>
          <w:kern w:val="32"/>
          <w:sz w:val="28"/>
          <w:szCs w:val="32"/>
          <w:lang w:val="en-US"/>
        </w:rPr>
      </w:pPr>
      <w:bookmarkStart w:id="411" w:name="_Toc123118828"/>
      <w:r w:rsidRPr="0010133A">
        <w:rPr>
          <w:rFonts w:cs="Arial"/>
          <w:b/>
          <w:bCs/>
          <w:kern w:val="32"/>
          <w:sz w:val="28"/>
          <w:szCs w:val="32"/>
          <w:lang w:val="en-US"/>
        </w:rPr>
        <w:t>Deliverables</w:t>
      </w:r>
      <w:bookmarkEnd w:id="411"/>
    </w:p>
    <w:p w14:paraId="34923D3E" w14:textId="77777777" w:rsidR="00585D83" w:rsidRPr="0010133A" w:rsidRDefault="00585D83" w:rsidP="00585D83">
      <w:pPr>
        <w:rPr>
          <w:rFonts w:cs="Arial"/>
          <w:szCs w:val="22"/>
          <w:lang w:val="en-US"/>
        </w:rPr>
      </w:pPr>
      <w:r w:rsidRPr="0010133A">
        <w:rPr>
          <w:rFonts w:cs="Arial"/>
          <w:szCs w:val="22"/>
          <w:lang w:val="en-US"/>
        </w:rPr>
        <w:t>The SRE contributes together with the development team to the following deliverables:</w:t>
      </w:r>
    </w:p>
    <w:p w14:paraId="69444E56" w14:textId="77777777" w:rsidR="00585D83" w:rsidRPr="0010133A" w:rsidRDefault="00585D83" w:rsidP="00585D83">
      <w:pPr>
        <w:rPr>
          <w:rFonts w:cs="Arial"/>
          <w:szCs w:val="22"/>
          <w:lang w:val="en-US"/>
        </w:rPr>
      </w:pPr>
      <w:r w:rsidRPr="0010133A">
        <w:rPr>
          <w:rFonts w:cs="Arial"/>
          <w:szCs w:val="22"/>
          <w:lang w:val="en-US"/>
        </w:rPr>
        <w:t>Guidelines for DevOps automation (Infra as Code, Integration, Blue-Green deployment, etc.) according to customer’s team maturity</w:t>
      </w:r>
    </w:p>
    <w:p w14:paraId="7C7E18C6" w14:textId="77777777" w:rsidR="00585D83" w:rsidRPr="0010133A" w:rsidRDefault="00585D83" w:rsidP="00585D83">
      <w:pPr>
        <w:rPr>
          <w:rFonts w:cs="Arial"/>
          <w:szCs w:val="22"/>
          <w:lang w:val="en-US"/>
        </w:rPr>
      </w:pPr>
      <w:r w:rsidRPr="0010133A">
        <w:rPr>
          <w:rFonts w:cs="Arial"/>
          <w:szCs w:val="22"/>
          <w:lang w:val="en-US"/>
        </w:rPr>
        <w:t>Infra as Code necessary to deploy / redeploy the resources in case of service loss or misconfiguration</w:t>
      </w:r>
    </w:p>
    <w:p w14:paraId="0C89547A" w14:textId="77777777" w:rsidR="00585D83" w:rsidRPr="0010133A" w:rsidRDefault="00585D83" w:rsidP="00585D83">
      <w:pPr>
        <w:rPr>
          <w:rFonts w:cs="Arial"/>
          <w:szCs w:val="22"/>
          <w:lang w:val="en-US"/>
        </w:rPr>
      </w:pPr>
      <w:r w:rsidRPr="0010133A">
        <w:rPr>
          <w:rFonts w:cs="Arial"/>
          <w:szCs w:val="22"/>
          <w:lang w:val="en-US"/>
        </w:rPr>
        <w:t xml:space="preserve">Identification and implementation of observability metrics necessary to monitor the business activity </w:t>
      </w:r>
    </w:p>
    <w:p w14:paraId="0B7A7935" w14:textId="77777777" w:rsidR="00585D83" w:rsidRPr="0010133A" w:rsidRDefault="00585D83" w:rsidP="00585D83">
      <w:pPr>
        <w:rPr>
          <w:rFonts w:cs="Arial"/>
          <w:szCs w:val="22"/>
          <w:lang w:val="en-US"/>
        </w:rPr>
      </w:pPr>
      <w:r w:rsidRPr="0010133A">
        <w:rPr>
          <w:rFonts w:cs="Arial"/>
          <w:szCs w:val="22"/>
          <w:lang w:val="en-US"/>
        </w:rPr>
        <w:t>Define and manage SLO, SLI </w:t>
      </w:r>
    </w:p>
    <w:p w14:paraId="74889229" w14:textId="77777777" w:rsidR="00585D83" w:rsidRPr="0010133A" w:rsidRDefault="00585D83" w:rsidP="00585D83">
      <w:pPr>
        <w:rPr>
          <w:rFonts w:cs="Arial"/>
          <w:szCs w:val="22"/>
          <w:lang w:val="en-US"/>
        </w:rPr>
      </w:pPr>
      <w:r w:rsidRPr="0010133A">
        <w:rPr>
          <w:rFonts w:cs="Arial"/>
          <w:szCs w:val="22"/>
          <w:lang w:val="en-US"/>
        </w:rPr>
        <w:t>Implementation of automated dashboards allowing analysis of metrics and trends. Pieces of advice for the tooling for implementing them.</w:t>
      </w:r>
    </w:p>
    <w:p w14:paraId="365C19AB" w14:textId="77777777" w:rsidR="00585D83" w:rsidRPr="0010133A" w:rsidRDefault="00585D83" w:rsidP="00585D83">
      <w:pPr>
        <w:rPr>
          <w:rFonts w:cs="Arial"/>
          <w:szCs w:val="22"/>
          <w:lang w:val="en-US"/>
        </w:rPr>
      </w:pPr>
      <w:r w:rsidRPr="0010133A">
        <w:rPr>
          <w:rFonts w:cs="Arial"/>
          <w:szCs w:val="22"/>
          <w:lang w:val="en-US"/>
        </w:rPr>
        <w:t>Identification of alarms / thresholds on metrics and alarm collection mechanism</w:t>
      </w:r>
    </w:p>
    <w:p w14:paraId="065188D2" w14:textId="77777777" w:rsidR="00585D83" w:rsidRPr="0010133A" w:rsidRDefault="00585D83" w:rsidP="00585D83">
      <w:pPr>
        <w:rPr>
          <w:rFonts w:cs="Arial"/>
          <w:szCs w:val="22"/>
          <w:lang w:val="en-US"/>
        </w:rPr>
      </w:pPr>
      <w:r w:rsidRPr="0010133A">
        <w:rPr>
          <w:rFonts w:cs="Arial"/>
          <w:szCs w:val="22"/>
          <w:lang w:val="en-US"/>
        </w:rPr>
        <w:t xml:space="preserve">Identification of necessary backup procedures and security measures for the application and data to meet customer's needs </w:t>
      </w:r>
    </w:p>
    <w:p w14:paraId="00FA8FA6" w14:textId="77777777" w:rsidR="00585D83" w:rsidRPr="0010133A" w:rsidRDefault="00585D83" w:rsidP="00585D83">
      <w:pPr>
        <w:rPr>
          <w:rFonts w:cs="Arial"/>
          <w:szCs w:val="22"/>
          <w:lang w:val="en-US"/>
        </w:rPr>
      </w:pPr>
      <w:r w:rsidRPr="0010133A">
        <w:rPr>
          <w:rFonts w:cs="Arial"/>
          <w:szCs w:val="22"/>
          <w:lang w:val="en-US"/>
        </w:rPr>
        <w:t>Write-up of main procedures necessary to handle the known incidents. Procedures which will be handoff to the level 1 &amp; 2 core operation teams.</w:t>
      </w:r>
    </w:p>
    <w:p w14:paraId="27657EFD" w14:textId="77777777" w:rsidR="00585D83" w:rsidRPr="0010133A" w:rsidRDefault="00585D83" w:rsidP="00585D83">
      <w:pPr>
        <w:rPr>
          <w:rFonts w:cs="Arial"/>
          <w:szCs w:val="22"/>
          <w:lang w:val="en-US"/>
        </w:rPr>
      </w:pPr>
      <w:r w:rsidRPr="0010133A">
        <w:rPr>
          <w:rFonts w:cs="Arial"/>
          <w:szCs w:val="22"/>
          <w:lang w:val="en-US"/>
        </w:rPr>
        <w:t>Simple procedures are typically integrated in the infrastructure as code to accelerate the remedial actions.</w:t>
      </w:r>
    </w:p>
    <w:p w14:paraId="7BC585C7" w14:textId="77777777" w:rsidR="00585D83" w:rsidRPr="0010133A" w:rsidRDefault="00585D83" w:rsidP="00585D83">
      <w:pPr>
        <w:rPr>
          <w:rFonts w:cs="Arial"/>
          <w:szCs w:val="22"/>
          <w:lang w:val="en-US"/>
        </w:rPr>
      </w:pPr>
      <w:r w:rsidRPr="0010133A">
        <w:rPr>
          <w:rFonts w:cs="Arial"/>
          <w:szCs w:val="22"/>
          <w:lang w:val="en-US"/>
        </w:rPr>
        <w:t>Review/ validation of technical procedures for the changes proposed by the Service Delivery Manager for inclusion in the change catalogue.</w:t>
      </w:r>
    </w:p>
    <w:p w14:paraId="63AA0EC7" w14:textId="77777777" w:rsidR="00585D83" w:rsidRPr="0010133A" w:rsidRDefault="00585D83" w:rsidP="00585D83">
      <w:pPr>
        <w:rPr>
          <w:rFonts w:cs="Arial"/>
          <w:szCs w:val="22"/>
          <w:lang w:val="en-US"/>
        </w:rPr>
      </w:pPr>
      <w:r w:rsidRPr="0010133A">
        <w:rPr>
          <w:rFonts w:cs="Arial"/>
          <w:szCs w:val="22"/>
          <w:lang w:val="en-US"/>
        </w:rPr>
        <w:t>Identification and implementation of log collection to detect anomalies and ease troubleshooting for the business application. Setup of automated correlations and alerts from logs analysis.</w:t>
      </w:r>
    </w:p>
    <w:p w14:paraId="0E05C4AF" w14:textId="77777777" w:rsidR="00585D83" w:rsidRPr="0010133A" w:rsidRDefault="00585D83" w:rsidP="00585D83">
      <w:pPr>
        <w:rPr>
          <w:rFonts w:cs="Arial"/>
          <w:szCs w:val="22"/>
          <w:lang w:val="en-US"/>
        </w:rPr>
      </w:pPr>
      <w:r w:rsidRPr="0010133A">
        <w:rPr>
          <w:rFonts w:cs="Arial"/>
          <w:szCs w:val="22"/>
          <w:lang w:val="en-US"/>
        </w:rPr>
        <w:t>Cold analysis of dashboards, logs for preventive maintenance when requested.</w:t>
      </w:r>
    </w:p>
    <w:p w14:paraId="0E571FA1" w14:textId="77777777" w:rsidR="00585D83" w:rsidRPr="0010133A" w:rsidRDefault="00585D83" w:rsidP="00585D83">
      <w:pPr>
        <w:rPr>
          <w:rFonts w:cs="Arial"/>
          <w:szCs w:val="22"/>
          <w:lang w:val="en-US"/>
        </w:rPr>
      </w:pPr>
      <w:r w:rsidRPr="0010133A">
        <w:rPr>
          <w:rFonts w:cs="Arial"/>
          <w:szCs w:val="22"/>
          <w:lang w:val="en-US"/>
        </w:rPr>
        <w:t xml:space="preserve">Configuration of security tooling and SIEM. </w:t>
      </w:r>
    </w:p>
    <w:p w14:paraId="3F6523DA" w14:textId="77777777" w:rsidR="00585D83" w:rsidRPr="0010133A" w:rsidRDefault="00585D83" w:rsidP="00585D83">
      <w:pPr>
        <w:rPr>
          <w:rFonts w:cs="Arial"/>
          <w:szCs w:val="22"/>
          <w:lang w:val="en-US"/>
        </w:rPr>
      </w:pPr>
      <w:r w:rsidRPr="0010133A">
        <w:rPr>
          <w:rFonts w:cs="Arial"/>
          <w:szCs w:val="22"/>
          <w:lang w:val="en-US"/>
        </w:rPr>
        <w:t>Definition and write-up of recurring check procedures when necessary.</w:t>
      </w:r>
    </w:p>
    <w:p w14:paraId="261D3D29" w14:textId="77777777" w:rsidR="00585D83" w:rsidRPr="0010133A" w:rsidRDefault="00585D83" w:rsidP="00585D83">
      <w:pPr>
        <w:rPr>
          <w:rFonts w:cs="Arial"/>
          <w:szCs w:val="22"/>
          <w:lang w:val="en-US"/>
        </w:rPr>
      </w:pPr>
      <w:r w:rsidRPr="0010133A">
        <w:rPr>
          <w:rFonts w:cs="Arial"/>
          <w:szCs w:val="22"/>
          <w:lang w:val="en-US"/>
        </w:rPr>
        <w:t>Criteria for “go” to pre-production. RACI between the customer and OBS for the deployment to pre-preproduction. Automation of deployment if requested.</w:t>
      </w:r>
    </w:p>
    <w:p w14:paraId="4AC01500" w14:textId="77777777" w:rsidR="00585D83" w:rsidRPr="0010133A" w:rsidRDefault="00585D83" w:rsidP="00585D83">
      <w:pPr>
        <w:rPr>
          <w:rFonts w:cs="Arial"/>
          <w:szCs w:val="22"/>
          <w:lang w:val="en-US"/>
        </w:rPr>
      </w:pPr>
      <w:r w:rsidRPr="0010133A">
        <w:rPr>
          <w:rFonts w:cs="Arial"/>
          <w:szCs w:val="22"/>
          <w:lang w:val="en-US"/>
        </w:rPr>
        <w:t>Criteria for “go” to production taking into consideration technical and business constraints (deployment time, particular events, etc.). RACI between the customer and OBS for the deployment to production. Automation of deployment if requested.</w:t>
      </w:r>
    </w:p>
    <w:p w14:paraId="45F2894D" w14:textId="77777777" w:rsidR="00585D83" w:rsidRPr="0010133A" w:rsidRDefault="00585D83" w:rsidP="00585D83">
      <w:pPr>
        <w:keepNext/>
        <w:numPr>
          <w:ilvl w:val="1"/>
          <w:numId w:val="14"/>
        </w:numPr>
        <w:spacing w:before="240" w:after="240"/>
        <w:outlineLvl w:val="1"/>
        <w:rPr>
          <w:rFonts w:cs="Arial"/>
          <w:b/>
          <w:bCs/>
          <w:kern w:val="32"/>
          <w:sz w:val="28"/>
          <w:szCs w:val="32"/>
          <w:lang w:val="en-US"/>
        </w:rPr>
      </w:pPr>
      <w:bookmarkStart w:id="412" w:name="_Toc123118829"/>
      <w:r w:rsidRPr="0010133A">
        <w:rPr>
          <w:rFonts w:cs="Arial"/>
          <w:b/>
          <w:bCs/>
          <w:kern w:val="32"/>
          <w:sz w:val="28"/>
          <w:szCs w:val="32"/>
          <w:lang w:val="en-US"/>
        </w:rPr>
        <w:t>Limitations</w:t>
      </w:r>
      <w:bookmarkEnd w:id="412"/>
    </w:p>
    <w:p w14:paraId="048A22D2" w14:textId="77777777" w:rsidR="00585D83" w:rsidRPr="0010133A" w:rsidRDefault="00585D83" w:rsidP="00585D83">
      <w:pPr>
        <w:rPr>
          <w:rFonts w:cs="Arial"/>
          <w:szCs w:val="22"/>
          <w:lang w:val="en-US"/>
        </w:rPr>
      </w:pPr>
      <w:r w:rsidRPr="0010133A">
        <w:rPr>
          <w:rFonts w:cs="Arial"/>
          <w:szCs w:val="22"/>
          <w:lang w:val="en-US"/>
        </w:rPr>
        <w:t>The build and design of the architecture, including disaster recovery, HLD and LLD is the responsibility of the customer or of an architect i.e. the Technical Design Authority. Following their validation by OBS, the SRE maintains architecture, HLD and LLD during RUN phase and identifies the necessary updates in terms of fault tolerance, auto healing, resilience and reliability to meet new business needs.</w:t>
      </w:r>
    </w:p>
    <w:p w14:paraId="42668F95" w14:textId="77777777" w:rsidR="00585D83" w:rsidRPr="0010133A" w:rsidRDefault="00585D83" w:rsidP="00585D83">
      <w:pPr>
        <w:keepNext/>
        <w:numPr>
          <w:ilvl w:val="1"/>
          <w:numId w:val="14"/>
        </w:numPr>
        <w:spacing w:before="240" w:after="240"/>
        <w:outlineLvl w:val="1"/>
        <w:rPr>
          <w:rFonts w:cs="Arial"/>
          <w:b/>
          <w:bCs/>
          <w:kern w:val="32"/>
          <w:sz w:val="28"/>
          <w:szCs w:val="32"/>
          <w:lang w:val="en-US"/>
        </w:rPr>
      </w:pPr>
      <w:bookmarkStart w:id="413" w:name="_Toc123118830"/>
      <w:r w:rsidRPr="0010133A">
        <w:rPr>
          <w:rFonts w:cs="Arial"/>
          <w:b/>
          <w:bCs/>
          <w:kern w:val="32"/>
          <w:sz w:val="28"/>
          <w:szCs w:val="32"/>
          <w:lang w:val="en-US"/>
        </w:rPr>
        <w:t>Implications</w:t>
      </w:r>
      <w:bookmarkEnd w:id="413"/>
    </w:p>
    <w:p w14:paraId="739F10EE" w14:textId="77777777" w:rsidR="00585D83" w:rsidRPr="0010133A" w:rsidRDefault="00585D83" w:rsidP="00585D83">
      <w:pPr>
        <w:ind w:left="540"/>
        <w:rPr>
          <w:rFonts w:cs="Arial"/>
          <w:szCs w:val="22"/>
          <w:lang w:val="en-US"/>
        </w:rPr>
      </w:pPr>
      <w:r w:rsidRPr="0010133A">
        <w:rPr>
          <w:rFonts w:cs="Arial"/>
          <w:szCs w:val="22"/>
          <w:lang w:val="en-US"/>
        </w:rPr>
        <w:t>Customer’s development team decides jointly with the SRE of the improvements to bring to the management and reliability of the application. Such decision could lead to an additional use of cloud services and to additional scope of work for operations team (additional business functions monitored, additional resources monitored, additional backup routines) which may lead to additional monthly recurring charges.</w:t>
      </w:r>
    </w:p>
    <w:p w14:paraId="38597771" w14:textId="77777777" w:rsidR="00585D83" w:rsidRPr="0010133A" w:rsidRDefault="00585D83" w:rsidP="00585D83">
      <w:pPr>
        <w:keepNext/>
        <w:numPr>
          <w:ilvl w:val="1"/>
          <w:numId w:val="14"/>
        </w:numPr>
        <w:spacing w:before="240" w:after="240"/>
        <w:outlineLvl w:val="1"/>
        <w:rPr>
          <w:rFonts w:cs="Arial"/>
          <w:b/>
          <w:bCs/>
          <w:kern w:val="32"/>
          <w:sz w:val="28"/>
          <w:szCs w:val="32"/>
          <w:lang w:val="en-US"/>
        </w:rPr>
      </w:pPr>
      <w:bookmarkStart w:id="414" w:name="_Toc123118831"/>
      <w:r w:rsidRPr="0010133A">
        <w:rPr>
          <w:rFonts w:cs="Arial"/>
          <w:b/>
          <w:bCs/>
          <w:kern w:val="32"/>
          <w:sz w:val="28"/>
          <w:szCs w:val="32"/>
          <w:lang w:val="en-US"/>
        </w:rPr>
        <w:t>Charging model</w:t>
      </w:r>
      <w:bookmarkEnd w:id="414"/>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478"/>
        <w:gridCol w:w="4388"/>
      </w:tblGrid>
      <w:tr w:rsidR="00585D83" w:rsidRPr="0010133A" w14:paraId="5C0DF833" w14:textId="77777777" w:rsidTr="005E2A92">
        <w:tc>
          <w:tcPr>
            <w:tcW w:w="344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5B4802FD" w14:textId="77777777" w:rsidR="00585D83" w:rsidRPr="0010133A" w:rsidRDefault="00585D83" w:rsidP="005E2A92">
            <w:pPr>
              <w:ind w:left="540"/>
              <w:rPr>
                <w:rFonts w:cs="Arial"/>
                <w:szCs w:val="22"/>
                <w:lang w:val="en-US"/>
              </w:rPr>
            </w:pPr>
            <w:r w:rsidRPr="0010133A">
              <w:rPr>
                <w:rFonts w:cs="Arial"/>
                <w:szCs w:val="22"/>
                <w:lang w:val="en-US"/>
              </w:rPr>
              <w:t>Service</w:t>
            </w:r>
          </w:p>
        </w:tc>
        <w:tc>
          <w:tcPr>
            <w:tcW w:w="431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4A7950D" w14:textId="77777777" w:rsidR="00585D83" w:rsidRPr="0010133A" w:rsidRDefault="00585D83" w:rsidP="005E2A92">
            <w:pPr>
              <w:ind w:left="540"/>
              <w:rPr>
                <w:rFonts w:cs="Arial"/>
                <w:szCs w:val="22"/>
                <w:lang w:val="en-US"/>
              </w:rPr>
            </w:pPr>
            <w:r w:rsidRPr="0010133A">
              <w:rPr>
                <w:rFonts w:cs="Arial"/>
                <w:szCs w:val="22"/>
                <w:lang w:val="en-US"/>
              </w:rPr>
              <w:t>Work Unit</w:t>
            </w:r>
          </w:p>
        </w:tc>
      </w:tr>
      <w:tr w:rsidR="00585D83" w:rsidRPr="0010133A" w14:paraId="54564618" w14:textId="77777777" w:rsidTr="005E2A92">
        <w:tc>
          <w:tcPr>
            <w:tcW w:w="3449" w:type="dxa"/>
            <w:tcBorders>
              <w:top w:val="single" w:sz="8" w:space="0" w:color="A3A3A3"/>
              <w:left w:val="single" w:sz="8" w:space="0" w:color="A3A3A3"/>
              <w:bottom w:val="single" w:sz="8" w:space="0" w:color="A3A3A3"/>
              <w:right w:val="single" w:sz="8" w:space="0" w:color="A3A3A3"/>
            </w:tcBorders>
            <w:shd w:val="clear" w:color="auto" w:fill="FDE4D0"/>
            <w:tcMar>
              <w:top w:w="80" w:type="dxa"/>
              <w:left w:w="80" w:type="dxa"/>
              <w:bottom w:w="80" w:type="dxa"/>
              <w:right w:w="80" w:type="dxa"/>
            </w:tcMar>
            <w:hideMark/>
          </w:tcPr>
          <w:p w14:paraId="1EF7ACB3" w14:textId="77777777" w:rsidR="00585D83" w:rsidRPr="0010133A" w:rsidRDefault="00585D83" w:rsidP="005E2A92">
            <w:pPr>
              <w:ind w:left="540"/>
              <w:rPr>
                <w:rFonts w:cs="Arial"/>
                <w:szCs w:val="22"/>
                <w:lang w:val="en-US"/>
              </w:rPr>
            </w:pPr>
            <w:r w:rsidRPr="0010133A">
              <w:rPr>
                <w:rFonts w:cs="Arial"/>
                <w:szCs w:val="22"/>
                <w:lang w:val="en-US"/>
              </w:rPr>
              <w:t>Service Reliability Engineer</w:t>
            </w:r>
          </w:p>
        </w:tc>
        <w:tc>
          <w:tcPr>
            <w:tcW w:w="4316" w:type="dxa"/>
            <w:tcBorders>
              <w:top w:val="single" w:sz="8" w:space="0" w:color="A3A3A3"/>
              <w:left w:val="single" w:sz="8" w:space="0" w:color="A3A3A3"/>
              <w:bottom w:val="single" w:sz="8" w:space="0" w:color="A3A3A3"/>
              <w:right w:val="single" w:sz="8" w:space="0" w:color="A3A3A3"/>
            </w:tcBorders>
            <w:shd w:val="clear" w:color="auto" w:fill="FDE4D0"/>
            <w:tcMar>
              <w:top w:w="80" w:type="dxa"/>
              <w:left w:w="80" w:type="dxa"/>
              <w:bottom w:w="80" w:type="dxa"/>
              <w:right w:w="80" w:type="dxa"/>
            </w:tcMar>
            <w:hideMark/>
          </w:tcPr>
          <w:p w14:paraId="1EA8FF49" w14:textId="77777777" w:rsidR="00585D83" w:rsidRPr="0010133A" w:rsidRDefault="00585D83" w:rsidP="005E2A92">
            <w:pPr>
              <w:ind w:left="540"/>
              <w:rPr>
                <w:rFonts w:cs="Arial"/>
                <w:szCs w:val="22"/>
                <w:lang w:val="en-US"/>
              </w:rPr>
            </w:pPr>
            <w:r w:rsidRPr="0010133A">
              <w:rPr>
                <w:rFonts w:cs="Arial"/>
                <w:szCs w:val="22"/>
                <w:lang w:val="en-US"/>
              </w:rPr>
              <w:t>Time and material (or Change Tokens)</w:t>
            </w:r>
          </w:p>
        </w:tc>
      </w:tr>
      <w:tr w:rsidR="00585D83" w:rsidRPr="0010133A" w14:paraId="33ED1426" w14:textId="77777777" w:rsidTr="005E2A92">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CBF7DD" w14:textId="77777777" w:rsidR="00585D83" w:rsidRPr="0010133A" w:rsidRDefault="00585D83" w:rsidP="005E2A92">
            <w:pPr>
              <w:ind w:left="540"/>
              <w:rPr>
                <w:rFonts w:cs="Arial"/>
                <w:szCs w:val="22"/>
                <w:lang w:val="en-US"/>
              </w:rPr>
            </w:pPr>
            <w:r w:rsidRPr="0010133A">
              <w:rPr>
                <w:rFonts w:cs="Arial"/>
                <w:szCs w:val="22"/>
                <w:lang w:val="en-US"/>
              </w:rPr>
              <w:t>Additional CSP services used</w:t>
            </w:r>
          </w:p>
        </w:tc>
        <w:tc>
          <w:tcPr>
            <w:tcW w:w="4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F09768" w14:textId="77777777" w:rsidR="00585D83" w:rsidRPr="0010133A" w:rsidRDefault="00585D83" w:rsidP="005E2A92">
            <w:pPr>
              <w:ind w:left="540"/>
              <w:rPr>
                <w:rFonts w:cs="Arial"/>
                <w:szCs w:val="22"/>
                <w:lang w:val="en-US"/>
              </w:rPr>
            </w:pPr>
            <w:r w:rsidRPr="0010133A">
              <w:rPr>
                <w:rFonts w:cs="Arial"/>
                <w:szCs w:val="22"/>
                <w:lang w:val="en-US"/>
              </w:rPr>
              <w:t>Additional recurring fees (CSP contract)</w:t>
            </w:r>
          </w:p>
        </w:tc>
      </w:tr>
      <w:tr w:rsidR="00585D83" w:rsidRPr="0010133A" w14:paraId="5371254B" w14:textId="77777777" w:rsidTr="005E2A92">
        <w:tc>
          <w:tcPr>
            <w:tcW w:w="3478" w:type="dxa"/>
            <w:tcBorders>
              <w:top w:val="single" w:sz="8" w:space="0" w:color="A3A3A3"/>
              <w:left w:val="single" w:sz="8" w:space="0" w:color="A3A3A3"/>
              <w:bottom w:val="single" w:sz="8" w:space="0" w:color="A3A3A3"/>
              <w:right w:val="single" w:sz="8" w:space="0" w:color="A3A3A3"/>
            </w:tcBorders>
            <w:shd w:val="clear" w:color="auto" w:fill="FDE4D0"/>
            <w:tcMar>
              <w:top w:w="80" w:type="dxa"/>
              <w:left w:w="80" w:type="dxa"/>
              <w:bottom w:w="80" w:type="dxa"/>
              <w:right w:w="80" w:type="dxa"/>
            </w:tcMar>
            <w:hideMark/>
          </w:tcPr>
          <w:p w14:paraId="292AC575" w14:textId="77777777" w:rsidR="00585D83" w:rsidRPr="0010133A" w:rsidRDefault="00585D83" w:rsidP="005E2A92">
            <w:pPr>
              <w:ind w:left="540"/>
              <w:rPr>
                <w:rFonts w:cs="Arial"/>
                <w:szCs w:val="22"/>
                <w:lang w:val="en-US"/>
              </w:rPr>
            </w:pPr>
            <w:r w:rsidRPr="0010133A">
              <w:rPr>
                <w:rFonts w:cs="Arial"/>
                <w:szCs w:val="22"/>
                <w:lang w:val="en-US"/>
              </w:rPr>
              <w:t>Additional Managed Services scope</w:t>
            </w:r>
          </w:p>
        </w:tc>
        <w:tc>
          <w:tcPr>
            <w:tcW w:w="4388" w:type="dxa"/>
            <w:tcBorders>
              <w:top w:val="single" w:sz="8" w:space="0" w:color="A3A3A3"/>
              <w:left w:val="single" w:sz="8" w:space="0" w:color="A3A3A3"/>
              <w:bottom w:val="single" w:sz="8" w:space="0" w:color="A3A3A3"/>
              <w:right w:val="single" w:sz="8" w:space="0" w:color="A3A3A3"/>
            </w:tcBorders>
            <w:shd w:val="clear" w:color="auto" w:fill="FDE4D0"/>
            <w:tcMar>
              <w:top w:w="80" w:type="dxa"/>
              <w:left w:w="80" w:type="dxa"/>
              <w:bottom w:w="80" w:type="dxa"/>
              <w:right w:w="80" w:type="dxa"/>
            </w:tcMar>
            <w:hideMark/>
          </w:tcPr>
          <w:p w14:paraId="68E5D033" w14:textId="77777777" w:rsidR="00585D83" w:rsidRPr="0010133A" w:rsidRDefault="00585D83" w:rsidP="005E2A92">
            <w:pPr>
              <w:ind w:left="540"/>
              <w:rPr>
                <w:rFonts w:cs="Arial"/>
                <w:szCs w:val="22"/>
                <w:lang w:val="en-US"/>
              </w:rPr>
            </w:pPr>
            <w:r w:rsidRPr="0010133A">
              <w:rPr>
                <w:rFonts w:cs="Arial"/>
                <w:szCs w:val="22"/>
                <w:lang w:val="en-US"/>
              </w:rPr>
              <w:t>Additional recurring fees for Managed Services</w:t>
            </w:r>
          </w:p>
        </w:tc>
      </w:tr>
    </w:tbl>
    <w:p w14:paraId="36B0963F" w14:textId="77777777" w:rsidR="00585D83" w:rsidRDefault="00585D83" w:rsidP="00585D83">
      <w:pPr>
        <w:pStyle w:val="Titre1"/>
        <w:rPr>
          <w:lang w:val="en-US"/>
        </w:rPr>
      </w:pPr>
      <w:bookmarkStart w:id="415" w:name="_Toc123118832"/>
      <w:r>
        <w:rPr>
          <w:lang w:val="en-US"/>
        </w:rPr>
        <w:t>The co-management run delivery model</w:t>
      </w:r>
      <w:bookmarkEnd w:id="415"/>
    </w:p>
    <w:p w14:paraId="2F80CD39" w14:textId="77777777" w:rsidR="00585D83" w:rsidRDefault="00585D83" w:rsidP="00585D83">
      <w:pPr>
        <w:rPr>
          <w:rFonts w:cs="Arial"/>
          <w:szCs w:val="22"/>
          <w:lang w:val="en-US"/>
        </w:rPr>
      </w:pPr>
      <w:r>
        <w:rPr>
          <w:rFonts w:cs="Arial"/>
          <w:szCs w:val="22"/>
          <w:lang w:val="en-US"/>
        </w:rPr>
        <w:t xml:space="preserve">The scope of work and the delivery model for the run is established during the pre-sales phase depending on customer’s needs. The present chapter establishes guidelines which will be adjusted depending on the customer scope of work. </w:t>
      </w:r>
    </w:p>
    <w:p w14:paraId="7B4DD17B" w14:textId="77777777" w:rsidR="00585D83" w:rsidRDefault="00585D83" w:rsidP="00585D83">
      <w:pPr>
        <w:rPr>
          <w:rFonts w:cs="Arial"/>
          <w:szCs w:val="22"/>
          <w:lang w:val="en-US"/>
        </w:rPr>
      </w:pPr>
    </w:p>
    <w:p w14:paraId="736A4A5A" w14:textId="77777777" w:rsidR="00585D83" w:rsidRDefault="00585D83" w:rsidP="00585D83">
      <w:pPr>
        <w:rPr>
          <w:rFonts w:cs="Arial"/>
          <w:szCs w:val="22"/>
          <w:lang w:val="en-US"/>
        </w:rPr>
      </w:pPr>
      <w:r>
        <w:rPr>
          <w:rFonts w:cs="Arial"/>
          <w:szCs w:val="22"/>
          <w:lang w:val="en-US"/>
        </w:rPr>
        <w:t>The Level 3 are the experts about the service component. They are the most knowledgeable to troubleshoot and resolve an incident on the service component. They implement the observability, the alerting and the procedures for troubleshooting, the backup and the procedure for repairing the service component. They validate the procedures and handoff those procedures to the Level 2. They troubleshoot incidents and problems in last resort when the Level 2 cannot fix it.</w:t>
      </w:r>
    </w:p>
    <w:p w14:paraId="4FB34379" w14:textId="77777777" w:rsidR="00585D83" w:rsidRDefault="00585D83" w:rsidP="00585D83">
      <w:pPr>
        <w:rPr>
          <w:rFonts w:cs="Arial"/>
          <w:szCs w:val="22"/>
          <w:lang w:val="en-US"/>
        </w:rPr>
      </w:pPr>
    </w:p>
    <w:p w14:paraId="2B305EA3" w14:textId="77777777" w:rsidR="00585D83" w:rsidRDefault="00585D83" w:rsidP="00585D83">
      <w:pPr>
        <w:rPr>
          <w:szCs w:val="22"/>
          <w:lang w:val="en-US"/>
        </w:rPr>
      </w:pPr>
      <w:r w:rsidRPr="004159EA">
        <w:rPr>
          <w:szCs w:val="22"/>
          <w:lang w:val="en-US"/>
        </w:rPr>
        <w:t>For a Business Functions</w:t>
      </w:r>
      <w:r>
        <w:rPr>
          <w:szCs w:val="22"/>
          <w:lang w:val="en-US"/>
        </w:rPr>
        <w:t xml:space="preserve"> of the Application</w:t>
      </w:r>
      <w:r w:rsidRPr="004159EA">
        <w:rPr>
          <w:szCs w:val="22"/>
          <w:lang w:val="en-US"/>
        </w:rPr>
        <w:t>, the Level 3 is</w:t>
      </w:r>
      <w:r>
        <w:rPr>
          <w:szCs w:val="22"/>
          <w:lang w:val="en-US"/>
        </w:rPr>
        <w:t xml:space="preserve"> typically</w:t>
      </w:r>
      <w:r w:rsidRPr="004159EA">
        <w:rPr>
          <w:szCs w:val="22"/>
          <w:lang w:val="en-US"/>
        </w:rPr>
        <w:t xml:space="preserve"> customer’s responsibility:</w:t>
      </w:r>
      <w:r>
        <w:rPr>
          <w:szCs w:val="22"/>
          <w:lang w:val="en-US"/>
        </w:rPr>
        <w:t xml:space="preserve"> </w:t>
      </w:r>
      <w:r w:rsidRPr="00295D81">
        <w:rPr>
          <w:szCs w:val="22"/>
          <w:lang w:val="en-US"/>
        </w:rPr>
        <w:t>Customer’s development and test teams - or 3</w:t>
      </w:r>
      <w:r w:rsidRPr="00295D81">
        <w:rPr>
          <w:szCs w:val="22"/>
          <w:vertAlign w:val="superscript"/>
          <w:lang w:val="en-US"/>
        </w:rPr>
        <w:t>rd</w:t>
      </w:r>
      <w:r w:rsidRPr="00295D81">
        <w:rPr>
          <w:szCs w:val="22"/>
          <w:lang w:val="en-US"/>
        </w:rPr>
        <w:t xml:space="preserve"> party teams subcontracted by the customer - who have coded, deployed and tested the Business Application and the Business Function. Customer may contract support to the software editor of the Business Application and Business Function.</w:t>
      </w:r>
    </w:p>
    <w:p w14:paraId="79AB5958" w14:textId="77777777" w:rsidR="00585D83" w:rsidRDefault="00585D83" w:rsidP="00585D83">
      <w:pPr>
        <w:rPr>
          <w:szCs w:val="22"/>
          <w:lang w:val="en-US"/>
        </w:rPr>
      </w:pPr>
    </w:p>
    <w:p w14:paraId="3D8F85C5" w14:textId="77777777" w:rsidR="00585D83" w:rsidRDefault="00585D83" w:rsidP="00585D83">
      <w:pPr>
        <w:rPr>
          <w:szCs w:val="22"/>
          <w:lang w:val="en-US"/>
        </w:rPr>
      </w:pPr>
      <w:r>
        <w:rPr>
          <w:szCs w:val="22"/>
          <w:lang w:val="en-US"/>
        </w:rPr>
        <w:t>Customer can subscribe SRE and Cloud Expert Services from OBS to strengthen the team.</w:t>
      </w:r>
    </w:p>
    <w:p w14:paraId="460BB9B2" w14:textId="77777777" w:rsidR="00585D83" w:rsidRDefault="00585D83" w:rsidP="00585D83">
      <w:pPr>
        <w:rPr>
          <w:szCs w:val="22"/>
          <w:lang w:val="en-US"/>
        </w:rPr>
      </w:pPr>
    </w:p>
    <w:p w14:paraId="4ADFC76B" w14:textId="77777777" w:rsidR="00585D83" w:rsidRPr="00C00633" w:rsidRDefault="00585D83" w:rsidP="00585D83">
      <w:pPr>
        <w:rPr>
          <w:szCs w:val="22"/>
          <w:lang w:val="en-US"/>
        </w:rPr>
      </w:pPr>
      <w:r>
        <w:rPr>
          <w:szCs w:val="22"/>
          <w:lang w:val="en-US"/>
        </w:rPr>
        <w:t>Would the customer request OBS to take responsibility for the Level 3 of a 3</w:t>
      </w:r>
      <w:r w:rsidRPr="00946965">
        <w:rPr>
          <w:szCs w:val="22"/>
          <w:vertAlign w:val="superscript"/>
          <w:lang w:val="en-US"/>
        </w:rPr>
        <w:t>rd</w:t>
      </w:r>
      <w:r>
        <w:rPr>
          <w:szCs w:val="22"/>
          <w:lang w:val="en-US"/>
        </w:rPr>
        <w:t xml:space="preserve"> party Business Application (with a potential partner for 3</w:t>
      </w:r>
      <w:r w:rsidRPr="0043187A">
        <w:rPr>
          <w:szCs w:val="22"/>
          <w:vertAlign w:val="superscript"/>
          <w:lang w:val="en-US"/>
        </w:rPr>
        <w:t>rd</w:t>
      </w:r>
      <w:r>
        <w:rPr>
          <w:szCs w:val="22"/>
          <w:lang w:val="en-US"/>
        </w:rPr>
        <w:t xml:space="preserve"> party application maintenance), a specific scope of work and agreement shall be established.</w:t>
      </w:r>
    </w:p>
    <w:p w14:paraId="05F220FA" w14:textId="77777777" w:rsidR="00585D83" w:rsidRDefault="00585D83" w:rsidP="00585D83">
      <w:pPr>
        <w:rPr>
          <w:rFonts w:cs="Arial"/>
          <w:szCs w:val="22"/>
          <w:lang w:val="en-US"/>
        </w:rPr>
      </w:pPr>
    </w:p>
    <w:p w14:paraId="34E7C6C7" w14:textId="77777777" w:rsidR="00585D83" w:rsidRDefault="00585D83" w:rsidP="00585D83">
      <w:pPr>
        <w:rPr>
          <w:szCs w:val="22"/>
          <w:lang w:val="en-US"/>
        </w:rPr>
      </w:pPr>
      <w:r w:rsidRPr="004159EA">
        <w:rPr>
          <w:szCs w:val="22"/>
          <w:lang w:val="en-US"/>
        </w:rPr>
        <w:t xml:space="preserve">For </w:t>
      </w:r>
      <w:r>
        <w:rPr>
          <w:szCs w:val="22"/>
          <w:lang w:val="en-US"/>
        </w:rPr>
        <w:t xml:space="preserve">the IaaS, PaaS, OS, Database, it is typical that the customer may rely on OBS to take care of the </w:t>
      </w:r>
      <w:r w:rsidRPr="004159EA">
        <w:rPr>
          <w:szCs w:val="22"/>
          <w:lang w:val="en-US"/>
        </w:rPr>
        <w:t>Level 3</w:t>
      </w:r>
      <w:r w:rsidRPr="00295D81">
        <w:rPr>
          <w:szCs w:val="22"/>
          <w:lang w:val="en-US"/>
        </w:rPr>
        <w:t>.</w:t>
      </w:r>
      <w:r>
        <w:rPr>
          <w:szCs w:val="22"/>
          <w:lang w:val="en-US"/>
        </w:rPr>
        <w:t xml:space="preserve"> However, other patterns are possible and can be discussed and established during the presale phase.</w:t>
      </w:r>
    </w:p>
    <w:p w14:paraId="3AC17D5C" w14:textId="77777777" w:rsidR="00585D83" w:rsidRDefault="00585D83" w:rsidP="00585D83">
      <w:pPr>
        <w:rPr>
          <w:rFonts w:cs="Arial"/>
          <w:szCs w:val="22"/>
        </w:rPr>
      </w:pPr>
    </w:p>
    <w:p w14:paraId="2BF30DB0" w14:textId="77777777" w:rsidR="00585D83" w:rsidRDefault="00585D83" w:rsidP="00585D83">
      <w:pPr>
        <w:rPr>
          <w:rFonts w:cs="Arial"/>
          <w:szCs w:val="22"/>
        </w:rPr>
      </w:pPr>
      <w:r>
        <w:rPr>
          <w:rFonts w:cs="Arial"/>
          <w:szCs w:val="22"/>
        </w:rPr>
        <w:t>Here is an example of responsibility pattern for a project</w:t>
      </w:r>
    </w:p>
    <w:p w14:paraId="2660D58E" w14:textId="77777777" w:rsidR="00585D83" w:rsidRDefault="00585D83" w:rsidP="00585D83">
      <w:pPr>
        <w:rPr>
          <w:rFonts w:cs="Arial"/>
          <w:szCs w:val="22"/>
        </w:rPr>
      </w:pPr>
    </w:p>
    <w:p w14:paraId="6BED8066" w14:textId="77777777" w:rsidR="00585D83" w:rsidRDefault="00585D83" w:rsidP="00585D83">
      <w:pPr>
        <w:rPr>
          <w:rFonts w:cs="Arial"/>
          <w:szCs w:val="22"/>
          <w:lang w:val="en-US"/>
        </w:rPr>
      </w:pPr>
      <w:r>
        <w:rPr>
          <w:rFonts w:cs="Arial"/>
          <w:noProof/>
          <w:szCs w:val="22"/>
          <w:lang w:val="en-US"/>
        </w:rPr>
        <w:drawing>
          <wp:inline distT="0" distB="0" distL="0" distR="0" wp14:anchorId="52DDEC78" wp14:editId="26C5A30B">
            <wp:extent cx="5773596" cy="3590276"/>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5555" cy="3622587"/>
                    </a:xfrm>
                    <a:prstGeom prst="rect">
                      <a:avLst/>
                    </a:prstGeom>
                    <a:noFill/>
                  </pic:spPr>
                </pic:pic>
              </a:graphicData>
            </a:graphic>
          </wp:inline>
        </w:drawing>
      </w:r>
    </w:p>
    <w:p w14:paraId="1163C4C4" w14:textId="77777777" w:rsidR="00585D83" w:rsidRPr="00C00633" w:rsidRDefault="00585D83" w:rsidP="00585D83">
      <w:pPr>
        <w:jc w:val="center"/>
        <w:rPr>
          <w:rFonts w:cs="Arial"/>
          <w:b/>
          <w:bCs/>
          <w:sz w:val="18"/>
          <w:szCs w:val="20"/>
          <w:lang w:val="en-US"/>
        </w:rPr>
      </w:pPr>
      <w:r w:rsidRPr="00C00633">
        <w:rPr>
          <w:rFonts w:cs="Arial"/>
          <w:b/>
          <w:bCs/>
          <w:sz w:val="18"/>
          <w:szCs w:val="20"/>
          <w:lang w:val="en-US"/>
        </w:rPr>
        <w:t>Example of responsibility matrix</w:t>
      </w:r>
    </w:p>
    <w:p w14:paraId="3B80427C" w14:textId="77777777" w:rsidR="00585D83" w:rsidRDefault="00585D83" w:rsidP="00585D83">
      <w:pPr>
        <w:rPr>
          <w:szCs w:val="22"/>
          <w:lang w:val="en-US"/>
        </w:rPr>
      </w:pPr>
    </w:p>
    <w:p w14:paraId="42835A20" w14:textId="77777777" w:rsidR="00585D83" w:rsidRPr="00C00633" w:rsidRDefault="00585D83" w:rsidP="00585D83">
      <w:pPr>
        <w:rPr>
          <w:szCs w:val="22"/>
          <w:lang w:val="en-US"/>
        </w:rPr>
      </w:pPr>
      <w:r>
        <w:rPr>
          <w:szCs w:val="22"/>
          <w:lang w:val="en-US"/>
        </w:rPr>
        <w:t>Note: for some solutions in OBS portfolio, typically Managed SAP, Managed Computer Vision, Flexible Web Platform, Hub EDI, Corporate e-Invoicing, LogaaS, OBS takes the responsibility for the Level 3 and has established partnership and support agreement with the involved 3</w:t>
      </w:r>
      <w:r w:rsidRPr="00946965">
        <w:rPr>
          <w:szCs w:val="22"/>
          <w:vertAlign w:val="superscript"/>
          <w:lang w:val="en-US"/>
        </w:rPr>
        <w:t>rd</w:t>
      </w:r>
      <w:r>
        <w:rPr>
          <w:szCs w:val="22"/>
          <w:lang w:val="en-US"/>
        </w:rPr>
        <w:t xml:space="preserve"> party applications maintenance or software suppliers.</w:t>
      </w:r>
    </w:p>
    <w:p w14:paraId="4425579D" w14:textId="77777777" w:rsidR="00585D83" w:rsidRPr="00AC2EB0" w:rsidRDefault="00585D83" w:rsidP="00585D83">
      <w:pPr>
        <w:pStyle w:val="Titre1"/>
        <w:rPr>
          <w:lang w:val="en-US"/>
        </w:rPr>
      </w:pPr>
      <w:bookmarkStart w:id="416" w:name="_Toc123118833"/>
      <w:r w:rsidRPr="00AC2EB0">
        <w:rPr>
          <w:lang w:val="en-US"/>
        </w:rPr>
        <w:t>Managed Cloud Native Services on Azure</w:t>
      </w:r>
      <w:bookmarkEnd w:id="416"/>
      <w:r w:rsidRPr="00AC2EB0">
        <w:rPr>
          <w:lang w:val="en-US"/>
        </w:rPr>
        <w:t xml:space="preserve"> </w:t>
      </w:r>
    </w:p>
    <w:p w14:paraId="679F01A4" w14:textId="77777777" w:rsidR="00585D83" w:rsidRPr="00166366" w:rsidRDefault="00585D83" w:rsidP="00585D83">
      <w:pPr>
        <w:rPr>
          <w:lang w:val="en-US"/>
        </w:rPr>
      </w:pPr>
    </w:p>
    <w:p w14:paraId="5A0EE816" w14:textId="77777777" w:rsidR="00585D83" w:rsidRPr="00661FE5" w:rsidRDefault="00585D83" w:rsidP="00585D83">
      <w:pPr>
        <w:jc w:val="both"/>
        <w:rPr>
          <w:lang w:val="en-US"/>
        </w:rPr>
      </w:pPr>
      <w:r>
        <w:rPr>
          <w:lang w:val="en-US"/>
        </w:rPr>
        <w:t xml:space="preserve">Customer’s business application deployed on Azure are dependent on Azure Cloud Native Services (IaaS, PaaS). </w:t>
      </w:r>
      <w:r w:rsidRPr="00661FE5">
        <w:rPr>
          <w:lang w:val="en-US"/>
        </w:rPr>
        <w:t xml:space="preserve">Orange Business Services provides </w:t>
      </w:r>
      <w:r>
        <w:rPr>
          <w:lang w:val="en-US"/>
        </w:rPr>
        <w:t xml:space="preserve">the managed services necessary to ensure service assurance and change management for those dependences, as well as the configuration and deployment for building and recovering them. </w:t>
      </w:r>
    </w:p>
    <w:p w14:paraId="08EA8955" w14:textId="77777777" w:rsidR="00585D83" w:rsidRDefault="00585D83" w:rsidP="00585D83">
      <w:pPr>
        <w:pStyle w:val="Titre3"/>
        <w:rPr>
          <w:lang w:val="en-US"/>
        </w:rPr>
      </w:pPr>
      <w:bookmarkStart w:id="417" w:name="_Toc123118834"/>
      <w:r>
        <w:rPr>
          <w:lang w:val="en-US"/>
        </w:rPr>
        <w:t>The cloud native services</w:t>
      </w:r>
      <w:bookmarkEnd w:id="417"/>
    </w:p>
    <w:p w14:paraId="28A34697" w14:textId="77777777" w:rsidR="00585D83" w:rsidRDefault="00585D83" w:rsidP="00585D83">
      <w:pPr>
        <w:rPr>
          <w:lang w:val="en-US"/>
        </w:rPr>
      </w:pPr>
      <w:r>
        <w:rPr>
          <w:lang w:val="en-US"/>
        </w:rPr>
        <w:t>One can typically distinguish 3 categories of services:</w:t>
      </w:r>
    </w:p>
    <w:p w14:paraId="1AD7D7FD" w14:textId="77777777" w:rsidR="00585D83" w:rsidRDefault="00585D83" w:rsidP="00585D83">
      <w:pPr>
        <w:pStyle w:val="Paragraphedeliste"/>
        <w:numPr>
          <w:ilvl w:val="0"/>
          <w:numId w:val="60"/>
        </w:numPr>
        <w:rPr>
          <w:lang w:val="en-US"/>
        </w:rPr>
      </w:pPr>
      <w:r>
        <w:rPr>
          <w:lang w:val="en-US"/>
        </w:rPr>
        <w:t>The user plane services: if a business application depends on it, the business application is likely to be affected by a defect of it. The service does not have persistent data, therefore the recovery does not necessitate data restore.</w:t>
      </w:r>
    </w:p>
    <w:p w14:paraId="6585C32C" w14:textId="77777777" w:rsidR="00585D83" w:rsidRDefault="00585D83" w:rsidP="00585D83">
      <w:pPr>
        <w:pStyle w:val="Paragraphedeliste"/>
        <w:numPr>
          <w:ilvl w:val="0"/>
          <w:numId w:val="60"/>
        </w:numPr>
        <w:rPr>
          <w:lang w:val="en-US"/>
        </w:rPr>
      </w:pPr>
      <w:r>
        <w:rPr>
          <w:lang w:val="en-US"/>
        </w:rPr>
        <w:t>The data services: if a business application depends on a data service, the business application is likely to be affected by a defect of it. The service has persistent data, therefore a recovery may necessitate data restore. Data loss, data corruption may affect the business application as well.</w:t>
      </w:r>
    </w:p>
    <w:p w14:paraId="579D6D03" w14:textId="77777777" w:rsidR="00585D83" w:rsidRPr="007E2BB7" w:rsidRDefault="00585D83" w:rsidP="00585D83">
      <w:pPr>
        <w:pStyle w:val="Paragraphedeliste"/>
        <w:numPr>
          <w:ilvl w:val="0"/>
          <w:numId w:val="60"/>
        </w:numPr>
        <w:rPr>
          <w:lang w:val="en-US"/>
        </w:rPr>
      </w:pPr>
      <w:r>
        <w:rPr>
          <w:lang w:val="en-US"/>
        </w:rPr>
        <w:t xml:space="preserve">The other services: the business application does not depend on them. Most of those services are used for automation, observation, migration. The loss of the service is not likely to affect the business application. Some of the services are used for managing the user plane and data plane services of the business application, some others have specific usage for which a scope of work shall be established would the customer requires OBS to leverage them as part of the managed service provided. </w:t>
      </w:r>
    </w:p>
    <w:tbl>
      <w:tblPr>
        <w:tblStyle w:val="Grilledutableau"/>
        <w:tblW w:w="9493" w:type="dxa"/>
        <w:tblLook w:val="04A0" w:firstRow="1" w:lastRow="0" w:firstColumn="1" w:lastColumn="0" w:noHBand="0" w:noVBand="1"/>
      </w:tblPr>
      <w:tblGrid>
        <w:gridCol w:w="2405"/>
        <w:gridCol w:w="2410"/>
        <w:gridCol w:w="2268"/>
        <w:gridCol w:w="2410"/>
      </w:tblGrid>
      <w:tr w:rsidR="00585D83" w:rsidRPr="00661FE5" w14:paraId="3D5FFF2F" w14:textId="77777777" w:rsidTr="005E2A92">
        <w:trPr>
          <w:trHeight w:val="232"/>
        </w:trPr>
        <w:tc>
          <w:tcPr>
            <w:tcW w:w="2405" w:type="dxa"/>
          </w:tcPr>
          <w:p w14:paraId="4D6BF9DC" w14:textId="77777777" w:rsidR="00585D83" w:rsidRPr="00661FE5" w:rsidRDefault="00585D83" w:rsidP="005E2A92">
            <w:pPr>
              <w:rPr>
                <w:lang w:val="en-US"/>
              </w:rPr>
            </w:pPr>
            <w:r>
              <w:rPr>
                <w:lang w:val="en-US"/>
              </w:rPr>
              <w:t>User plane services</w:t>
            </w:r>
          </w:p>
        </w:tc>
        <w:tc>
          <w:tcPr>
            <w:tcW w:w="2410" w:type="dxa"/>
          </w:tcPr>
          <w:p w14:paraId="425D4ABB" w14:textId="77777777" w:rsidR="00585D83" w:rsidRPr="00661FE5" w:rsidRDefault="00585D83" w:rsidP="005E2A92">
            <w:pPr>
              <w:rPr>
                <w:lang w:val="en-US"/>
              </w:rPr>
            </w:pPr>
            <w:r>
              <w:rPr>
                <w:lang w:val="en-US"/>
              </w:rPr>
              <w:t>Data services</w:t>
            </w:r>
          </w:p>
        </w:tc>
        <w:tc>
          <w:tcPr>
            <w:tcW w:w="4678" w:type="dxa"/>
            <w:gridSpan w:val="2"/>
          </w:tcPr>
          <w:p w14:paraId="1008D1A9" w14:textId="77777777" w:rsidR="00585D83" w:rsidRDefault="00585D83" w:rsidP="005E2A92">
            <w:pPr>
              <w:rPr>
                <w:lang w:val="en-US"/>
              </w:rPr>
            </w:pPr>
            <w:r>
              <w:rPr>
                <w:lang w:val="en-US"/>
              </w:rPr>
              <w:t>Other services</w:t>
            </w:r>
          </w:p>
        </w:tc>
      </w:tr>
      <w:tr w:rsidR="00585D83" w:rsidRPr="00661FE5" w14:paraId="37F4BF62" w14:textId="77777777" w:rsidTr="005E2A92">
        <w:trPr>
          <w:trHeight w:val="6944"/>
        </w:trPr>
        <w:tc>
          <w:tcPr>
            <w:tcW w:w="2405" w:type="dxa"/>
          </w:tcPr>
          <w:p w14:paraId="26CD9028" w14:textId="77777777" w:rsidR="00585D83" w:rsidRPr="00661FE5" w:rsidRDefault="00585D83" w:rsidP="005E2A92">
            <w:pPr>
              <w:rPr>
                <w:b/>
                <w:lang w:val="en-US"/>
              </w:rPr>
            </w:pPr>
            <w:r w:rsidRPr="00661FE5">
              <w:rPr>
                <w:b/>
                <w:lang w:val="en-US"/>
              </w:rPr>
              <w:t>Compute</w:t>
            </w:r>
          </w:p>
          <w:p w14:paraId="37201F74" w14:textId="77777777" w:rsidR="00585D83" w:rsidRPr="00661FE5" w:rsidRDefault="00585D83" w:rsidP="005E2A92">
            <w:pPr>
              <w:rPr>
                <w:lang w:val="en-US"/>
              </w:rPr>
            </w:pPr>
            <w:r w:rsidRPr="00661FE5">
              <w:rPr>
                <w:lang w:val="en-US"/>
              </w:rPr>
              <w:t> App Service</w:t>
            </w:r>
          </w:p>
          <w:p w14:paraId="66638592" w14:textId="77777777" w:rsidR="00585D83" w:rsidRPr="00661FE5" w:rsidRDefault="00585D83" w:rsidP="005E2A92">
            <w:pPr>
              <w:rPr>
                <w:lang w:val="en-US"/>
              </w:rPr>
            </w:pPr>
            <w:r w:rsidRPr="00661FE5">
              <w:rPr>
                <w:lang w:val="en-US"/>
              </w:rPr>
              <w:t> App Service (Linux)</w:t>
            </w:r>
          </w:p>
          <w:p w14:paraId="1308297A" w14:textId="77777777" w:rsidR="00585D83" w:rsidRPr="00661FE5" w:rsidRDefault="00585D83" w:rsidP="005E2A92">
            <w:pPr>
              <w:rPr>
                <w:lang w:val="en-US"/>
              </w:rPr>
            </w:pPr>
            <w:r w:rsidRPr="00661FE5">
              <w:rPr>
                <w:lang w:val="en-US"/>
              </w:rPr>
              <w:t> Azure Functions</w:t>
            </w:r>
          </w:p>
          <w:p w14:paraId="3B2BF554" w14:textId="77777777" w:rsidR="00585D83" w:rsidRPr="00661FE5" w:rsidRDefault="00585D83" w:rsidP="005E2A92">
            <w:pPr>
              <w:rPr>
                <w:lang w:val="en-US"/>
              </w:rPr>
            </w:pPr>
            <w:r w:rsidRPr="00661FE5">
              <w:rPr>
                <w:lang w:val="en-US"/>
              </w:rPr>
              <w:t> Container Instances</w:t>
            </w:r>
          </w:p>
          <w:p w14:paraId="206F6059" w14:textId="77777777" w:rsidR="00585D83" w:rsidRPr="00661FE5" w:rsidRDefault="00585D83" w:rsidP="005E2A92">
            <w:pPr>
              <w:rPr>
                <w:lang w:val="en-US"/>
              </w:rPr>
            </w:pPr>
            <w:r w:rsidRPr="00661FE5">
              <w:rPr>
                <w:lang w:val="en-US"/>
              </w:rPr>
              <w:t> Dedicated Host</w:t>
            </w:r>
          </w:p>
          <w:p w14:paraId="6BCFFF16" w14:textId="77777777" w:rsidR="00585D83" w:rsidRPr="00661FE5" w:rsidRDefault="00585D83" w:rsidP="005E2A92">
            <w:pPr>
              <w:rPr>
                <w:lang w:val="en-US"/>
              </w:rPr>
            </w:pPr>
            <w:r w:rsidRPr="00661FE5">
              <w:rPr>
                <w:lang w:val="en-US"/>
              </w:rPr>
              <w:t> Kubernetes Service</w:t>
            </w:r>
          </w:p>
          <w:p w14:paraId="2579D725" w14:textId="77777777" w:rsidR="00585D83" w:rsidRPr="00661FE5" w:rsidRDefault="00585D83" w:rsidP="005E2A92">
            <w:pPr>
              <w:rPr>
                <w:lang w:val="en-US"/>
              </w:rPr>
            </w:pPr>
            <w:r w:rsidRPr="00661FE5">
              <w:rPr>
                <w:lang w:val="en-US"/>
              </w:rPr>
              <w:t> Service Fabric</w:t>
            </w:r>
          </w:p>
          <w:p w14:paraId="4E3F6C80" w14:textId="77777777" w:rsidR="00585D83" w:rsidRPr="00661FE5" w:rsidRDefault="00585D83" w:rsidP="005E2A92">
            <w:pPr>
              <w:rPr>
                <w:lang w:val="en-US"/>
              </w:rPr>
            </w:pPr>
            <w:r w:rsidRPr="00661FE5">
              <w:rPr>
                <w:lang w:val="en-US"/>
              </w:rPr>
              <w:t xml:space="preserve"> </w:t>
            </w:r>
            <w:r w:rsidRPr="009A00DB">
              <w:rPr>
                <w:lang w:val="en-US"/>
              </w:rPr>
              <w:t>Virtual Machines</w:t>
            </w:r>
          </w:p>
          <w:p w14:paraId="72323DF8" w14:textId="77777777" w:rsidR="00585D83" w:rsidRPr="00661FE5" w:rsidRDefault="00585D83" w:rsidP="005E2A92">
            <w:pPr>
              <w:rPr>
                <w:lang w:val="en-US"/>
              </w:rPr>
            </w:pPr>
            <w:r w:rsidRPr="00661FE5">
              <w:rPr>
                <w:lang w:val="en-US"/>
              </w:rPr>
              <w:t> VM Scale Sets</w:t>
            </w:r>
          </w:p>
          <w:p w14:paraId="0C803A46" w14:textId="77777777" w:rsidR="00585D83" w:rsidRPr="00661FE5" w:rsidRDefault="00585D83" w:rsidP="005E2A92">
            <w:pPr>
              <w:rPr>
                <w:lang w:val="en-US"/>
              </w:rPr>
            </w:pPr>
          </w:p>
          <w:p w14:paraId="2E48478D" w14:textId="77777777" w:rsidR="00585D83" w:rsidRPr="00661FE5" w:rsidRDefault="00585D83" w:rsidP="005E2A92">
            <w:pPr>
              <w:rPr>
                <w:b/>
                <w:lang w:val="en-US"/>
              </w:rPr>
            </w:pPr>
            <w:r w:rsidRPr="00661FE5">
              <w:rPr>
                <w:b/>
                <w:lang w:val="en-US"/>
              </w:rPr>
              <w:t xml:space="preserve">Networking </w:t>
            </w:r>
          </w:p>
          <w:p w14:paraId="25EDC7F0" w14:textId="77777777" w:rsidR="00585D83" w:rsidRPr="00661FE5" w:rsidRDefault="00585D83" w:rsidP="005E2A92">
            <w:pPr>
              <w:rPr>
                <w:lang w:val="en-US"/>
              </w:rPr>
            </w:pPr>
            <w:r w:rsidRPr="00661FE5">
              <w:rPr>
                <w:lang w:val="en-US"/>
              </w:rPr>
              <w:t> Application Gateway</w:t>
            </w:r>
          </w:p>
          <w:p w14:paraId="2E1C0241" w14:textId="77777777" w:rsidR="00585D83" w:rsidRPr="00661FE5" w:rsidRDefault="00585D83" w:rsidP="005E2A92">
            <w:pPr>
              <w:rPr>
                <w:lang w:val="en-US"/>
              </w:rPr>
            </w:pPr>
            <w:r w:rsidRPr="00661FE5">
              <w:rPr>
                <w:lang w:val="en-US"/>
              </w:rPr>
              <w:t> Azure Bastion</w:t>
            </w:r>
          </w:p>
          <w:p w14:paraId="038F36B5" w14:textId="77777777" w:rsidR="00585D83" w:rsidRPr="00661FE5" w:rsidRDefault="00585D83" w:rsidP="005E2A92">
            <w:pPr>
              <w:rPr>
                <w:lang w:val="en-US"/>
              </w:rPr>
            </w:pPr>
            <w:r w:rsidRPr="00661FE5">
              <w:rPr>
                <w:lang w:val="en-US"/>
              </w:rPr>
              <w:t> Azure DNS</w:t>
            </w:r>
          </w:p>
          <w:p w14:paraId="28326EFC" w14:textId="77777777" w:rsidR="00585D83" w:rsidRPr="00661FE5" w:rsidRDefault="00585D83" w:rsidP="005E2A92">
            <w:pPr>
              <w:rPr>
                <w:lang w:val="en-US"/>
              </w:rPr>
            </w:pPr>
            <w:r w:rsidRPr="00661FE5">
              <w:rPr>
                <w:lang w:val="en-US"/>
              </w:rPr>
              <w:t> Azure Firewall</w:t>
            </w:r>
          </w:p>
          <w:p w14:paraId="31D879FD" w14:textId="77777777" w:rsidR="00585D83" w:rsidRPr="00661FE5" w:rsidRDefault="00585D83" w:rsidP="005E2A92">
            <w:pPr>
              <w:rPr>
                <w:lang w:val="en-US"/>
              </w:rPr>
            </w:pPr>
            <w:r w:rsidRPr="00661FE5">
              <w:rPr>
                <w:lang w:val="en-US"/>
              </w:rPr>
              <w:t> Azure Front Door</w:t>
            </w:r>
          </w:p>
          <w:p w14:paraId="58CC9A7A" w14:textId="77777777" w:rsidR="00585D83" w:rsidRPr="00661FE5" w:rsidRDefault="00585D83" w:rsidP="005E2A92">
            <w:pPr>
              <w:rPr>
                <w:lang w:val="en-US"/>
              </w:rPr>
            </w:pPr>
            <w:r w:rsidRPr="00661FE5">
              <w:rPr>
                <w:lang w:val="en-US"/>
              </w:rPr>
              <w:t> Express Route</w:t>
            </w:r>
          </w:p>
          <w:p w14:paraId="3C4F23AC" w14:textId="77777777" w:rsidR="00585D83" w:rsidRPr="00661FE5" w:rsidRDefault="00585D83" w:rsidP="005E2A92">
            <w:pPr>
              <w:rPr>
                <w:lang w:val="en-US"/>
              </w:rPr>
            </w:pPr>
            <w:r w:rsidRPr="00661FE5">
              <w:rPr>
                <w:lang w:val="en-US"/>
              </w:rPr>
              <w:t> Load Balancer</w:t>
            </w:r>
          </w:p>
          <w:p w14:paraId="43183FCC" w14:textId="77777777" w:rsidR="00585D83" w:rsidRPr="00661FE5" w:rsidRDefault="00585D83" w:rsidP="005E2A92">
            <w:pPr>
              <w:rPr>
                <w:lang w:val="en-US"/>
              </w:rPr>
            </w:pPr>
            <w:r w:rsidRPr="00661FE5">
              <w:rPr>
                <w:lang w:val="en-US"/>
              </w:rPr>
              <w:t> Network Watcher</w:t>
            </w:r>
          </w:p>
          <w:p w14:paraId="1454456F" w14:textId="77777777" w:rsidR="00585D83" w:rsidRPr="00661FE5" w:rsidRDefault="00585D83" w:rsidP="005E2A92">
            <w:pPr>
              <w:rPr>
                <w:lang w:val="en-US"/>
              </w:rPr>
            </w:pPr>
            <w:r w:rsidRPr="00661FE5">
              <w:rPr>
                <w:lang w:val="en-US"/>
              </w:rPr>
              <w:t> Private Link</w:t>
            </w:r>
          </w:p>
          <w:p w14:paraId="7FF8825F" w14:textId="77777777" w:rsidR="00585D83" w:rsidRPr="00661FE5" w:rsidRDefault="00585D83" w:rsidP="005E2A92">
            <w:pPr>
              <w:rPr>
                <w:lang w:val="en-US"/>
              </w:rPr>
            </w:pPr>
            <w:r w:rsidRPr="00661FE5">
              <w:rPr>
                <w:lang w:val="en-US"/>
              </w:rPr>
              <w:t> Traffic Manager</w:t>
            </w:r>
          </w:p>
          <w:p w14:paraId="7BAE688D" w14:textId="77777777" w:rsidR="00585D83" w:rsidRPr="00661FE5" w:rsidRDefault="00585D83" w:rsidP="005E2A92">
            <w:pPr>
              <w:rPr>
                <w:lang w:val="en-US"/>
              </w:rPr>
            </w:pPr>
            <w:r w:rsidRPr="00661FE5">
              <w:rPr>
                <w:lang w:val="en-US"/>
              </w:rPr>
              <w:t> Virtual Network</w:t>
            </w:r>
          </w:p>
          <w:p w14:paraId="6CEDD4BE" w14:textId="77777777" w:rsidR="00585D83" w:rsidRDefault="00585D83" w:rsidP="005E2A92">
            <w:pPr>
              <w:rPr>
                <w:lang w:val="en-US"/>
              </w:rPr>
            </w:pPr>
            <w:r w:rsidRPr="00661FE5">
              <w:rPr>
                <w:lang w:val="en-US"/>
              </w:rPr>
              <w:t> VPN Gateway</w:t>
            </w:r>
          </w:p>
          <w:p w14:paraId="7B077009" w14:textId="77777777" w:rsidR="00585D83" w:rsidRDefault="00585D83" w:rsidP="005E2A92">
            <w:pPr>
              <w:rPr>
                <w:lang w:val="en-US"/>
              </w:rPr>
            </w:pPr>
          </w:p>
          <w:p w14:paraId="67620294" w14:textId="77777777" w:rsidR="00585D83" w:rsidRPr="00661FE5" w:rsidRDefault="00585D83" w:rsidP="005E2A92">
            <w:pPr>
              <w:rPr>
                <w:b/>
                <w:lang w:val="en-US"/>
              </w:rPr>
            </w:pPr>
            <w:r w:rsidRPr="00661FE5">
              <w:rPr>
                <w:b/>
                <w:lang w:val="en-US"/>
              </w:rPr>
              <w:t xml:space="preserve">Integration </w:t>
            </w:r>
          </w:p>
          <w:p w14:paraId="3609C49A" w14:textId="77777777" w:rsidR="00585D83" w:rsidRPr="009A00DB" w:rsidRDefault="00585D83" w:rsidP="005E2A92">
            <w:pPr>
              <w:rPr>
                <w:lang w:val="en-US"/>
              </w:rPr>
            </w:pPr>
            <w:r w:rsidRPr="009A00DB">
              <w:rPr>
                <w:lang w:val="en-US"/>
              </w:rPr>
              <w:t> API Management</w:t>
            </w:r>
          </w:p>
          <w:p w14:paraId="2FC823CF" w14:textId="77777777" w:rsidR="00585D83" w:rsidRPr="009A00DB" w:rsidRDefault="00585D83" w:rsidP="005E2A92">
            <w:pPr>
              <w:rPr>
                <w:lang w:val="en-US"/>
              </w:rPr>
            </w:pPr>
            <w:r w:rsidRPr="009A00DB">
              <w:rPr>
                <w:lang w:val="en-US"/>
              </w:rPr>
              <w:t> Logic Apps</w:t>
            </w:r>
          </w:p>
          <w:p w14:paraId="2C128A33" w14:textId="77777777" w:rsidR="00585D83" w:rsidRPr="009A00DB" w:rsidRDefault="00585D83" w:rsidP="005E2A92">
            <w:pPr>
              <w:rPr>
                <w:lang w:val="en-US"/>
              </w:rPr>
            </w:pPr>
            <w:r w:rsidRPr="009A00DB">
              <w:rPr>
                <w:lang w:val="en-US"/>
              </w:rPr>
              <w:t> Notification Hubs</w:t>
            </w:r>
          </w:p>
          <w:p w14:paraId="5E4CA3BD" w14:textId="77777777" w:rsidR="00585D83" w:rsidRDefault="00585D83" w:rsidP="005E2A92">
            <w:pPr>
              <w:rPr>
                <w:lang w:val="en-US"/>
              </w:rPr>
            </w:pPr>
            <w:r w:rsidRPr="009A00DB">
              <w:rPr>
                <w:lang w:val="en-US"/>
              </w:rPr>
              <w:t> Service Bus</w:t>
            </w:r>
          </w:p>
          <w:p w14:paraId="3D326200" w14:textId="77777777" w:rsidR="00585D83" w:rsidRDefault="00585D83" w:rsidP="005E2A92">
            <w:pPr>
              <w:rPr>
                <w:lang w:val="en-US"/>
              </w:rPr>
            </w:pPr>
          </w:p>
          <w:p w14:paraId="50E679C2" w14:textId="77777777" w:rsidR="00585D83" w:rsidRPr="00661FE5" w:rsidRDefault="00585D83" w:rsidP="005E2A92">
            <w:pPr>
              <w:rPr>
                <w:b/>
                <w:lang w:val="en-US"/>
              </w:rPr>
            </w:pPr>
            <w:r w:rsidRPr="00661FE5">
              <w:rPr>
                <w:b/>
                <w:lang w:val="en-US"/>
              </w:rPr>
              <w:t xml:space="preserve">Media </w:t>
            </w:r>
          </w:p>
          <w:p w14:paraId="34D9E690" w14:textId="77777777" w:rsidR="00585D83" w:rsidRPr="00661FE5" w:rsidRDefault="00585D83" w:rsidP="005E2A92">
            <w:pPr>
              <w:rPr>
                <w:lang w:val="en-US"/>
              </w:rPr>
            </w:pPr>
            <w:r w:rsidRPr="00661FE5">
              <w:rPr>
                <w:lang w:val="en-US"/>
              </w:rPr>
              <w:t> Azure CDN</w:t>
            </w:r>
          </w:p>
          <w:p w14:paraId="266EE90C" w14:textId="77777777" w:rsidR="00585D83" w:rsidRDefault="00585D83" w:rsidP="005E2A92">
            <w:pPr>
              <w:rPr>
                <w:lang w:val="en-US"/>
              </w:rPr>
            </w:pPr>
            <w:r>
              <w:rPr>
                <w:lang w:val="en-US"/>
              </w:rPr>
              <w:t> Media Services</w:t>
            </w:r>
          </w:p>
          <w:p w14:paraId="07EF36D2" w14:textId="77777777" w:rsidR="00585D83" w:rsidRDefault="00585D83" w:rsidP="005E2A92">
            <w:pPr>
              <w:rPr>
                <w:lang w:val="en-US"/>
              </w:rPr>
            </w:pPr>
          </w:p>
          <w:p w14:paraId="7F16D85F" w14:textId="77777777" w:rsidR="00585D83" w:rsidRPr="00EC4D96" w:rsidRDefault="00585D83" w:rsidP="005E2A92">
            <w:pPr>
              <w:rPr>
                <w:b/>
                <w:lang w:val="en-US"/>
              </w:rPr>
            </w:pPr>
            <w:r w:rsidRPr="00EC4D96">
              <w:rPr>
                <w:b/>
                <w:lang w:val="en-US"/>
              </w:rPr>
              <w:t>Automation</w:t>
            </w:r>
          </w:p>
          <w:p w14:paraId="2A77BCA8" w14:textId="77777777" w:rsidR="00585D83" w:rsidRDefault="00585D83" w:rsidP="005E2A92">
            <w:pPr>
              <w:rPr>
                <w:lang w:val="en-US"/>
              </w:rPr>
            </w:pPr>
            <w:r w:rsidRPr="00661FE5">
              <w:rPr>
                <w:lang w:val="en-US"/>
              </w:rPr>
              <w:t> Automation</w:t>
            </w:r>
          </w:p>
          <w:p w14:paraId="4E8D5485" w14:textId="77777777" w:rsidR="00585D83" w:rsidRPr="00661FE5" w:rsidRDefault="00585D83" w:rsidP="005E2A92">
            <w:pPr>
              <w:rPr>
                <w:lang w:val="en-US"/>
              </w:rPr>
            </w:pPr>
            <w:r w:rsidRPr="00081245">
              <w:rPr>
                <w:lang w:val="en-US"/>
              </w:rPr>
              <w:t> Site Recovery</w:t>
            </w:r>
          </w:p>
        </w:tc>
        <w:tc>
          <w:tcPr>
            <w:tcW w:w="2410" w:type="dxa"/>
          </w:tcPr>
          <w:p w14:paraId="1EF043D7" w14:textId="77777777" w:rsidR="00585D83" w:rsidRPr="00661FE5" w:rsidRDefault="00585D83" w:rsidP="005E2A92">
            <w:pPr>
              <w:rPr>
                <w:b/>
                <w:lang w:val="en-US"/>
              </w:rPr>
            </w:pPr>
            <w:r w:rsidRPr="00661FE5">
              <w:rPr>
                <w:b/>
                <w:lang w:val="en-US"/>
              </w:rPr>
              <w:t xml:space="preserve">Storage </w:t>
            </w:r>
          </w:p>
          <w:p w14:paraId="02675A90" w14:textId="77777777" w:rsidR="00585D83" w:rsidRPr="00661FE5" w:rsidRDefault="00585D83" w:rsidP="005E2A92">
            <w:pPr>
              <w:rPr>
                <w:lang w:val="en-US"/>
              </w:rPr>
            </w:pPr>
            <w:r w:rsidRPr="00661FE5">
              <w:rPr>
                <w:lang w:val="en-US"/>
              </w:rPr>
              <w:t> Azure Storage</w:t>
            </w:r>
          </w:p>
          <w:p w14:paraId="5209F66A" w14:textId="77777777" w:rsidR="00585D83" w:rsidRPr="00661FE5" w:rsidRDefault="00585D83" w:rsidP="005E2A92">
            <w:pPr>
              <w:rPr>
                <w:lang w:val="en-US"/>
              </w:rPr>
            </w:pPr>
            <w:r w:rsidRPr="00661FE5">
              <w:rPr>
                <w:lang w:val="en-US"/>
              </w:rPr>
              <w:t> Managed Disks</w:t>
            </w:r>
          </w:p>
          <w:p w14:paraId="633F31E0" w14:textId="77777777" w:rsidR="00585D83" w:rsidRPr="00661FE5" w:rsidRDefault="00585D83" w:rsidP="005E2A92">
            <w:pPr>
              <w:rPr>
                <w:lang w:val="en-US"/>
              </w:rPr>
            </w:pPr>
            <w:r w:rsidRPr="00661FE5">
              <w:rPr>
                <w:lang w:val="en-US"/>
              </w:rPr>
              <w:t> StorSimple</w:t>
            </w:r>
          </w:p>
          <w:p w14:paraId="0A694867" w14:textId="77777777" w:rsidR="00585D83" w:rsidRPr="00661FE5" w:rsidRDefault="00585D83" w:rsidP="005E2A92">
            <w:pPr>
              <w:rPr>
                <w:b/>
                <w:lang w:val="en-US"/>
              </w:rPr>
            </w:pPr>
          </w:p>
          <w:p w14:paraId="040B4BB9" w14:textId="77777777" w:rsidR="00585D83" w:rsidRPr="00661FE5" w:rsidRDefault="00585D83" w:rsidP="005E2A92">
            <w:pPr>
              <w:rPr>
                <w:b/>
                <w:lang w:val="en-US"/>
              </w:rPr>
            </w:pPr>
            <w:r w:rsidRPr="00661FE5">
              <w:rPr>
                <w:b/>
                <w:lang w:val="en-US"/>
              </w:rPr>
              <w:t>Databases</w:t>
            </w:r>
          </w:p>
          <w:p w14:paraId="4064A371" w14:textId="77777777" w:rsidR="00585D83" w:rsidRPr="00661FE5" w:rsidRDefault="00585D83" w:rsidP="005E2A92">
            <w:pPr>
              <w:rPr>
                <w:lang w:val="en-US"/>
              </w:rPr>
            </w:pPr>
            <w:r w:rsidRPr="00661FE5">
              <w:rPr>
                <w:lang w:val="en-US"/>
              </w:rPr>
              <w:t> Cosmos DB</w:t>
            </w:r>
          </w:p>
          <w:p w14:paraId="6FDEF878" w14:textId="77777777" w:rsidR="00585D83" w:rsidRPr="00661FE5" w:rsidRDefault="00585D83" w:rsidP="005E2A92">
            <w:pPr>
              <w:rPr>
                <w:lang w:val="en-US"/>
              </w:rPr>
            </w:pPr>
            <w:r w:rsidRPr="00661FE5">
              <w:rPr>
                <w:lang w:val="en-US"/>
              </w:rPr>
              <w:t> Database for MariaDB</w:t>
            </w:r>
          </w:p>
          <w:p w14:paraId="57EF0C4D" w14:textId="77777777" w:rsidR="00585D83" w:rsidRPr="00661FE5" w:rsidRDefault="00585D83" w:rsidP="005E2A92">
            <w:pPr>
              <w:rPr>
                <w:lang w:val="en-US"/>
              </w:rPr>
            </w:pPr>
            <w:r w:rsidRPr="00661FE5">
              <w:rPr>
                <w:lang w:val="en-US"/>
              </w:rPr>
              <w:t> Database for MySQL</w:t>
            </w:r>
          </w:p>
          <w:p w14:paraId="08B7D7CB" w14:textId="77777777" w:rsidR="00585D83" w:rsidRPr="00661FE5" w:rsidRDefault="00585D83" w:rsidP="005E2A92">
            <w:pPr>
              <w:rPr>
                <w:lang w:val="en-US"/>
              </w:rPr>
            </w:pPr>
            <w:r w:rsidRPr="00661FE5">
              <w:rPr>
                <w:lang w:val="en-US"/>
              </w:rPr>
              <w:t> Database for PostgreSQL</w:t>
            </w:r>
          </w:p>
          <w:p w14:paraId="0FDE36DA" w14:textId="77777777" w:rsidR="00585D83" w:rsidRPr="00661FE5" w:rsidRDefault="00585D83" w:rsidP="005E2A92">
            <w:pPr>
              <w:rPr>
                <w:lang w:val="en-US"/>
              </w:rPr>
            </w:pPr>
            <w:r w:rsidRPr="00661FE5">
              <w:rPr>
                <w:lang w:val="en-US"/>
              </w:rPr>
              <w:t> Redis Cache</w:t>
            </w:r>
          </w:p>
          <w:p w14:paraId="5AEB1432" w14:textId="77777777" w:rsidR="00585D83" w:rsidRPr="00661FE5" w:rsidRDefault="00585D83" w:rsidP="005E2A92">
            <w:pPr>
              <w:rPr>
                <w:lang w:val="en-US"/>
              </w:rPr>
            </w:pPr>
            <w:r w:rsidRPr="00661FE5">
              <w:rPr>
                <w:lang w:val="en-US"/>
              </w:rPr>
              <w:t> SQL Database</w:t>
            </w:r>
          </w:p>
          <w:p w14:paraId="0772BB8D" w14:textId="77777777" w:rsidR="00585D83" w:rsidRPr="00661FE5" w:rsidRDefault="00585D83" w:rsidP="005E2A92">
            <w:pPr>
              <w:rPr>
                <w:lang w:val="en-US"/>
              </w:rPr>
            </w:pPr>
            <w:r w:rsidRPr="00661FE5">
              <w:rPr>
                <w:lang w:val="en-US"/>
              </w:rPr>
              <w:t> SQL Server Stre</w:t>
            </w:r>
            <w:r>
              <w:rPr>
                <w:lang w:val="en-US"/>
              </w:rPr>
              <w:t>t</w:t>
            </w:r>
            <w:r w:rsidRPr="00661FE5">
              <w:rPr>
                <w:lang w:val="en-US"/>
              </w:rPr>
              <w:t>ch</w:t>
            </w:r>
          </w:p>
          <w:p w14:paraId="5791CD96" w14:textId="77777777" w:rsidR="00585D83" w:rsidRDefault="00585D83" w:rsidP="005E2A92">
            <w:pPr>
              <w:rPr>
                <w:lang w:val="en-US"/>
              </w:rPr>
            </w:pPr>
          </w:p>
          <w:p w14:paraId="0F88EAA2" w14:textId="77777777" w:rsidR="00585D83" w:rsidRPr="00661FE5" w:rsidRDefault="00585D83" w:rsidP="005E2A92">
            <w:pPr>
              <w:rPr>
                <w:b/>
                <w:lang w:val="en-US"/>
              </w:rPr>
            </w:pPr>
            <w:r w:rsidRPr="00661FE5">
              <w:rPr>
                <w:b/>
                <w:lang w:val="en-US"/>
              </w:rPr>
              <w:t xml:space="preserve">Identity &amp; Security </w:t>
            </w:r>
          </w:p>
          <w:p w14:paraId="129DF4FD" w14:textId="77777777" w:rsidR="00585D83" w:rsidRPr="00661FE5" w:rsidRDefault="00585D83" w:rsidP="005E2A92">
            <w:pPr>
              <w:rPr>
                <w:lang w:val="en-US"/>
              </w:rPr>
            </w:pPr>
            <w:r w:rsidRPr="00661FE5">
              <w:rPr>
                <w:lang w:val="en-US"/>
              </w:rPr>
              <w:t> Azure Active Directory</w:t>
            </w:r>
          </w:p>
          <w:p w14:paraId="50CC40DC" w14:textId="77777777" w:rsidR="00585D83" w:rsidRPr="00661FE5" w:rsidRDefault="00585D83" w:rsidP="005E2A92">
            <w:pPr>
              <w:rPr>
                <w:lang w:val="en-US"/>
              </w:rPr>
            </w:pPr>
            <w:r w:rsidRPr="00661FE5">
              <w:rPr>
                <w:lang w:val="en-US"/>
              </w:rPr>
              <w:t> Azure AD B2C</w:t>
            </w:r>
          </w:p>
          <w:p w14:paraId="46E1258B" w14:textId="77777777" w:rsidR="00585D83" w:rsidRPr="00661FE5" w:rsidRDefault="00585D83" w:rsidP="005E2A92">
            <w:pPr>
              <w:rPr>
                <w:lang w:val="en-US"/>
              </w:rPr>
            </w:pPr>
            <w:r w:rsidRPr="00661FE5">
              <w:rPr>
                <w:lang w:val="en-US"/>
              </w:rPr>
              <w:t> Azure AD DS</w:t>
            </w:r>
          </w:p>
          <w:p w14:paraId="466A155F" w14:textId="77777777" w:rsidR="00585D83" w:rsidRDefault="00585D83" w:rsidP="005E2A92">
            <w:pPr>
              <w:rPr>
                <w:lang w:val="en-US"/>
              </w:rPr>
            </w:pPr>
            <w:r w:rsidRPr="00661FE5">
              <w:rPr>
                <w:lang w:val="en-US"/>
              </w:rPr>
              <w:t> Azure Key Vault</w:t>
            </w:r>
          </w:p>
          <w:p w14:paraId="6EC2A91D" w14:textId="77777777" w:rsidR="00585D83" w:rsidRPr="00661FE5" w:rsidRDefault="00585D83" w:rsidP="005E2A92">
            <w:pPr>
              <w:rPr>
                <w:lang w:val="en-US"/>
              </w:rPr>
            </w:pPr>
            <w:r w:rsidRPr="00661FE5">
              <w:rPr>
                <w:lang w:val="en-US"/>
              </w:rPr>
              <w:t xml:space="preserve"> </w:t>
            </w:r>
            <w:r w:rsidRPr="009A00DB">
              <w:rPr>
                <w:lang w:val="en-US"/>
              </w:rPr>
              <w:t>Azure Lighthouse</w:t>
            </w:r>
          </w:p>
          <w:p w14:paraId="3CDEA1F1" w14:textId="77777777" w:rsidR="00585D83" w:rsidRPr="00661FE5" w:rsidRDefault="00585D83" w:rsidP="005E2A92">
            <w:pPr>
              <w:rPr>
                <w:lang w:val="en-US"/>
              </w:rPr>
            </w:pPr>
          </w:p>
          <w:p w14:paraId="43F75D50" w14:textId="77777777" w:rsidR="00585D83" w:rsidRPr="00661FE5" w:rsidRDefault="00585D83" w:rsidP="005E2A92">
            <w:pPr>
              <w:rPr>
                <w:lang w:val="en-US"/>
              </w:rPr>
            </w:pPr>
          </w:p>
          <w:p w14:paraId="03C399D6" w14:textId="77777777" w:rsidR="00585D83" w:rsidRPr="00661FE5" w:rsidRDefault="00585D83" w:rsidP="005E2A92">
            <w:pPr>
              <w:rPr>
                <w:b/>
                <w:lang w:val="en-US"/>
              </w:rPr>
            </w:pPr>
          </w:p>
        </w:tc>
        <w:tc>
          <w:tcPr>
            <w:tcW w:w="2268" w:type="dxa"/>
          </w:tcPr>
          <w:p w14:paraId="01F15D12" w14:textId="77777777" w:rsidR="00585D83" w:rsidRPr="00661FE5" w:rsidRDefault="00585D83" w:rsidP="005E2A92">
            <w:pPr>
              <w:rPr>
                <w:b/>
                <w:lang w:val="en-US"/>
              </w:rPr>
            </w:pPr>
            <w:r w:rsidRPr="00661FE5">
              <w:rPr>
                <w:b/>
                <w:lang w:val="en-US"/>
              </w:rPr>
              <w:t xml:space="preserve">Management &amp; </w:t>
            </w:r>
          </w:p>
          <w:p w14:paraId="238C231A" w14:textId="77777777" w:rsidR="00585D83" w:rsidRPr="00EC4D96" w:rsidRDefault="00585D83" w:rsidP="005E2A92">
            <w:pPr>
              <w:rPr>
                <w:b/>
                <w:lang w:val="en-US"/>
              </w:rPr>
            </w:pPr>
            <w:r w:rsidRPr="00661FE5">
              <w:rPr>
                <w:b/>
                <w:lang w:val="en-US"/>
              </w:rPr>
              <w:t>Governance</w:t>
            </w:r>
          </w:p>
          <w:p w14:paraId="522B72B0" w14:textId="77777777" w:rsidR="00585D83" w:rsidRPr="00661FE5" w:rsidRDefault="00585D83" w:rsidP="005E2A92">
            <w:pPr>
              <w:rPr>
                <w:lang w:val="en-US"/>
              </w:rPr>
            </w:pPr>
            <w:r w:rsidRPr="00661FE5">
              <w:rPr>
                <w:lang w:val="en-US"/>
              </w:rPr>
              <w:t> Azure Advisor</w:t>
            </w:r>
          </w:p>
          <w:p w14:paraId="67DBBD66" w14:textId="77777777" w:rsidR="00585D83" w:rsidRPr="00661FE5" w:rsidRDefault="00585D83" w:rsidP="005E2A92">
            <w:pPr>
              <w:rPr>
                <w:lang w:val="en-US"/>
              </w:rPr>
            </w:pPr>
            <w:r w:rsidRPr="00661FE5">
              <w:rPr>
                <w:lang w:val="en-US"/>
              </w:rPr>
              <w:t> Azure Arc</w:t>
            </w:r>
          </w:p>
          <w:p w14:paraId="73FDEEBC" w14:textId="77777777" w:rsidR="00585D83" w:rsidRDefault="00585D83" w:rsidP="005E2A92">
            <w:pPr>
              <w:rPr>
                <w:lang w:val="en-US"/>
              </w:rPr>
            </w:pPr>
            <w:r w:rsidRPr="00661FE5">
              <w:rPr>
                <w:lang w:val="en-US"/>
              </w:rPr>
              <w:t> Azure Backup</w:t>
            </w:r>
          </w:p>
          <w:p w14:paraId="6FBC85B9" w14:textId="77777777" w:rsidR="00585D83" w:rsidRPr="00661FE5" w:rsidRDefault="00585D83" w:rsidP="005E2A92">
            <w:pPr>
              <w:rPr>
                <w:lang w:val="en-US"/>
              </w:rPr>
            </w:pPr>
            <w:r w:rsidRPr="009A00DB">
              <w:rPr>
                <w:lang w:val="en-US"/>
              </w:rPr>
              <w:t> Azure Batch</w:t>
            </w:r>
          </w:p>
          <w:p w14:paraId="2E630BE9" w14:textId="77777777" w:rsidR="00585D83" w:rsidRPr="00661FE5" w:rsidRDefault="00585D83" w:rsidP="005E2A92">
            <w:pPr>
              <w:rPr>
                <w:lang w:val="en-US"/>
              </w:rPr>
            </w:pPr>
            <w:r w:rsidRPr="00661FE5">
              <w:rPr>
                <w:lang w:val="en-US"/>
              </w:rPr>
              <w:t> Azure Blueprints</w:t>
            </w:r>
          </w:p>
          <w:p w14:paraId="28CCAD4E" w14:textId="77777777" w:rsidR="00585D83" w:rsidRPr="00661FE5" w:rsidRDefault="00585D83" w:rsidP="005E2A92">
            <w:pPr>
              <w:rPr>
                <w:lang w:val="en-US"/>
              </w:rPr>
            </w:pPr>
            <w:r w:rsidRPr="00661FE5">
              <w:rPr>
                <w:lang w:val="en-US"/>
              </w:rPr>
              <w:t> Azure Monitor</w:t>
            </w:r>
          </w:p>
          <w:p w14:paraId="4F216400" w14:textId="77777777" w:rsidR="00585D83" w:rsidRPr="009A00DB" w:rsidRDefault="00585D83" w:rsidP="005E2A92">
            <w:pPr>
              <w:rPr>
                <w:lang w:val="en-US"/>
              </w:rPr>
            </w:pPr>
            <w:r w:rsidRPr="00661FE5">
              <w:rPr>
                <w:lang w:val="en-US"/>
              </w:rPr>
              <w:t xml:space="preserve"> </w:t>
            </w:r>
            <w:r w:rsidRPr="009A00DB">
              <w:rPr>
                <w:lang w:val="en-US"/>
              </w:rPr>
              <w:t>Azure Policy</w:t>
            </w:r>
          </w:p>
          <w:p w14:paraId="4F062599" w14:textId="77777777" w:rsidR="00585D83" w:rsidRPr="009A00DB" w:rsidRDefault="00585D83" w:rsidP="005E2A92">
            <w:pPr>
              <w:rPr>
                <w:lang w:val="en-US"/>
              </w:rPr>
            </w:pPr>
            <w:r w:rsidRPr="009A00DB">
              <w:rPr>
                <w:lang w:val="en-US"/>
              </w:rPr>
              <w:t> Azure Portal</w:t>
            </w:r>
          </w:p>
          <w:p w14:paraId="39DD3101" w14:textId="77777777" w:rsidR="00585D83" w:rsidRPr="009A00DB" w:rsidRDefault="00585D83" w:rsidP="005E2A92">
            <w:pPr>
              <w:rPr>
                <w:lang w:val="en-US"/>
              </w:rPr>
            </w:pPr>
            <w:r w:rsidRPr="009A00DB">
              <w:rPr>
                <w:lang w:val="en-US"/>
              </w:rPr>
              <w:t> Cloud Shell</w:t>
            </w:r>
          </w:p>
          <w:p w14:paraId="75ADC5B5" w14:textId="77777777" w:rsidR="00585D83" w:rsidRPr="009A00DB" w:rsidRDefault="00585D83" w:rsidP="005E2A92">
            <w:pPr>
              <w:rPr>
                <w:lang w:val="en-US"/>
              </w:rPr>
            </w:pPr>
            <w:r w:rsidRPr="009A00DB">
              <w:rPr>
                <w:lang w:val="en-US"/>
              </w:rPr>
              <w:t> Container Registry</w:t>
            </w:r>
          </w:p>
          <w:p w14:paraId="2686A27F" w14:textId="77777777" w:rsidR="00585D83" w:rsidRDefault="00585D83" w:rsidP="005E2A92">
            <w:pPr>
              <w:rPr>
                <w:lang w:val="en-US"/>
              </w:rPr>
            </w:pPr>
            <w:r w:rsidRPr="009A00DB">
              <w:rPr>
                <w:lang w:val="en-US"/>
              </w:rPr>
              <w:t> Cost Management</w:t>
            </w:r>
          </w:p>
          <w:p w14:paraId="1614B1CA" w14:textId="77777777" w:rsidR="00585D83" w:rsidRPr="009A00DB" w:rsidRDefault="00585D83" w:rsidP="005E2A92">
            <w:pPr>
              <w:rPr>
                <w:lang w:val="en-US"/>
              </w:rPr>
            </w:pPr>
            <w:r w:rsidRPr="00661FE5">
              <w:rPr>
                <w:lang w:val="en-US"/>
              </w:rPr>
              <w:t xml:space="preserve"> </w:t>
            </w:r>
            <w:r w:rsidRPr="009A00DB">
              <w:rPr>
                <w:lang w:val="en-US"/>
              </w:rPr>
              <w:t>Scheduler</w:t>
            </w:r>
          </w:p>
          <w:p w14:paraId="32F54915" w14:textId="77777777" w:rsidR="00585D83" w:rsidRDefault="00585D83" w:rsidP="005E2A92">
            <w:pPr>
              <w:rPr>
                <w:lang w:val="en-US"/>
              </w:rPr>
            </w:pPr>
          </w:p>
          <w:p w14:paraId="07017509" w14:textId="77777777" w:rsidR="00585D83" w:rsidRPr="00646D50" w:rsidRDefault="00585D83" w:rsidP="005E2A92">
            <w:pPr>
              <w:rPr>
                <w:b/>
                <w:lang w:val="en-US"/>
              </w:rPr>
            </w:pPr>
            <w:r w:rsidRPr="00646D50">
              <w:rPr>
                <w:b/>
                <w:lang w:val="en-US"/>
              </w:rPr>
              <w:t>Security management</w:t>
            </w:r>
          </w:p>
          <w:p w14:paraId="5DF39BE8" w14:textId="77777777" w:rsidR="00585D83" w:rsidRPr="009A00DB" w:rsidRDefault="00585D83" w:rsidP="005E2A92">
            <w:pPr>
              <w:rPr>
                <w:lang w:val="en-US"/>
              </w:rPr>
            </w:pPr>
            <w:r w:rsidRPr="00661FE5">
              <w:rPr>
                <w:lang w:val="en-US"/>
              </w:rPr>
              <w:t xml:space="preserve"> </w:t>
            </w:r>
            <w:r w:rsidRPr="009A00DB">
              <w:rPr>
                <w:lang w:val="en-US"/>
              </w:rPr>
              <w:t>Azure Sentinel</w:t>
            </w:r>
          </w:p>
          <w:p w14:paraId="65B0F19D" w14:textId="77777777" w:rsidR="00585D83" w:rsidRDefault="00585D83" w:rsidP="005E2A92">
            <w:pPr>
              <w:rPr>
                <w:lang w:val="en-US"/>
              </w:rPr>
            </w:pPr>
            <w:r w:rsidRPr="009A00DB">
              <w:rPr>
                <w:lang w:val="en-US"/>
              </w:rPr>
              <w:t> Security Center</w:t>
            </w:r>
          </w:p>
          <w:p w14:paraId="5032082C" w14:textId="77777777" w:rsidR="00585D83" w:rsidRDefault="00585D83" w:rsidP="005E2A92">
            <w:pPr>
              <w:rPr>
                <w:lang w:val="en-US"/>
              </w:rPr>
            </w:pPr>
          </w:p>
          <w:p w14:paraId="2A706EA8" w14:textId="77777777" w:rsidR="00585D83" w:rsidRPr="00661FE5" w:rsidRDefault="00585D83" w:rsidP="005E2A92">
            <w:pPr>
              <w:rPr>
                <w:b/>
                <w:lang w:val="en-US"/>
              </w:rPr>
            </w:pPr>
            <w:r w:rsidRPr="00661FE5">
              <w:rPr>
                <w:b/>
                <w:lang w:val="en-US"/>
              </w:rPr>
              <w:t xml:space="preserve">Integration </w:t>
            </w:r>
          </w:p>
          <w:p w14:paraId="3651E15F" w14:textId="77777777" w:rsidR="00585D83" w:rsidRPr="00661FE5" w:rsidRDefault="00585D83" w:rsidP="005E2A92">
            <w:pPr>
              <w:rPr>
                <w:lang w:val="en-US"/>
              </w:rPr>
            </w:pPr>
            <w:r w:rsidRPr="005734D7">
              <w:rPr>
                <w:lang w:val="en-US"/>
              </w:rPr>
              <w:t> Event Grid</w:t>
            </w:r>
          </w:p>
          <w:p w14:paraId="7E3FD825" w14:textId="77777777" w:rsidR="00585D83" w:rsidRPr="00661FE5" w:rsidRDefault="00585D83" w:rsidP="005E2A92">
            <w:pPr>
              <w:rPr>
                <w:lang w:val="en-US"/>
              </w:rPr>
            </w:pPr>
          </w:p>
          <w:p w14:paraId="7253ED16" w14:textId="77777777" w:rsidR="00585D83" w:rsidRPr="00661FE5" w:rsidRDefault="00585D83" w:rsidP="005E2A92">
            <w:pPr>
              <w:rPr>
                <w:lang w:val="en-US"/>
              </w:rPr>
            </w:pPr>
          </w:p>
          <w:p w14:paraId="18BB69B1" w14:textId="77777777" w:rsidR="00585D83" w:rsidRPr="00661FE5" w:rsidRDefault="00585D83" w:rsidP="005E2A92">
            <w:pPr>
              <w:rPr>
                <w:lang w:val="en-US"/>
              </w:rPr>
            </w:pPr>
          </w:p>
        </w:tc>
        <w:tc>
          <w:tcPr>
            <w:tcW w:w="2410" w:type="dxa"/>
          </w:tcPr>
          <w:p w14:paraId="68D27926" w14:textId="77777777" w:rsidR="00585D83" w:rsidRPr="00661FE5" w:rsidRDefault="00585D83" w:rsidP="005E2A92">
            <w:pPr>
              <w:rPr>
                <w:b/>
                <w:lang w:val="en-US"/>
              </w:rPr>
            </w:pPr>
            <w:r w:rsidRPr="00661FE5">
              <w:rPr>
                <w:b/>
                <w:lang w:val="en-US"/>
              </w:rPr>
              <w:t>Development</w:t>
            </w:r>
          </w:p>
          <w:p w14:paraId="6D7E9C71" w14:textId="77777777" w:rsidR="00585D83" w:rsidRPr="00661FE5" w:rsidRDefault="00585D83" w:rsidP="005E2A92">
            <w:pPr>
              <w:rPr>
                <w:lang w:val="en-US"/>
              </w:rPr>
            </w:pPr>
            <w:r w:rsidRPr="00661FE5">
              <w:rPr>
                <w:lang w:val="en-US"/>
              </w:rPr>
              <w:t> App configuration</w:t>
            </w:r>
          </w:p>
          <w:p w14:paraId="2D447BA3" w14:textId="77777777" w:rsidR="00585D83" w:rsidRPr="00661FE5" w:rsidRDefault="00585D83" w:rsidP="005E2A92">
            <w:pPr>
              <w:rPr>
                <w:lang w:val="en-US"/>
              </w:rPr>
            </w:pPr>
            <w:r w:rsidRPr="00661FE5">
              <w:rPr>
                <w:lang w:val="en-US"/>
              </w:rPr>
              <w:t> Azure DevOps</w:t>
            </w:r>
          </w:p>
          <w:p w14:paraId="3747D4F0" w14:textId="77777777" w:rsidR="00585D83" w:rsidRPr="00661FE5" w:rsidRDefault="00585D83" w:rsidP="005E2A92">
            <w:pPr>
              <w:rPr>
                <w:lang w:val="en-US"/>
              </w:rPr>
            </w:pPr>
            <w:r w:rsidRPr="00661FE5">
              <w:rPr>
                <w:lang w:val="en-US"/>
              </w:rPr>
              <w:t> DevTest Labs</w:t>
            </w:r>
          </w:p>
          <w:p w14:paraId="59C0C1EB" w14:textId="77777777" w:rsidR="00585D83" w:rsidRPr="00661FE5" w:rsidRDefault="00585D83" w:rsidP="005E2A92">
            <w:pPr>
              <w:rPr>
                <w:lang w:val="en-US"/>
              </w:rPr>
            </w:pPr>
            <w:r w:rsidRPr="00661FE5">
              <w:rPr>
                <w:lang w:val="en-US"/>
              </w:rPr>
              <w:t> Lab Services</w:t>
            </w:r>
          </w:p>
          <w:p w14:paraId="52DC4031" w14:textId="77777777" w:rsidR="00585D83" w:rsidRPr="00661FE5" w:rsidRDefault="00585D83" w:rsidP="005E2A92">
            <w:pPr>
              <w:rPr>
                <w:lang w:val="en-US"/>
              </w:rPr>
            </w:pPr>
            <w:r w:rsidRPr="00661FE5">
              <w:rPr>
                <w:lang w:val="en-US"/>
              </w:rPr>
              <w:t> Visual Studio App Center</w:t>
            </w:r>
          </w:p>
          <w:p w14:paraId="66978040" w14:textId="77777777" w:rsidR="00585D83" w:rsidRPr="00661FE5" w:rsidRDefault="00585D83" w:rsidP="005E2A92">
            <w:pPr>
              <w:rPr>
                <w:lang w:val="en-US"/>
              </w:rPr>
            </w:pPr>
          </w:p>
          <w:p w14:paraId="5D1FF908" w14:textId="77777777" w:rsidR="00585D83" w:rsidRPr="00661FE5" w:rsidRDefault="00585D83" w:rsidP="005E2A92">
            <w:pPr>
              <w:rPr>
                <w:b/>
                <w:lang w:val="en-US"/>
              </w:rPr>
            </w:pPr>
            <w:r w:rsidRPr="00661FE5">
              <w:rPr>
                <w:b/>
                <w:lang w:val="en-US"/>
              </w:rPr>
              <w:t xml:space="preserve">Migration </w:t>
            </w:r>
          </w:p>
          <w:p w14:paraId="2EA18352" w14:textId="77777777" w:rsidR="00585D83" w:rsidRPr="00661FE5" w:rsidRDefault="00585D83" w:rsidP="005E2A92">
            <w:pPr>
              <w:rPr>
                <w:lang w:val="en-US"/>
              </w:rPr>
            </w:pPr>
            <w:r w:rsidRPr="00661FE5">
              <w:rPr>
                <w:lang w:val="en-US"/>
              </w:rPr>
              <w:t> Azure Migrate</w:t>
            </w:r>
          </w:p>
          <w:p w14:paraId="0537AB59" w14:textId="77777777" w:rsidR="00585D83" w:rsidRPr="00661FE5" w:rsidRDefault="00585D83" w:rsidP="005E2A92">
            <w:pPr>
              <w:rPr>
                <w:lang w:val="en-US"/>
              </w:rPr>
            </w:pPr>
            <w:r w:rsidRPr="00661FE5">
              <w:rPr>
                <w:lang w:val="en-US"/>
              </w:rPr>
              <w:t> Data box</w:t>
            </w:r>
          </w:p>
          <w:p w14:paraId="43B51E8B" w14:textId="77777777" w:rsidR="00585D83" w:rsidRPr="00661FE5" w:rsidRDefault="00585D83" w:rsidP="005E2A92">
            <w:pPr>
              <w:rPr>
                <w:lang w:val="en-US"/>
              </w:rPr>
            </w:pPr>
            <w:r w:rsidRPr="00661FE5">
              <w:rPr>
                <w:lang w:val="en-US"/>
              </w:rPr>
              <w:t> DB Migration Service</w:t>
            </w:r>
          </w:p>
          <w:p w14:paraId="16619097" w14:textId="77777777" w:rsidR="00585D83" w:rsidRPr="00661FE5" w:rsidRDefault="00585D83" w:rsidP="005E2A92">
            <w:pPr>
              <w:rPr>
                <w:b/>
                <w:lang w:val="en-US"/>
              </w:rPr>
            </w:pPr>
          </w:p>
        </w:tc>
      </w:tr>
    </w:tbl>
    <w:p w14:paraId="435ED3DD" w14:textId="77777777" w:rsidR="00585D83" w:rsidRPr="002B79C4" w:rsidRDefault="00585D83" w:rsidP="00585D83">
      <w:pPr>
        <w:jc w:val="center"/>
        <w:rPr>
          <w:b/>
          <w:bCs/>
          <w:lang w:val="en-US"/>
        </w:rPr>
      </w:pPr>
      <w:r w:rsidRPr="002B79C4">
        <w:rPr>
          <w:b/>
          <w:bCs/>
          <w:lang w:val="en-US"/>
        </w:rPr>
        <w:t>Azure Cloud Native services by categor</w:t>
      </w:r>
      <w:r>
        <w:rPr>
          <w:b/>
          <w:bCs/>
          <w:lang w:val="en-US"/>
        </w:rPr>
        <w:t>y</w:t>
      </w:r>
    </w:p>
    <w:p w14:paraId="27F2A725" w14:textId="77777777" w:rsidR="00585D83" w:rsidRPr="007E2BB7" w:rsidRDefault="00585D83" w:rsidP="00585D83">
      <w:pPr>
        <w:rPr>
          <w:lang w:val="en-US"/>
        </w:rPr>
      </w:pPr>
    </w:p>
    <w:p w14:paraId="2302F276" w14:textId="77777777" w:rsidR="00585D83" w:rsidRPr="00661FE5" w:rsidRDefault="00585D83" w:rsidP="00585D83">
      <w:pPr>
        <w:pStyle w:val="Titre3"/>
        <w:rPr>
          <w:lang w:val="en-US"/>
        </w:rPr>
      </w:pPr>
      <w:bookmarkStart w:id="418" w:name="_Toc123118835"/>
      <w:r>
        <w:rPr>
          <w:lang w:val="en-US"/>
        </w:rPr>
        <w:t>Tasks involved Cloud Native service management</w:t>
      </w:r>
      <w:bookmarkEnd w:id="418"/>
      <w:r>
        <w:rPr>
          <w:lang w:val="en-US"/>
        </w:rPr>
        <w:t xml:space="preserve"> </w:t>
      </w:r>
    </w:p>
    <w:p w14:paraId="431C5F4D" w14:textId="77777777" w:rsidR="00585D83" w:rsidRDefault="00585D83" w:rsidP="00585D83">
      <w:pPr>
        <w:rPr>
          <w:szCs w:val="28"/>
          <w:lang w:val="en-US"/>
        </w:rPr>
      </w:pPr>
      <w:r w:rsidRPr="00EE16FC">
        <w:rPr>
          <w:szCs w:val="28"/>
          <w:lang w:val="en-US"/>
        </w:rPr>
        <w:t>The</w:t>
      </w:r>
      <w:r>
        <w:rPr>
          <w:szCs w:val="28"/>
          <w:lang w:val="en-US"/>
        </w:rPr>
        <w:t xml:space="preserve"> tasks involved for the management of a cloud native service depends on the service. They consist in:</w:t>
      </w:r>
    </w:p>
    <w:p w14:paraId="3280DCEC" w14:textId="77777777" w:rsidR="00585D83" w:rsidRDefault="00585D83" w:rsidP="00585D83">
      <w:pPr>
        <w:pStyle w:val="Paragraphedeliste"/>
        <w:numPr>
          <w:ilvl w:val="0"/>
          <w:numId w:val="60"/>
        </w:numPr>
        <w:rPr>
          <w:szCs w:val="28"/>
          <w:lang w:val="en-US"/>
        </w:rPr>
      </w:pPr>
      <w:r>
        <w:rPr>
          <w:szCs w:val="28"/>
          <w:lang w:val="en-US"/>
        </w:rPr>
        <w:t>Configuring and deploying the service: Infrastructure as Code is leveraged in order to configure the service, the observability, the backup. Level 3 expertise on the service is leveraged for proper implementation thanks to the scope of work (refer to detailed description of build and SRE services)</w:t>
      </w:r>
    </w:p>
    <w:p w14:paraId="14A81C4F" w14:textId="77777777" w:rsidR="00585D83" w:rsidRPr="00D779EE" w:rsidRDefault="00585D83" w:rsidP="00585D83">
      <w:pPr>
        <w:pStyle w:val="Paragraphedeliste"/>
        <w:numPr>
          <w:ilvl w:val="0"/>
          <w:numId w:val="60"/>
        </w:numPr>
        <w:rPr>
          <w:szCs w:val="28"/>
          <w:lang w:val="en-US"/>
        </w:rPr>
      </w:pPr>
      <w:r>
        <w:rPr>
          <w:szCs w:val="28"/>
          <w:lang w:val="en-US"/>
        </w:rPr>
        <w:t>Applying the</w:t>
      </w:r>
      <w:r w:rsidRPr="00D779EE">
        <w:rPr>
          <w:szCs w:val="28"/>
          <w:lang w:val="en-US"/>
        </w:rPr>
        <w:t xml:space="preserve"> security group and access control </w:t>
      </w:r>
      <w:r>
        <w:rPr>
          <w:szCs w:val="28"/>
          <w:lang w:val="en-US"/>
        </w:rPr>
        <w:t>policy defined by the customer.</w:t>
      </w:r>
    </w:p>
    <w:p w14:paraId="1052BC9F" w14:textId="77777777" w:rsidR="00585D83" w:rsidRDefault="00585D83" w:rsidP="00585D83">
      <w:pPr>
        <w:pStyle w:val="Paragraphedeliste"/>
        <w:numPr>
          <w:ilvl w:val="0"/>
          <w:numId w:val="60"/>
        </w:numPr>
        <w:rPr>
          <w:szCs w:val="28"/>
          <w:lang w:val="en-US"/>
        </w:rPr>
      </w:pPr>
      <w:r w:rsidRPr="00AC4505">
        <w:rPr>
          <w:szCs w:val="28"/>
          <w:lang w:val="en-US"/>
        </w:rPr>
        <w:t>Service recovery thanks to Infrastructure as Code: in case of failure, most of the services requires to be recovered thanks to a redeployment. Re-configuring the service manually from scratch is not an efficient option: it takes time and is error</w:t>
      </w:r>
      <w:r>
        <w:rPr>
          <w:szCs w:val="28"/>
          <w:lang w:val="en-US"/>
        </w:rPr>
        <w:t xml:space="preserve"> </w:t>
      </w:r>
      <w:r w:rsidRPr="00AC4505">
        <w:rPr>
          <w:szCs w:val="28"/>
          <w:lang w:val="en-US"/>
        </w:rPr>
        <w:t>prone. This is why recovery / redeployment from Infrastructure as Code is preferred.</w:t>
      </w:r>
    </w:p>
    <w:p w14:paraId="511AE2E6" w14:textId="77777777" w:rsidR="00585D83" w:rsidRDefault="00585D83" w:rsidP="00585D83">
      <w:pPr>
        <w:pStyle w:val="Paragraphedeliste"/>
        <w:numPr>
          <w:ilvl w:val="0"/>
          <w:numId w:val="60"/>
        </w:numPr>
        <w:rPr>
          <w:szCs w:val="28"/>
          <w:lang w:val="en-US"/>
        </w:rPr>
      </w:pPr>
      <w:r>
        <w:rPr>
          <w:szCs w:val="28"/>
          <w:lang w:val="en-US"/>
        </w:rPr>
        <w:t xml:space="preserve">Supervision and remedial consists in watching for alarms raised on the service during the monitoring range (typically: 8x5 or 24x7). When an alarm occurs, an incident ticket is raised, a priority is assigned, the customer is notified. Then remedial action is taken thanks to the procedures made available to Level 2 / 1 by the Level 3. The remedial on a cloud native service may be necessary to restore the service of the business application.  Would the procedure not remedy to the incident, then the incident is escaladed to the Level 3. Would the root cause be the CSP itself, then the incident is raised to the CSP by the Level 3. </w:t>
      </w:r>
    </w:p>
    <w:p w14:paraId="0F7F61CE" w14:textId="77777777" w:rsidR="00585D83" w:rsidRDefault="00585D83" w:rsidP="00585D83">
      <w:pPr>
        <w:pStyle w:val="Paragraphedeliste"/>
        <w:numPr>
          <w:ilvl w:val="0"/>
          <w:numId w:val="60"/>
        </w:numPr>
        <w:rPr>
          <w:szCs w:val="28"/>
          <w:lang w:val="en-US"/>
        </w:rPr>
      </w:pPr>
      <w:r>
        <w:rPr>
          <w:szCs w:val="28"/>
          <w:lang w:val="en-US"/>
        </w:rPr>
        <w:t xml:space="preserve">Backup and restore: depending on the service (if the service has persistence), it is necessary to backup the service data. The management service consists in configuring the backup solution and monitoring the proper run of it. Note: the backup solution has to be subscribed separately e.g Azure backup. Restoring the service on incident may involve restoring the data from a backup. </w:t>
      </w:r>
    </w:p>
    <w:p w14:paraId="24D7E3EB" w14:textId="77777777" w:rsidR="00585D83" w:rsidRDefault="00585D83" w:rsidP="00585D83">
      <w:pPr>
        <w:pStyle w:val="Paragraphedeliste"/>
        <w:numPr>
          <w:ilvl w:val="0"/>
          <w:numId w:val="60"/>
        </w:numPr>
        <w:rPr>
          <w:szCs w:val="28"/>
          <w:lang w:val="en-US"/>
        </w:rPr>
      </w:pPr>
      <w:r>
        <w:rPr>
          <w:szCs w:val="28"/>
          <w:lang w:val="en-US"/>
        </w:rPr>
        <w:t>OS patching and anti-virus: keeping OS up to date and virus free is a managed service for Managed Virtual Machine / Managed OS. Please refer to the detailed description.</w:t>
      </w:r>
    </w:p>
    <w:p w14:paraId="094F7E2C" w14:textId="77777777" w:rsidR="00585D83" w:rsidRDefault="00585D83" w:rsidP="00585D83">
      <w:pPr>
        <w:pStyle w:val="Paragraphedeliste"/>
        <w:numPr>
          <w:ilvl w:val="0"/>
          <w:numId w:val="60"/>
        </w:numPr>
        <w:rPr>
          <w:szCs w:val="28"/>
          <w:lang w:val="en-US"/>
        </w:rPr>
      </w:pPr>
      <w:r>
        <w:rPr>
          <w:szCs w:val="28"/>
          <w:lang w:val="en-US"/>
        </w:rPr>
        <w:t xml:space="preserve">Specifics: some cloud native services may have specific configuration or management tasks. </w:t>
      </w:r>
    </w:p>
    <w:p w14:paraId="49A8229E" w14:textId="77777777" w:rsidR="00585D83" w:rsidRPr="00AC4505" w:rsidRDefault="00585D83" w:rsidP="00585D83">
      <w:pPr>
        <w:pStyle w:val="Paragraphedeliste"/>
        <w:numPr>
          <w:ilvl w:val="0"/>
          <w:numId w:val="60"/>
        </w:numPr>
        <w:rPr>
          <w:szCs w:val="28"/>
          <w:lang w:val="en-US"/>
        </w:rPr>
      </w:pPr>
      <w:r>
        <w:rPr>
          <w:szCs w:val="28"/>
          <w:lang w:val="en-US"/>
        </w:rPr>
        <w:t>Business application specifics: by default, standard alerts are watched. The configuration of alerts, logs on a cloud native service which are specific to a business application is subject to a specific scope of work.</w:t>
      </w:r>
    </w:p>
    <w:p w14:paraId="5244EFEC" w14:textId="77777777" w:rsidR="00585D83" w:rsidRDefault="00585D83" w:rsidP="00585D83">
      <w:pPr>
        <w:jc w:val="center"/>
        <w:rPr>
          <w:szCs w:val="28"/>
          <w:lang w:val="en-US"/>
        </w:rPr>
      </w:pPr>
      <w:r>
        <w:rPr>
          <w:noProof/>
          <w:szCs w:val="28"/>
          <w:lang w:val="en-US"/>
        </w:rPr>
        <w:drawing>
          <wp:inline distT="0" distB="0" distL="0" distR="0" wp14:anchorId="070CA29C" wp14:editId="0AC6E456">
            <wp:extent cx="5493382" cy="2901391"/>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30416" cy="2920951"/>
                    </a:xfrm>
                    <a:prstGeom prst="rect">
                      <a:avLst/>
                    </a:prstGeom>
                    <a:noFill/>
                  </pic:spPr>
                </pic:pic>
              </a:graphicData>
            </a:graphic>
          </wp:inline>
        </w:drawing>
      </w:r>
    </w:p>
    <w:p w14:paraId="39B5197C" w14:textId="77777777" w:rsidR="00585D83" w:rsidRDefault="00585D83" w:rsidP="00585D83">
      <w:pPr>
        <w:jc w:val="center"/>
        <w:rPr>
          <w:b/>
          <w:bCs/>
          <w:szCs w:val="28"/>
          <w:lang w:val="en-US"/>
        </w:rPr>
      </w:pPr>
      <w:r w:rsidRPr="00DF60EE">
        <w:rPr>
          <w:b/>
          <w:bCs/>
          <w:szCs w:val="28"/>
          <w:lang w:val="en-US"/>
        </w:rPr>
        <w:t>Tasks involved in managed services for cloud native service</w:t>
      </w:r>
    </w:p>
    <w:p w14:paraId="739F8156" w14:textId="77777777" w:rsidR="00585D83" w:rsidRDefault="00585D83" w:rsidP="00585D83">
      <w:pPr>
        <w:jc w:val="center"/>
        <w:rPr>
          <w:b/>
          <w:bCs/>
          <w:szCs w:val="28"/>
          <w:lang w:val="en-US"/>
        </w:rPr>
      </w:pPr>
    </w:p>
    <w:p w14:paraId="4931B189" w14:textId="77777777" w:rsidR="00585D83" w:rsidRPr="00DF60EE" w:rsidRDefault="00585D83" w:rsidP="00585D83">
      <w:pPr>
        <w:jc w:val="center"/>
        <w:rPr>
          <w:b/>
          <w:bCs/>
          <w:szCs w:val="28"/>
          <w:lang w:val="en-US"/>
        </w:rPr>
      </w:pPr>
    </w:p>
    <w:p w14:paraId="1274A0D3" w14:textId="77777777" w:rsidR="00585D83" w:rsidRDefault="00585D83" w:rsidP="00585D83">
      <w:pPr>
        <w:rPr>
          <w:szCs w:val="28"/>
          <w:lang w:val="en-US"/>
        </w:rPr>
      </w:pPr>
      <w:r>
        <w:rPr>
          <w:szCs w:val="28"/>
          <w:lang w:val="en-US"/>
        </w:rPr>
        <w:t>Depending on the cloud native service managed, more or less management tasks are necessary and included in the managed service. This drives the complexity of the managed service.</w:t>
      </w:r>
    </w:p>
    <w:p w14:paraId="1F4A8024" w14:textId="77777777" w:rsidR="00585D83" w:rsidRDefault="00585D83" w:rsidP="00585D83">
      <w:pPr>
        <w:rPr>
          <w:szCs w:val="28"/>
          <w:lang w:val="en-US"/>
        </w:rPr>
      </w:pPr>
    </w:p>
    <w:p w14:paraId="0822B57B" w14:textId="77777777" w:rsidR="00585D83" w:rsidRPr="00535414" w:rsidRDefault="00585D83" w:rsidP="00585D83">
      <w:pPr>
        <w:rPr>
          <w:szCs w:val="28"/>
          <w:lang w:val="en-US"/>
        </w:rPr>
      </w:pPr>
      <w:r>
        <w:rPr>
          <w:szCs w:val="28"/>
          <w:lang w:val="en-US"/>
        </w:rPr>
        <w:t>The tasks involved typically depends on the category of the cloud native service, whether u</w:t>
      </w:r>
      <w:r w:rsidRPr="00535414">
        <w:rPr>
          <w:szCs w:val="28"/>
          <w:lang w:val="en-US"/>
        </w:rPr>
        <w:t>ser plane</w:t>
      </w:r>
      <w:r>
        <w:rPr>
          <w:szCs w:val="28"/>
          <w:lang w:val="en-US"/>
        </w:rPr>
        <w:t>, data plane on which the business application depends, or other services upon which the business application does not depend.</w:t>
      </w:r>
    </w:p>
    <w:p w14:paraId="3698DF57" w14:textId="77777777" w:rsidR="00585D83" w:rsidRDefault="00585D83" w:rsidP="00585D83">
      <w:pPr>
        <w:rPr>
          <w:szCs w:val="28"/>
          <w:lang w:val="en-US"/>
        </w:rPr>
      </w:pPr>
    </w:p>
    <w:tbl>
      <w:tblPr>
        <w:tblStyle w:val="MediumShading1-Accent61"/>
        <w:tblW w:w="0" w:type="auto"/>
        <w:tblLook w:val="04A0" w:firstRow="1" w:lastRow="0" w:firstColumn="1" w:lastColumn="0" w:noHBand="0" w:noVBand="1"/>
      </w:tblPr>
      <w:tblGrid>
        <w:gridCol w:w="1833"/>
        <w:gridCol w:w="1705"/>
        <w:gridCol w:w="1934"/>
        <w:gridCol w:w="1934"/>
        <w:gridCol w:w="1934"/>
      </w:tblGrid>
      <w:tr w:rsidR="00585D83" w:rsidRPr="000165D3" w14:paraId="647D3F5F" w14:textId="77777777" w:rsidTr="005E2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1BCD42A" w14:textId="77777777" w:rsidR="00585D83" w:rsidRPr="005E1036" w:rsidRDefault="00585D83" w:rsidP="005E2A92">
            <w:pPr>
              <w:ind w:right="284"/>
              <w:rPr>
                <w:lang w:val="en-US"/>
              </w:rPr>
            </w:pPr>
          </w:p>
        </w:tc>
        <w:tc>
          <w:tcPr>
            <w:tcW w:w="1705" w:type="dxa"/>
          </w:tcPr>
          <w:p w14:paraId="642414A4" w14:textId="77777777" w:rsidR="00585D83" w:rsidRPr="005E1036" w:rsidRDefault="00585D83" w:rsidP="005E2A92">
            <w:pPr>
              <w:ind w:right="284"/>
              <w:cnfStyle w:val="100000000000" w:firstRow="1" w:lastRow="0" w:firstColumn="0" w:lastColumn="0" w:oddVBand="0" w:evenVBand="0" w:oddHBand="0" w:evenHBand="0" w:firstRowFirstColumn="0" w:firstRowLastColumn="0" w:lastRowFirstColumn="0" w:lastRowLastColumn="0"/>
              <w:rPr>
                <w:lang w:val="en-US"/>
              </w:rPr>
            </w:pPr>
            <w:r w:rsidRPr="005E1036">
              <w:rPr>
                <w:lang w:val="en-US"/>
              </w:rPr>
              <w:t>Charging model</w:t>
            </w:r>
          </w:p>
        </w:tc>
        <w:tc>
          <w:tcPr>
            <w:tcW w:w="1934" w:type="dxa"/>
          </w:tcPr>
          <w:p w14:paraId="5738B90F" w14:textId="77777777" w:rsidR="00585D83" w:rsidRPr="005E1036" w:rsidRDefault="00585D83" w:rsidP="005E2A92">
            <w:pPr>
              <w:ind w:right="284"/>
              <w:cnfStyle w:val="100000000000" w:firstRow="1" w:lastRow="0" w:firstColumn="0" w:lastColumn="0" w:oddVBand="0" w:evenVBand="0" w:oddHBand="0" w:evenHBand="0" w:firstRowFirstColumn="0" w:firstRowLastColumn="0" w:lastRowFirstColumn="0" w:lastRowLastColumn="0"/>
              <w:rPr>
                <w:lang w:val="en-US"/>
              </w:rPr>
            </w:pPr>
            <w:r w:rsidRPr="005E1036">
              <w:rPr>
                <w:lang w:val="en-US"/>
              </w:rPr>
              <w:t>User plane services</w:t>
            </w:r>
          </w:p>
        </w:tc>
        <w:tc>
          <w:tcPr>
            <w:tcW w:w="1934" w:type="dxa"/>
          </w:tcPr>
          <w:p w14:paraId="36205A5A" w14:textId="77777777" w:rsidR="00585D83" w:rsidRPr="005E1036" w:rsidRDefault="00585D83" w:rsidP="005E2A92">
            <w:pPr>
              <w:ind w:right="284"/>
              <w:cnfStyle w:val="100000000000" w:firstRow="1" w:lastRow="0" w:firstColumn="0" w:lastColumn="0" w:oddVBand="0" w:evenVBand="0" w:oddHBand="0" w:evenHBand="0" w:firstRowFirstColumn="0" w:firstRowLastColumn="0" w:lastRowFirstColumn="0" w:lastRowLastColumn="0"/>
              <w:rPr>
                <w:lang w:val="en-US"/>
              </w:rPr>
            </w:pPr>
            <w:r w:rsidRPr="005E1036">
              <w:rPr>
                <w:lang w:val="en-US"/>
              </w:rPr>
              <w:t>Data plane services</w:t>
            </w:r>
          </w:p>
        </w:tc>
        <w:tc>
          <w:tcPr>
            <w:tcW w:w="1934" w:type="dxa"/>
          </w:tcPr>
          <w:p w14:paraId="123709BC" w14:textId="77777777" w:rsidR="00585D83" w:rsidRPr="005E1036" w:rsidRDefault="00585D83" w:rsidP="005E2A92">
            <w:pPr>
              <w:ind w:right="284"/>
              <w:cnfStyle w:val="100000000000" w:firstRow="1" w:lastRow="0" w:firstColumn="0" w:lastColumn="0" w:oddVBand="0" w:evenVBand="0" w:oddHBand="0" w:evenHBand="0" w:firstRowFirstColumn="0" w:firstRowLastColumn="0" w:lastRowFirstColumn="0" w:lastRowLastColumn="0"/>
              <w:rPr>
                <w:lang w:val="en-US"/>
              </w:rPr>
            </w:pPr>
            <w:r w:rsidRPr="005E1036">
              <w:rPr>
                <w:lang w:val="en-US"/>
              </w:rPr>
              <w:t>Other services</w:t>
            </w:r>
          </w:p>
        </w:tc>
      </w:tr>
      <w:tr w:rsidR="00585D83" w14:paraId="3A90F66A"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3F503B1" w14:textId="77777777" w:rsidR="00585D83" w:rsidRPr="005E1036" w:rsidRDefault="00585D83" w:rsidP="005E2A92">
            <w:pPr>
              <w:ind w:right="284"/>
              <w:rPr>
                <w:lang w:val="en-US"/>
              </w:rPr>
            </w:pPr>
            <w:r w:rsidRPr="005E1036">
              <w:rPr>
                <w:lang w:val="en-US"/>
              </w:rPr>
              <w:t>Purpose</w:t>
            </w:r>
          </w:p>
        </w:tc>
        <w:tc>
          <w:tcPr>
            <w:tcW w:w="1705" w:type="dxa"/>
          </w:tcPr>
          <w:p w14:paraId="599B7185"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p>
        </w:tc>
        <w:tc>
          <w:tcPr>
            <w:tcW w:w="1934" w:type="dxa"/>
          </w:tcPr>
          <w:p w14:paraId="3B5EDB73"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 xml:space="preserve">Used to support customer application </w:t>
            </w:r>
          </w:p>
        </w:tc>
        <w:tc>
          <w:tcPr>
            <w:tcW w:w="1934" w:type="dxa"/>
          </w:tcPr>
          <w:p w14:paraId="4115A657"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Used to support customer application</w:t>
            </w:r>
          </w:p>
        </w:tc>
        <w:tc>
          <w:tcPr>
            <w:tcW w:w="1934" w:type="dxa"/>
          </w:tcPr>
          <w:p w14:paraId="769B3018"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Used to operate user plane or data plane</w:t>
            </w:r>
          </w:p>
        </w:tc>
      </w:tr>
      <w:tr w:rsidR="00585D83" w14:paraId="2CD34125"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664A1759" w14:textId="77777777" w:rsidR="00585D83" w:rsidRPr="005E1036" w:rsidRDefault="00585D83" w:rsidP="005E2A92">
            <w:pPr>
              <w:ind w:right="284"/>
              <w:rPr>
                <w:lang w:val="en-US"/>
              </w:rPr>
            </w:pPr>
            <w:r w:rsidRPr="005E1036">
              <w:rPr>
                <w:lang w:val="en-US"/>
              </w:rPr>
              <w:t>Build</w:t>
            </w:r>
          </w:p>
        </w:tc>
        <w:tc>
          <w:tcPr>
            <w:tcW w:w="1705" w:type="dxa"/>
          </w:tcPr>
          <w:p w14:paraId="436E9F2D"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sidRPr="005E1036">
              <w:rPr>
                <w:lang w:val="en-US"/>
              </w:rPr>
              <w:t>One</w:t>
            </w:r>
            <w:r>
              <w:rPr>
                <w:lang w:val="en-US"/>
              </w:rPr>
              <w:t>-</w:t>
            </w:r>
            <w:r w:rsidRPr="005E1036">
              <w:rPr>
                <w:lang w:val="en-US"/>
              </w:rPr>
              <w:t>time charge</w:t>
            </w:r>
            <w:r>
              <w:rPr>
                <w:lang w:val="en-US"/>
              </w:rPr>
              <w:t xml:space="preserve"> based on SoW</w:t>
            </w:r>
          </w:p>
        </w:tc>
        <w:tc>
          <w:tcPr>
            <w:tcW w:w="1934" w:type="dxa"/>
          </w:tcPr>
          <w:p w14:paraId="05DD6621"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Pr>
                <w:lang w:val="en-US"/>
              </w:rPr>
              <w:t>IaC</w:t>
            </w:r>
            <w:r w:rsidRPr="005E1036">
              <w:rPr>
                <w:lang w:val="en-US"/>
              </w:rPr>
              <w:t xml:space="preserve"> in </w:t>
            </w:r>
            <w:r>
              <w:rPr>
                <w:lang w:val="en-US"/>
              </w:rPr>
              <w:t>Git</w:t>
            </w:r>
            <w:r w:rsidRPr="005E1036">
              <w:rPr>
                <w:lang w:val="en-US"/>
              </w:rPr>
              <w:t>, pushed via CI / CD</w:t>
            </w:r>
          </w:p>
        </w:tc>
        <w:tc>
          <w:tcPr>
            <w:tcW w:w="1934" w:type="dxa"/>
          </w:tcPr>
          <w:p w14:paraId="19A3BF3B"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Pr>
                <w:lang w:val="en-US"/>
              </w:rPr>
              <w:t>IaC</w:t>
            </w:r>
            <w:r w:rsidRPr="005E1036">
              <w:rPr>
                <w:lang w:val="en-US"/>
              </w:rPr>
              <w:t xml:space="preserve"> in </w:t>
            </w:r>
            <w:r>
              <w:rPr>
                <w:lang w:val="en-US"/>
              </w:rPr>
              <w:t>Git</w:t>
            </w:r>
            <w:r w:rsidRPr="005E1036">
              <w:rPr>
                <w:lang w:val="en-US"/>
              </w:rPr>
              <w:t>, pushed via CI / CD</w:t>
            </w:r>
          </w:p>
        </w:tc>
        <w:tc>
          <w:tcPr>
            <w:tcW w:w="1934" w:type="dxa"/>
          </w:tcPr>
          <w:p w14:paraId="39EBF999"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Pr>
                <w:lang w:val="en-US"/>
              </w:rPr>
              <w:t>IaC</w:t>
            </w:r>
            <w:r w:rsidRPr="005E1036">
              <w:rPr>
                <w:lang w:val="en-US"/>
              </w:rPr>
              <w:t xml:space="preserve"> in </w:t>
            </w:r>
            <w:r>
              <w:rPr>
                <w:lang w:val="en-US"/>
              </w:rPr>
              <w:t>Git</w:t>
            </w:r>
            <w:r w:rsidRPr="005E1036">
              <w:rPr>
                <w:lang w:val="en-US"/>
              </w:rPr>
              <w:t>, pushed via CI / CD</w:t>
            </w:r>
          </w:p>
        </w:tc>
      </w:tr>
      <w:tr w:rsidR="00585D83" w14:paraId="6BC2F885"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F76E4C2" w14:textId="77777777" w:rsidR="00585D83" w:rsidRPr="005E1036" w:rsidRDefault="00585D83" w:rsidP="005E2A92">
            <w:pPr>
              <w:ind w:right="284"/>
              <w:rPr>
                <w:lang w:val="en-US"/>
              </w:rPr>
            </w:pPr>
            <w:r>
              <w:rPr>
                <w:lang w:val="en-US"/>
              </w:rPr>
              <w:t>Maintaining IaC without changes</w:t>
            </w:r>
          </w:p>
        </w:tc>
        <w:tc>
          <w:tcPr>
            <w:tcW w:w="1705" w:type="dxa"/>
          </w:tcPr>
          <w:p w14:paraId="4F32C8C8"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Monthly recurring charge</w:t>
            </w:r>
          </w:p>
        </w:tc>
        <w:tc>
          <w:tcPr>
            <w:tcW w:w="1934" w:type="dxa"/>
          </w:tcPr>
          <w:p w14:paraId="6A4D867B"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Yes</w:t>
            </w:r>
          </w:p>
        </w:tc>
        <w:tc>
          <w:tcPr>
            <w:tcW w:w="1934" w:type="dxa"/>
          </w:tcPr>
          <w:p w14:paraId="3B2D171E"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Yes</w:t>
            </w:r>
          </w:p>
        </w:tc>
        <w:tc>
          <w:tcPr>
            <w:tcW w:w="1934" w:type="dxa"/>
          </w:tcPr>
          <w:p w14:paraId="4BDCAC18"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585D83" w14:paraId="4CF103E7"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1C5046C" w14:textId="77777777" w:rsidR="00585D83" w:rsidRPr="005E1036" w:rsidRDefault="00585D83" w:rsidP="005E2A92">
            <w:pPr>
              <w:ind w:right="284"/>
              <w:rPr>
                <w:lang w:val="en-US"/>
              </w:rPr>
            </w:pPr>
            <w:r w:rsidRPr="005E1036">
              <w:rPr>
                <w:lang w:val="en-US"/>
              </w:rPr>
              <w:t>Monitoring &amp; alerts</w:t>
            </w:r>
          </w:p>
        </w:tc>
        <w:tc>
          <w:tcPr>
            <w:tcW w:w="1705" w:type="dxa"/>
          </w:tcPr>
          <w:p w14:paraId="6E4771AF"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sidRPr="005E1036">
              <w:rPr>
                <w:lang w:val="en-US"/>
              </w:rPr>
              <w:t>Monthly recurring charge</w:t>
            </w:r>
          </w:p>
        </w:tc>
        <w:tc>
          <w:tcPr>
            <w:tcW w:w="1934" w:type="dxa"/>
          </w:tcPr>
          <w:p w14:paraId="45E1273B"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sidRPr="005E1036">
              <w:rPr>
                <w:lang w:val="en-US"/>
              </w:rPr>
              <w:t>Yes</w:t>
            </w:r>
          </w:p>
        </w:tc>
        <w:tc>
          <w:tcPr>
            <w:tcW w:w="1934" w:type="dxa"/>
          </w:tcPr>
          <w:p w14:paraId="69AAE88F"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sidRPr="005E1036">
              <w:rPr>
                <w:lang w:val="en-US"/>
              </w:rPr>
              <w:t>Yes</w:t>
            </w:r>
          </w:p>
        </w:tc>
        <w:tc>
          <w:tcPr>
            <w:tcW w:w="1934" w:type="dxa"/>
          </w:tcPr>
          <w:p w14:paraId="5CA8A5E4"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p>
        </w:tc>
      </w:tr>
      <w:tr w:rsidR="00585D83" w14:paraId="73A670D2"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52F9A38" w14:textId="77777777" w:rsidR="00585D83" w:rsidRPr="005E1036" w:rsidRDefault="00585D83" w:rsidP="005E2A92">
            <w:pPr>
              <w:ind w:right="284"/>
              <w:rPr>
                <w:lang w:val="en-US"/>
              </w:rPr>
            </w:pPr>
            <w:r w:rsidRPr="005E1036">
              <w:rPr>
                <w:lang w:val="en-US"/>
              </w:rPr>
              <w:t>Configuration restore on incident</w:t>
            </w:r>
          </w:p>
        </w:tc>
        <w:tc>
          <w:tcPr>
            <w:tcW w:w="1705" w:type="dxa"/>
          </w:tcPr>
          <w:p w14:paraId="1E3C465D"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Included in MRC</w:t>
            </w:r>
          </w:p>
        </w:tc>
        <w:tc>
          <w:tcPr>
            <w:tcW w:w="1934" w:type="dxa"/>
          </w:tcPr>
          <w:p w14:paraId="09642678"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 xml:space="preserve">Yes, from </w:t>
            </w:r>
            <w:r>
              <w:rPr>
                <w:lang w:val="en-US"/>
              </w:rPr>
              <w:t>IaC</w:t>
            </w:r>
            <w:r w:rsidRPr="005E1036">
              <w:rPr>
                <w:lang w:val="en-US"/>
              </w:rPr>
              <w:t xml:space="preserve"> or export</w:t>
            </w:r>
          </w:p>
        </w:tc>
        <w:tc>
          <w:tcPr>
            <w:tcW w:w="1934" w:type="dxa"/>
          </w:tcPr>
          <w:p w14:paraId="62248469"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 xml:space="preserve">Yes, from </w:t>
            </w:r>
            <w:r>
              <w:rPr>
                <w:lang w:val="en-US"/>
              </w:rPr>
              <w:t>IaC</w:t>
            </w:r>
          </w:p>
          <w:p w14:paraId="2DF8A08A"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or backup</w:t>
            </w:r>
          </w:p>
        </w:tc>
        <w:tc>
          <w:tcPr>
            <w:tcW w:w="1934" w:type="dxa"/>
          </w:tcPr>
          <w:p w14:paraId="3633934B"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 xml:space="preserve">Yes, from </w:t>
            </w:r>
            <w:r>
              <w:rPr>
                <w:lang w:val="en-US"/>
              </w:rPr>
              <w:t>IaC</w:t>
            </w:r>
            <w:r w:rsidRPr="005E1036">
              <w:rPr>
                <w:lang w:val="en-US"/>
              </w:rPr>
              <w:t xml:space="preserve"> when applicable</w:t>
            </w:r>
          </w:p>
        </w:tc>
      </w:tr>
      <w:tr w:rsidR="00585D83" w14:paraId="343D346D"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3431A8E" w14:textId="77777777" w:rsidR="00585D83" w:rsidRPr="005E1036" w:rsidRDefault="00585D83" w:rsidP="005E2A92">
            <w:pPr>
              <w:ind w:right="284"/>
              <w:rPr>
                <w:lang w:val="en-US"/>
              </w:rPr>
            </w:pPr>
            <w:r w:rsidRPr="005E1036">
              <w:rPr>
                <w:lang w:val="en-US"/>
              </w:rPr>
              <w:t>Data backup and restore on incident</w:t>
            </w:r>
          </w:p>
        </w:tc>
        <w:tc>
          <w:tcPr>
            <w:tcW w:w="1705" w:type="dxa"/>
          </w:tcPr>
          <w:p w14:paraId="505E9393"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sidRPr="005E1036">
              <w:rPr>
                <w:lang w:val="en-US"/>
              </w:rPr>
              <w:t>Included in MRC</w:t>
            </w:r>
          </w:p>
        </w:tc>
        <w:tc>
          <w:tcPr>
            <w:tcW w:w="1934" w:type="dxa"/>
          </w:tcPr>
          <w:p w14:paraId="57504E02"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p>
        </w:tc>
        <w:tc>
          <w:tcPr>
            <w:tcW w:w="1934" w:type="dxa"/>
          </w:tcPr>
          <w:p w14:paraId="3ECD9A3D"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sidRPr="005E1036">
              <w:rPr>
                <w:lang w:val="en-US"/>
              </w:rPr>
              <w:t>Yes</w:t>
            </w:r>
          </w:p>
        </w:tc>
        <w:tc>
          <w:tcPr>
            <w:tcW w:w="1934" w:type="dxa"/>
          </w:tcPr>
          <w:p w14:paraId="70A2E522"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p>
        </w:tc>
      </w:tr>
      <w:tr w:rsidR="00585D83" w14:paraId="23E32E8A"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B1102CE" w14:textId="77777777" w:rsidR="00585D83" w:rsidRPr="005E1036" w:rsidRDefault="00585D83" w:rsidP="005E2A92">
            <w:pPr>
              <w:ind w:right="284"/>
              <w:rPr>
                <w:lang w:val="en-US"/>
              </w:rPr>
            </w:pPr>
            <w:r>
              <w:rPr>
                <w:lang w:val="en-US"/>
              </w:rPr>
              <w:t>Network and Security Management</w:t>
            </w:r>
          </w:p>
        </w:tc>
        <w:tc>
          <w:tcPr>
            <w:tcW w:w="1705" w:type="dxa"/>
          </w:tcPr>
          <w:p w14:paraId="46A55E12"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Pr>
                <w:lang w:val="en-US"/>
              </w:rPr>
              <w:t>Based on SoW</w:t>
            </w:r>
          </w:p>
        </w:tc>
        <w:tc>
          <w:tcPr>
            <w:tcW w:w="1934" w:type="dxa"/>
          </w:tcPr>
          <w:p w14:paraId="5116AC15"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Pr>
                <w:lang w:val="en-US"/>
              </w:rPr>
              <w:t>Optional: Based on SoW</w:t>
            </w:r>
          </w:p>
        </w:tc>
        <w:tc>
          <w:tcPr>
            <w:tcW w:w="1934" w:type="dxa"/>
          </w:tcPr>
          <w:p w14:paraId="6DD48FC5"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Pr>
                <w:lang w:val="en-US"/>
              </w:rPr>
              <w:t>Optional: Based on SoW</w:t>
            </w:r>
          </w:p>
        </w:tc>
        <w:tc>
          <w:tcPr>
            <w:tcW w:w="1934" w:type="dxa"/>
          </w:tcPr>
          <w:p w14:paraId="0E9C7939"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p>
        </w:tc>
      </w:tr>
      <w:tr w:rsidR="00585D83" w14:paraId="02FDAE43"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D7D2BC3" w14:textId="77777777" w:rsidR="00585D83" w:rsidRPr="005E1036" w:rsidRDefault="00585D83" w:rsidP="005E2A92">
            <w:pPr>
              <w:ind w:right="284"/>
              <w:rPr>
                <w:lang w:val="en-US"/>
              </w:rPr>
            </w:pPr>
            <w:r>
              <w:rPr>
                <w:lang w:val="en-US"/>
              </w:rPr>
              <w:t>Service Desk</w:t>
            </w:r>
          </w:p>
        </w:tc>
        <w:tc>
          <w:tcPr>
            <w:tcW w:w="1705" w:type="dxa"/>
          </w:tcPr>
          <w:p w14:paraId="2604CA8F"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Pr>
                <w:lang w:val="en-US"/>
              </w:rPr>
              <w:t>Per incident ticket or percentage</w:t>
            </w:r>
          </w:p>
        </w:tc>
        <w:tc>
          <w:tcPr>
            <w:tcW w:w="1934" w:type="dxa"/>
          </w:tcPr>
          <w:p w14:paraId="20DB86F3"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Pr>
                <w:lang w:val="en-US"/>
              </w:rPr>
              <w:t>Yes</w:t>
            </w:r>
          </w:p>
        </w:tc>
        <w:tc>
          <w:tcPr>
            <w:tcW w:w="1934" w:type="dxa"/>
          </w:tcPr>
          <w:p w14:paraId="20D4D832"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Pr>
                <w:lang w:val="en-US"/>
              </w:rPr>
              <w:t>Yes</w:t>
            </w:r>
          </w:p>
        </w:tc>
        <w:tc>
          <w:tcPr>
            <w:tcW w:w="1934" w:type="dxa"/>
          </w:tcPr>
          <w:p w14:paraId="2076A752"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Pr>
                <w:lang w:val="en-US"/>
              </w:rPr>
              <w:t>Yes</w:t>
            </w:r>
          </w:p>
        </w:tc>
      </w:tr>
      <w:tr w:rsidR="00585D83" w14:paraId="15A9B13C"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9130007" w14:textId="77777777" w:rsidR="00585D83" w:rsidRPr="005E1036" w:rsidRDefault="00585D83" w:rsidP="005E2A92">
            <w:pPr>
              <w:ind w:right="284"/>
              <w:rPr>
                <w:lang w:val="en-US"/>
              </w:rPr>
            </w:pPr>
            <w:r w:rsidRPr="005E1036">
              <w:rPr>
                <w:lang w:val="en-US"/>
              </w:rPr>
              <w:t>Change Management</w:t>
            </w:r>
          </w:p>
        </w:tc>
        <w:tc>
          <w:tcPr>
            <w:tcW w:w="1705" w:type="dxa"/>
          </w:tcPr>
          <w:p w14:paraId="48F4F585"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Per change, in Tokens vs complexity</w:t>
            </w:r>
          </w:p>
        </w:tc>
        <w:tc>
          <w:tcPr>
            <w:tcW w:w="1934" w:type="dxa"/>
          </w:tcPr>
          <w:p w14:paraId="787BCC26"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 xml:space="preserve">Via </w:t>
            </w:r>
            <w:r>
              <w:rPr>
                <w:lang w:val="en-US"/>
              </w:rPr>
              <w:t>IaC</w:t>
            </w:r>
            <w:r w:rsidRPr="005E1036">
              <w:rPr>
                <w:lang w:val="en-US"/>
              </w:rPr>
              <w:t xml:space="preserve"> in </w:t>
            </w:r>
            <w:r>
              <w:rPr>
                <w:lang w:val="en-US"/>
              </w:rPr>
              <w:t>Git</w:t>
            </w:r>
            <w:r w:rsidRPr="005E1036">
              <w:rPr>
                <w:lang w:val="en-US"/>
              </w:rPr>
              <w:t xml:space="preserve">, pushed via CI / CD. </w:t>
            </w:r>
          </w:p>
        </w:tc>
        <w:tc>
          <w:tcPr>
            <w:tcW w:w="1934" w:type="dxa"/>
          </w:tcPr>
          <w:p w14:paraId="4053D008"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 xml:space="preserve">Via </w:t>
            </w:r>
            <w:r>
              <w:rPr>
                <w:lang w:val="en-US"/>
              </w:rPr>
              <w:t>IaC</w:t>
            </w:r>
            <w:r w:rsidRPr="005E1036">
              <w:rPr>
                <w:lang w:val="en-US"/>
              </w:rPr>
              <w:t xml:space="preserve"> in </w:t>
            </w:r>
            <w:r>
              <w:rPr>
                <w:lang w:val="en-US"/>
              </w:rPr>
              <w:t>Git</w:t>
            </w:r>
            <w:r w:rsidRPr="005E1036">
              <w:rPr>
                <w:lang w:val="en-US"/>
              </w:rPr>
              <w:t>, pushed via CI / CD.</w:t>
            </w:r>
          </w:p>
        </w:tc>
        <w:tc>
          <w:tcPr>
            <w:tcW w:w="1934" w:type="dxa"/>
          </w:tcPr>
          <w:p w14:paraId="6A60910E" w14:textId="77777777" w:rsidR="00585D83" w:rsidRPr="005E1036" w:rsidRDefault="00585D83" w:rsidP="005E2A92">
            <w:pPr>
              <w:ind w:right="284"/>
              <w:cnfStyle w:val="000000100000" w:firstRow="0" w:lastRow="0" w:firstColumn="0" w:lastColumn="0" w:oddVBand="0" w:evenVBand="0" w:oddHBand="1" w:evenHBand="0" w:firstRowFirstColumn="0" w:firstRowLastColumn="0" w:lastRowFirstColumn="0" w:lastRowLastColumn="0"/>
              <w:rPr>
                <w:lang w:val="en-US"/>
              </w:rPr>
            </w:pPr>
            <w:r w:rsidRPr="005E1036">
              <w:rPr>
                <w:lang w:val="en-US"/>
              </w:rPr>
              <w:t xml:space="preserve">Via </w:t>
            </w:r>
            <w:r>
              <w:rPr>
                <w:lang w:val="en-US"/>
              </w:rPr>
              <w:t>IaC</w:t>
            </w:r>
            <w:r w:rsidRPr="005E1036">
              <w:rPr>
                <w:lang w:val="en-US"/>
              </w:rPr>
              <w:t xml:space="preserve"> in </w:t>
            </w:r>
            <w:r>
              <w:rPr>
                <w:lang w:val="en-US"/>
              </w:rPr>
              <w:t>Git</w:t>
            </w:r>
            <w:r w:rsidRPr="005E1036">
              <w:rPr>
                <w:lang w:val="en-US"/>
              </w:rPr>
              <w:t>, pushed via CI / CD</w:t>
            </w:r>
          </w:p>
        </w:tc>
      </w:tr>
      <w:tr w:rsidR="00585D83" w14:paraId="1D2E9A12"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A011AE6" w14:textId="77777777" w:rsidR="00585D83" w:rsidRPr="005E1036" w:rsidRDefault="00585D83" w:rsidP="005E2A92">
            <w:pPr>
              <w:ind w:right="284"/>
              <w:rPr>
                <w:lang w:val="en-US"/>
              </w:rPr>
            </w:pPr>
            <w:r w:rsidRPr="005E1036">
              <w:rPr>
                <w:lang w:val="en-US"/>
              </w:rPr>
              <w:t>Disaster recovery</w:t>
            </w:r>
          </w:p>
        </w:tc>
        <w:tc>
          <w:tcPr>
            <w:tcW w:w="1705" w:type="dxa"/>
          </w:tcPr>
          <w:p w14:paraId="0771A3B4"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sidRPr="005E1036">
              <w:rPr>
                <w:lang w:val="en-US"/>
              </w:rPr>
              <w:t>Specific design and quote</w:t>
            </w:r>
          </w:p>
        </w:tc>
        <w:tc>
          <w:tcPr>
            <w:tcW w:w="1934" w:type="dxa"/>
          </w:tcPr>
          <w:p w14:paraId="2DA1E212"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Pr>
                <w:lang w:val="en-US"/>
              </w:rPr>
              <w:t>Optional: Based on SoW</w:t>
            </w:r>
          </w:p>
        </w:tc>
        <w:tc>
          <w:tcPr>
            <w:tcW w:w="1934" w:type="dxa"/>
          </w:tcPr>
          <w:p w14:paraId="366A906D"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r>
              <w:rPr>
                <w:lang w:val="en-US"/>
              </w:rPr>
              <w:t>Optional: Based on SoW</w:t>
            </w:r>
          </w:p>
        </w:tc>
        <w:tc>
          <w:tcPr>
            <w:tcW w:w="1934" w:type="dxa"/>
          </w:tcPr>
          <w:p w14:paraId="31336ECE" w14:textId="77777777" w:rsidR="00585D83" w:rsidRPr="005E1036" w:rsidRDefault="00585D83" w:rsidP="005E2A92">
            <w:pPr>
              <w:ind w:right="284"/>
              <w:cnfStyle w:val="000000010000" w:firstRow="0" w:lastRow="0" w:firstColumn="0" w:lastColumn="0" w:oddVBand="0" w:evenVBand="0" w:oddHBand="0" w:evenHBand="1" w:firstRowFirstColumn="0" w:firstRowLastColumn="0" w:lastRowFirstColumn="0" w:lastRowLastColumn="0"/>
              <w:rPr>
                <w:lang w:val="en-US"/>
              </w:rPr>
            </w:pPr>
          </w:p>
        </w:tc>
      </w:tr>
    </w:tbl>
    <w:p w14:paraId="1FD97816" w14:textId="77777777" w:rsidR="00585D83" w:rsidRDefault="00585D83" w:rsidP="00585D83">
      <w:pPr>
        <w:rPr>
          <w:szCs w:val="28"/>
          <w:lang w:val="en-US"/>
        </w:rPr>
      </w:pPr>
    </w:p>
    <w:p w14:paraId="74E0ABC5" w14:textId="77777777" w:rsidR="00585D83" w:rsidRDefault="00585D83" w:rsidP="00585D83">
      <w:pPr>
        <w:rPr>
          <w:szCs w:val="28"/>
          <w:lang w:val="en-US"/>
        </w:rPr>
      </w:pPr>
    </w:p>
    <w:p w14:paraId="6A2AA537" w14:textId="77777777" w:rsidR="00585D83" w:rsidRPr="002C5F55" w:rsidRDefault="00585D83" w:rsidP="00585D83">
      <w:pPr>
        <w:pStyle w:val="Titre3"/>
        <w:numPr>
          <w:ilvl w:val="2"/>
          <w:numId w:val="70"/>
        </w:numPr>
        <w:rPr>
          <w:lang w:val="en-US"/>
        </w:rPr>
      </w:pPr>
      <w:bookmarkStart w:id="419" w:name="_Toc123118836"/>
      <w:r w:rsidRPr="002C5F55">
        <w:rPr>
          <w:lang w:val="en-US"/>
        </w:rPr>
        <w:t>Table of tasks involved in the management a Cloud Native service</w:t>
      </w:r>
      <w:bookmarkEnd w:id="419"/>
      <w:r w:rsidRPr="002C5F55">
        <w:rPr>
          <w:lang w:val="en-US"/>
        </w:rPr>
        <w:t xml:space="preserve"> </w:t>
      </w:r>
    </w:p>
    <w:p w14:paraId="01112A8B" w14:textId="77777777" w:rsidR="00585D83" w:rsidRDefault="00585D83" w:rsidP="00585D83">
      <w:pPr>
        <w:rPr>
          <w:szCs w:val="28"/>
          <w:lang w:val="en-US"/>
        </w:rPr>
      </w:pPr>
    </w:p>
    <w:p w14:paraId="0A99B7C5" w14:textId="77777777" w:rsidR="00585D83" w:rsidRDefault="00585D83" w:rsidP="00585D83">
      <w:pPr>
        <w:rPr>
          <w:szCs w:val="28"/>
          <w:lang w:val="en-US"/>
        </w:rPr>
      </w:pPr>
    </w:p>
    <w:p w14:paraId="462BA68E" w14:textId="77777777" w:rsidR="00585D83" w:rsidRDefault="00585D83" w:rsidP="00585D83">
      <w:pPr>
        <w:rPr>
          <w:szCs w:val="28"/>
          <w:lang w:val="en-US"/>
        </w:rPr>
      </w:pPr>
      <w:r>
        <w:rPr>
          <w:noProof/>
          <w:szCs w:val="28"/>
          <w:lang w:val="en-US"/>
        </w:rPr>
        <w:drawing>
          <wp:inline distT="0" distB="0" distL="0" distR="0" wp14:anchorId="0B326A6C" wp14:editId="28296709">
            <wp:extent cx="6117189" cy="30515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5294" cy="3085484"/>
                    </a:xfrm>
                    <a:prstGeom prst="rect">
                      <a:avLst/>
                    </a:prstGeom>
                    <a:noFill/>
                  </pic:spPr>
                </pic:pic>
              </a:graphicData>
            </a:graphic>
          </wp:inline>
        </w:drawing>
      </w:r>
    </w:p>
    <w:p w14:paraId="13A17E73" w14:textId="77777777" w:rsidR="00585D83" w:rsidRDefault="00585D83" w:rsidP="00585D83">
      <w:pPr>
        <w:jc w:val="center"/>
        <w:rPr>
          <w:szCs w:val="28"/>
          <w:lang w:val="en-US"/>
        </w:rPr>
      </w:pPr>
      <w:r>
        <w:rPr>
          <w:noProof/>
          <w:szCs w:val="28"/>
          <w:lang w:val="en-US"/>
        </w:rPr>
        <w:drawing>
          <wp:inline distT="0" distB="0" distL="0" distR="0" wp14:anchorId="576287C7" wp14:editId="79FFD061">
            <wp:extent cx="6131560" cy="2723805"/>
            <wp:effectExtent l="0" t="0" r="2540" b="63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t="9919"/>
                    <a:stretch/>
                  </pic:blipFill>
                  <pic:spPr bwMode="auto">
                    <a:xfrm>
                      <a:off x="0" y="0"/>
                      <a:ext cx="6185762" cy="2747883"/>
                    </a:xfrm>
                    <a:prstGeom prst="rect">
                      <a:avLst/>
                    </a:prstGeom>
                    <a:noFill/>
                    <a:ln>
                      <a:noFill/>
                    </a:ln>
                    <a:extLst>
                      <a:ext uri="{53640926-AAD7-44D8-BBD7-CCE9431645EC}">
                        <a14:shadowObscured xmlns:a14="http://schemas.microsoft.com/office/drawing/2010/main"/>
                      </a:ext>
                    </a:extLst>
                  </pic:spPr>
                </pic:pic>
              </a:graphicData>
            </a:graphic>
          </wp:inline>
        </w:drawing>
      </w:r>
    </w:p>
    <w:p w14:paraId="357CD04E" w14:textId="77777777" w:rsidR="00585D83" w:rsidRPr="005F6A2A" w:rsidRDefault="00585D83" w:rsidP="00585D83">
      <w:pPr>
        <w:jc w:val="center"/>
        <w:rPr>
          <w:b/>
          <w:bCs/>
          <w:szCs w:val="28"/>
          <w:lang w:val="en-US"/>
        </w:rPr>
      </w:pPr>
      <w:r w:rsidRPr="005F6A2A">
        <w:rPr>
          <w:b/>
          <w:bCs/>
          <w:szCs w:val="28"/>
          <w:lang w:val="en-US"/>
        </w:rPr>
        <w:t>Table of tasks involved in the management of cloud services</w:t>
      </w:r>
      <w:r>
        <w:rPr>
          <w:b/>
          <w:bCs/>
          <w:szCs w:val="28"/>
          <w:lang w:val="en-US"/>
        </w:rPr>
        <w:t xml:space="preserve"> (extract of services)</w:t>
      </w:r>
    </w:p>
    <w:p w14:paraId="1050019A" w14:textId="77777777" w:rsidR="00585D83" w:rsidRDefault="00585D83" w:rsidP="00585D83">
      <w:pPr>
        <w:rPr>
          <w:szCs w:val="28"/>
          <w:lang w:val="en-US"/>
        </w:rPr>
      </w:pPr>
    </w:p>
    <w:p w14:paraId="685A2C70" w14:textId="77777777" w:rsidR="00585D83" w:rsidRDefault="00585D83" w:rsidP="00585D83">
      <w:pPr>
        <w:rPr>
          <w:szCs w:val="28"/>
          <w:lang w:val="en-US"/>
        </w:rPr>
      </w:pPr>
    </w:p>
    <w:p w14:paraId="6667A711" w14:textId="77777777" w:rsidR="00585D83" w:rsidRPr="002C5F55" w:rsidRDefault="00585D83" w:rsidP="00585D83">
      <w:pPr>
        <w:pStyle w:val="Titre3"/>
        <w:numPr>
          <w:ilvl w:val="2"/>
          <w:numId w:val="70"/>
        </w:numPr>
        <w:rPr>
          <w:lang w:val="en-US"/>
        </w:rPr>
      </w:pPr>
      <w:bookmarkStart w:id="420" w:name="_Toc123118837"/>
      <w:r w:rsidRPr="002C5F55">
        <w:rPr>
          <w:lang w:val="en-US"/>
        </w:rPr>
        <w:t>Tooling used for cloud native managed services</w:t>
      </w:r>
      <w:bookmarkEnd w:id="420"/>
    </w:p>
    <w:p w14:paraId="318123F9" w14:textId="77777777" w:rsidR="00585D83" w:rsidRPr="00C20AF5" w:rsidRDefault="00585D83" w:rsidP="00585D83">
      <w:pPr>
        <w:jc w:val="both"/>
        <w:rPr>
          <w:lang w:val="en-US"/>
        </w:rPr>
      </w:pPr>
      <w:r>
        <w:rPr>
          <w:szCs w:val="28"/>
          <w:lang w:val="en-US"/>
        </w:rPr>
        <w:t xml:space="preserve">Azure tooling and OBS backend operations tooling are leveraged to deliver the managed services. </w:t>
      </w:r>
      <w:r w:rsidRPr="000D252C">
        <w:rPr>
          <w:lang w:val="en-US"/>
        </w:rPr>
        <w:t>Would the customer require the use of a different tooling, the feasibility shall be confirmed with OBS and the RACI and work-units may be revised.</w:t>
      </w:r>
    </w:p>
    <w:p w14:paraId="424DD768" w14:textId="77777777" w:rsidR="00585D83" w:rsidRDefault="00585D83" w:rsidP="00585D83">
      <w:pPr>
        <w:rPr>
          <w:lang w:val="en-US"/>
        </w:rPr>
      </w:pPr>
    </w:p>
    <w:tbl>
      <w:tblPr>
        <w:tblW w:w="9676" w:type="dxa"/>
        <w:tblCellMar>
          <w:left w:w="0" w:type="dxa"/>
          <w:right w:w="0" w:type="dxa"/>
        </w:tblCellMar>
        <w:tblLook w:val="04A0" w:firstRow="1" w:lastRow="0" w:firstColumn="1" w:lastColumn="0" w:noHBand="0" w:noVBand="1"/>
      </w:tblPr>
      <w:tblGrid>
        <w:gridCol w:w="2854"/>
        <w:gridCol w:w="6822"/>
      </w:tblGrid>
      <w:tr w:rsidR="00585D83" w:rsidRPr="00440694" w14:paraId="0800A753" w14:textId="77777777" w:rsidTr="005E2A92">
        <w:trPr>
          <w:trHeight w:val="270"/>
        </w:trPr>
        <w:tc>
          <w:tcPr>
            <w:tcW w:w="2854"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3F4D835A" w14:textId="77777777" w:rsidR="00585D83" w:rsidRPr="00440694" w:rsidRDefault="00585D83" w:rsidP="005E2A92">
            <w:pPr>
              <w:rPr>
                <w:sz w:val="18"/>
                <w:szCs w:val="22"/>
                <w:lang w:val="fr-FR"/>
              </w:rPr>
            </w:pPr>
            <w:r w:rsidRPr="00440694">
              <w:rPr>
                <w:b/>
                <w:bCs/>
                <w:sz w:val="18"/>
                <w:szCs w:val="22"/>
              </w:rPr>
              <w:t>Process</w:t>
            </w:r>
          </w:p>
        </w:tc>
        <w:tc>
          <w:tcPr>
            <w:tcW w:w="6821"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1BB4F3FB" w14:textId="77777777" w:rsidR="00585D83" w:rsidRPr="00440694" w:rsidRDefault="00585D83" w:rsidP="005E2A92">
            <w:pPr>
              <w:rPr>
                <w:sz w:val="18"/>
                <w:szCs w:val="22"/>
                <w:lang w:val="en-US"/>
              </w:rPr>
            </w:pPr>
            <w:r w:rsidRPr="00440694">
              <w:rPr>
                <w:b/>
                <w:bCs/>
                <w:sz w:val="18"/>
                <w:szCs w:val="22"/>
              </w:rPr>
              <w:t>Tool used by OBS MA delivery</w:t>
            </w:r>
          </w:p>
        </w:tc>
      </w:tr>
      <w:tr w:rsidR="00585D83" w:rsidRPr="00440694" w14:paraId="09D6D8B8" w14:textId="77777777" w:rsidTr="005E2A92">
        <w:trPr>
          <w:trHeight w:val="270"/>
        </w:trPr>
        <w:tc>
          <w:tcPr>
            <w:tcW w:w="9676"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1C1FC50A" w14:textId="77777777" w:rsidR="00585D83" w:rsidRPr="00440694" w:rsidRDefault="00585D83" w:rsidP="005E2A92">
            <w:pPr>
              <w:rPr>
                <w:sz w:val="18"/>
                <w:szCs w:val="22"/>
                <w:lang w:val="en-US"/>
              </w:rPr>
            </w:pPr>
          </w:p>
        </w:tc>
      </w:tr>
      <w:tr w:rsidR="00585D83" w:rsidRPr="00440694" w14:paraId="793FC358" w14:textId="77777777" w:rsidTr="005E2A92">
        <w:trPr>
          <w:trHeight w:val="258"/>
        </w:trPr>
        <w:tc>
          <w:tcPr>
            <w:tcW w:w="28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244B448" w14:textId="77777777" w:rsidR="00585D83" w:rsidRPr="00440694" w:rsidRDefault="00585D83" w:rsidP="005E2A92">
            <w:pPr>
              <w:rPr>
                <w:sz w:val="18"/>
                <w:szCs w:val="22"/>
                <w:lang w:val="fr-FR"/>
              </w:rPr>
            </w:pPr>
            <w:r w:rsidRPr="00440694">
              <w:rPr>
                <w:sz w:val="18"/>
                <w:szCs w:val="22"/>
                <w:lang w:val="en-US"/>
              </w:rPr>
              <w:t>Configuration of the infrastructure</w:t>
            </w:r>
          </w:p>
        </w:tc>
        <w:tc>
          <w:tcPr>
            <w:tcW w:w="6821"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0C4F2CA" w14:textId="77777777" w:rsidR="00585D83" w:rsidRPr="00440694" w:rsidRDefault="00585D83" w:rsidP="005E2A92">
            <w:pPr>
              <w:rPr>
                <w:sz w:val="18"/>
                <w:szCs w:val="22"/>
                <w:lang w:val="en-US"/>
              </w:rPr>
            </w:pPr>
            <w:r w:rsidRPr="00440694">
              <w:rPr>
                <w:sz w:val="18"/>
                <w:szCs w:val="22"/>
              </w:rPr>
              <w:t>Terraform script</w:t>
            </w:r>
          </w:p>
          <w:p w14:paraId="4EA317E8" w14:textId="77777777" w:rsidR="00585D83" w:rsidRPr="00440694" w:rsidRDefault="00585D83" w:rsidP="005E2A92">
            <w:pPr>
              <w:rPr>
                <w:sz w:val="18"/>
                <w:szCs w:val="22"/>
                <w:lang w:val="en-US"/>
              </w:rPr>
            </w:pPr>
            <w:r w:rsidRPr="00440694">
              <w:rPr>
                <w:sz w:val="18"/>
                <w:szCs w:val="22"/>
              </w:rPr>
              <w:t>Azure Devops</w:t>
            </w:r>
          </w:p>
          <w:p w14:paraId="61D9081B" w14:textId="77777777" w:rsidR="00585D83" w:rsidRPr="00440694" w:rsidRDefault="00585D83" w:rsidP="005E2A92">
            <w:pPr>
              <w:rPr>
                <w:sz w:val="18"/>
                <w:szCs w:val="22"/>
                <w:lang w:val="en-US"/>
              </w:rPr>
            </w:pPr>
            <w:r w:rsidRPr="00440694">
              <w:rPr>
                <w:sz w:val="18"/>
                <w:szCs w:val="22"/>
              </w:rPr>
              <w:t>GIT referential</w:t>
            </w:r>
          </w:p>
          <w:p w14:paraId="5E18D211" w14:textId="77777777" w:rsidR="00585D83" w:rsidRPr="00440694" w:rsidRDefault="00585D83" w:rsidP="005E2A92">
            <w:pPr>
              <w:rPr>
                <w:sz w:val="18"/>
                <w:szCs w:val="22"/>
                <w:lang w:val="fr-FR"/>
              </w:rPr>
            </w:pPr>
            <w:r w:rsidRPr="00440694">
              <w:rPr>
                <w:sz w:val="18"/>
                <w:szCs w:val="22"/>
              </w:rPr>
              <w:t>CI / CD</w:t>
            </w:r>
          </w:p>
        </w:tc>
      </w:tr>
      <w:tr w:rsidR="00585D83" w:rsidRPr="00440694" w14:paraId="0C239FFF" w14:textId="77777777" w:rsidTr="005E2A92">
        <w:trPr>
          <w:trHeight w:val="379"/>
        </w:trPr>
        <w:tc>
          <w:tcPr>
            <w:tcW w:w="28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E35F9C3" w14:textId="77777777" w:rsidR="00585D83" w:rsidRPr="00440694" w:rsidRDefault="00585D83" w:rsidP="005E2A92">
            <w:pPr>
              <w:rPr>
                <w:sz w:val="18"/>
                <w:szCs w:val="22"/>
                <w:lang w:val="fr-FR"/>
              </w:rPr>
            </w:pPr>
            <w:r w:rsidRPr="00440694">
              <w:rPr>
                <w:sz w:val="18"/>
                <w:szCs w:val="22"/>
                <w:lang w:val="en-US"/>
              </w:rPr>
              <w:t>Supervision solution</w:t>
            </w:r>
          </w:p>
        </w:tc>
        <w:tc>
          <w:tcPr>
            <w:tcW w:w="6821"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7BB6BCF" w14:textId="77777777" w:rsidR="00585D83" w:rsidRPr="00440694" w:rsidRDefault="00585D83" w:rsidP="005E2A92">
            <w:pPr>
              <w:rPr>
                <w:sz w:val="18"/>
                <w:szCs w:val="22"/>
                <w:lang w:val="en-US"/>
              </w:rPr>
            </w:pPr>
            <w:r w:rsidRPr="00440694">
              <w:rPr>
                <w:sz w:val="18"/>
                <w:szCs w:val="22"/>
              </w:rPr>
              <w:t>Azure Monitor with connector to OBS supervision</w:t>
            </w:r>
          </w:p>
        </w:tc>
      </w:tr>
      <w:tr w:rsidR="00585D83" w:rsidRPr="00440694" w14:paraId="6F0C207C" w14:textId="77777777" w:rsidTr="005E2A92">
        <w:trPr>
          <w:trHeight w:val="379"/>
        </w:trPr>
        <w:tc>
          <w:tcPr>
            <w:tcW w:w="28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DBDAB2A" w14:textId="77777777" w:rsidR="00585D83" w:rsidRPr="00440694" w:rsidRDefault="00585D83" w:rsidP="005E2A92">
            <w:pPr>
              <w:rPr>
                <w:sz w:val="18"/>
                <w:szCs w:val="22"/>
                <w:lang w:val="fr-FR"/>
              </w:rPr>
            </w:pPr>
            <w:r w:rsidRPr="00440694">
              <w:rPr>
                <w:sz w:val="18"/>
                <w:szCs w:val="22"/>
                <w:lang w:val="en-US"/>
              </w:rPr>
              <w:t>Backup</w:t>
            </w:r>
          </w:p>
        </w:tc>
        <w:tc>
          <w:tcPr>
            <w:tcW w:w="6821"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05C4693" w14:textId="77777777" w:rsidR="00585D83" w:rsidRPr="00440694" w:rsidRDefault="00585D83" w:rsidP="005E2A92">
            <w:pPr>
              <w:rPr>
                <w:sz w:val="18"/>
                <w:szCs w:val="22"/>
                <w:lang w:val="fr-FR"/>
              </w:rPr>
            </w:pPr>
            <w:r w:rsidRPr="00440694">
              <w:rPr>
                <w:sz w:val="18"/>
                <w:szCs w:val="22"/>
              </w:rPr>
              <w:t>Azure Backup (incl snapshots)</w:t>
            </w:r>
          </w:p>
        </w:tc>
      </w:tr>
      <w:tr w:rsidR="00585D83" w:rsidRPr="00440694" w14:paraId="500FEAB7" w14:textId="77777777" w:rsidTr="005E2A92">
        <w:trPr>
          <w:trHeight w:val="270"/>
        </w:trPr>
        <w:tc>
          <w:tcPr>
            <w:tcW w:w="28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F471FE5" w14:textId="77777777" w:rsidR="00585D83" w:rsidRPr="00440694" w:rsidRDefault="00585D83" w:rsidP="005E2A92">
            <w:pPr>
              <w:rPr>
                <w:sz w:val="18"/>
                <w:szCs w:val="22"/>
                <w:lang w:val="fr-FR"/>
              </w:rPr>
            </w:pPr>
            <w:r w:rsidRPr="00440694">
              <w:rPr>
                <w:sz w:val="18"/>
                <w:szCs w:val="22"/>
                <w:lang w:val="en-US"/>
              </w:rPr>
              <w:t>OS patching solution</w:t>
            </w:r>
          </w:p>
        </w:tc>
        <w:tc>
          <w:tcPr>
            <w:tcW w:w="6821"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69F7D2B" w14:textId="77777777" w:rsidR="00585D83" w:rsidRPr="00440694" w:rsidRDefault="00585D83" w:rsidP="005E2A92">
            <w:pPr>
              <w:rPr>
                <w:sz w:val="18"/>
                <w:szCs w:val="22"/>
                <w:lang w:val="en-US"/>
              </w:rPr>
            </w:pPr>
            <w:r w:rsidRPr="00440694">
              <w:rPr>
                <w:sz w:val="18"/>
                <w:szCs w:val="22"/>
              </w:rPr>
              <w:t>Azure Update Manager</w:t>
            </w:r>
          </w:p>
          <w:p w14:paraId="4F91A074" w14:textId="77777777" w:rsidR="00585D83" w:rsidRPr="00440694" w:rsidRDefault="00585D83" w:rsidP="005E2A92">
            <w:pPr>
              <w:rPr>
                <w:sz w:val="18"/>
                <w:szCs w:val="22"/>
                <w:lang w:val="en-US"/>
              </w:rPr>
            </w:pPr>
            <w:r w:rsidRPr="00440694">
              <w:rPr>
                <w:sz w:val="18"/>
                <w:szCs w:val="22"/>
              </w:rPr>
              <w:t>OBS MA patching tool (BRAC)</w:t>
            </w:r>
          </w:p>
          <w:p w14:paraId="20C56712" w14:textId="77777777" w:rsidR="00585D83" w:rsidRPr="00440694" w:rsidRDefault="00585D83" w:rsidP="005E2A92">
            <w:pPr>
              <w:rPr>
                <w:sz w:val="18"/>
                <w:szCs w:val="22"/>
                <w:lang w:val="fr-FR"/>
              </w:rPr>
            </w:pPr>
            <w:r w:rsidRPr="00440694">
              <w:rPr>
                <w:sz w:val="18"/>
                <w:szCs w:val="22"/>
              </w:rPr>
              <w:t>OBS OS factory</w:t>
            </w:r>
          </w:p>
        </w:tc>
      </w:tr>
      <w:tr w:rsidR="00585D83" w:rsidRPr="00440694" w14:paraId="2352E63B" w14:textId="77777777" w:rsidTr="005E2A92">
        <w:trPr>
          <w:trHeight w:val="270"/>
        </w:trPr>
        <w:tc>
          <w:tcPr>
            <w:tcW w:w="28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DAC4BC5" w14:textId="77777777" w:rsidR="00585D83" w:rsidRPr="00440694" w:rsidRDefault="00585D83" w:rsidP="005E2A92">
            <w:pPr>
              <w:rPr>
                <w:sz w:val="18"/>
                <w:szCs w:val="22"/>
                <w:lang w:val="fr-FR"/>
              </w:rPr>
            </w:pPr>
            <w:r w:rsidRPr="00440694">
              <w:rPr>
                <w:sz w:val="18"/>
                <w:szCs w:val="22"/>
                <w:lang w:val="en-US"/>
              </w:rPr>
              <w:t>Antivirus solution</w:t>
            </w:r>
          </w:p>
        </w:tc>
        <w:tc>
          <w:tcPr>
            <w:tcW w:w="6821"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5E37D84" w14:textId="77777777" w:rsidR="00585D83" w:rsidRPr="00440694" w:rsidRDefault="00585D83" w:rsidP="005E2A92">
            <w:pPr>
              <w:rPr>
                <w:sz w:val="18"/>
                <w:szCs w:val="22"/>
                <w:lang w:val="fr-FR"/>
              </w:rPr>
            </w:pPr>
            <w:r w:rsidRPr="00440694">
              <w:rPr>
                <w:sz w:val="18"/>
                <w:szCs w:val="22"/>
              </w:rPr>
              <w:t>OBS MA Sophos tool</w:t>
            </w:r>
          </w:p>
        </w:tc>
      </w:tr>
      <w:tr w:rsidR="00585D83" w:rsidRPr="00440694" w14:paraId="04BD3F5D" w14:textId="77777777" w:rsidTr="005E2A92">
        <w:trPr>
          <w:trHeight w:val="270"/>
        </w:trPr>
        <w:tc>
          <w:tcPr>
            <w:tcW w:w="28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E571E88" w14:textId="77777777" w:rsidR="00585D83" w:rsidRPr="00440694" w:rsidRDefault="00585D83" w:rsidP="005E2A92">
            <w:pPr>
              <w:rPr>
                <w:sz w:val="18"/>
                <w:szCs w:val="22"/>
                <w:lang w:val="fr-FR"/>
              </w:rPr>
            </w:pPr>
            <w:r w:rsidRPr="00440694">
              <w:rPr>
                <w:sz w:val="18"/>
                <w:szCs w:val="22"/>
                <w:lang w:val="en-US"/>
              </w:rPr>
              <w:t>Logging solution</w:t>
            </w:r>
          </w:p>
        </w:tc>
        <w:tc>
          <w:tcPr>
            <w:tcW w:w="6821"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F3B0A9E" w14:textId="77777777" w:rsidR="00585D83" w:rsidRPr="00440694" w:rsidRDefault="00585D83" w:rsidP="005E2A92">
            <w:pPr>
              <w:rPr>
                <w:sz w:val="18"/>
                <w:szCs w:val="22"/>
                <w:lang w:val="en-US"/>
              </w:rPr>
            </w:pPr>
            <w:r w:rsidRPr="00440694">
              <w:rPr>
                <w:sz w:val="18"/>
                <w:szCs w:val="22"/>
              </w:rPr>
              <w:t>Azure Insight (on demand</w:t>
            </w:r>
            <w:r>
              <w:rPr>
                <w:sz w:val="18"/>
                <w:szCs w:val="22"/>
              </w:rPr>
              <w:t xml:space="preserve"> based on Scope of Work</w:t>
            </w:r>
            <w:r w:rsidRPr="00440694">
              <w:rPr>
                <w:sz w:val="18"/>
                <w:szCs w:val="22"/>
              </w:rPr>
              <w:t xml:space="preserve">)                       </w:t>
            </w:r>
          </w:p>
          <w:p w14:paraId="0713269E" w14:textId="77777777" w:rsidR="00585D83" w:rsidRPr="00440694" w:rsidRDefault="00585D83" w:rsidP="005E2A92">
            <w:pPr>
              <w:rPr>
                <w:sz w:val="18"/>
                <w:szCs w:val="22"/>
                <w:lang w:val="en-US"/>
              </w:rPr>
            </w:pPr>
            <w:r w:rsidRPr="00440694">
              <w:rPr>
                <w:sz w:val="18"/>
                <w:szCs w:val="22"/>
              </w:rPr>
              <w:t>Azure Log Analytics (on demand</w:t>
            </w:r>
            <w:r>
              <w:rPr>
                <w:sz w:val="18"/>
                <w:szCs w:val="22"/>
              </w:rPr>
              <w:t xml:space="preserve"> based on Scope of Work</w:t>
            </w:r>
            <w:r w:rsidRPr="00440694">
              <w:rPr>
                <w:sz w:val="18"/>
                <w:szCs w:val="22"/>
              </w:rPr>
              <w:t>)</w:t>
            </w:r>
          </w:p>
        </w:tc>
      </w:tr>
      <w:tr w:rsidR="00585D83" w:rsidRPr="00440694" w14:paraId="1154C3B1" w14:textId="77777777" w:rsidTr="005E2A92">
        <w:trPr>
          <w:trHeight w:val="270"/>
        </w:trPr>
        <w:tc>
          <w:tcPr>
            <w:tcW w:w="28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B347C98" w14:textId="77777777" w:rsidR="00585D83" w:rsidRPr="00440694" w:rsidRDefault="00585D83" w:rsidP="005E2A92">
            <w:pPr>
              <w:rPr>
                <w:sz w:val="18"/>
                <w:szCs w:val="22"/>
                <w:lang w:val="fr-FR"/>
              </w:rPr>
            </w:pPr>
            <w:r w:rsidRPr="00440694">
              <w:rPr>
                <w:sz w:val="18"/>
                <w:szCs w:val="22"/>
                <w:lang w:val="en-US"/>
              </w:rPr>
              <w:t>Recovery</w:t>
            </w:r>
          </w:p>
        </w:tc>
        <w:tc>
          <w:tcPr>
            <w:tcW w:w="6821"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79CBAB2" w14:textId="77777777" w:rsidR="00585D83" w:rsidRPr="00440694" w:rsidRDefault="00585D83" w:rsidP="005E2A92">
            <w:pPr>
              <w:rPr>
                <w:sz w:val="18"/>
                <w:szCs w:val="22"/>
                <w:lang w:val="en-US"/>
              </w:rPr>
            </w:pPr>
            <w:r w:rsidRPr="00440694">
              <w:rPr>
                <w:sz w:val="18"/>
                <w:szCs w:val="22"/>
              </w:rPr>
              <w:t>From backup when it exists</w:t>
            </w:r>
          </w:p>
          <w:p w14:paraId="32B312A9" w14:textId="77777777" w:rsidR="00585D83" w:rsidRPr="00440694" w:rsidRDefault="00585D83" w:rsidP="005E2A92">
            <w:pPr>
              <w:rPr>
                <w:sz w:val="18"/>
                <w:szCs w:val="22"/>
                <w:lang w:val="en-US"/>
              </w:rPr>
            </w:pPr>
            <w:r w:rsidRPr="00440694">
              <w:rPr>
                <w:sz w:val="18"/>
                <w:szCs w:val="22"/>
              </w:rPr>
              <w:t>From Terraform script in GIT when it exists</w:t>
            </w:r>
          </w:p>
          <w:p w14:paraId="1ADFA8A0" w14:textId="77777777" w:rsidR="00585D83" w:rsidRPr="00440694" w:rsidRDefault="00585D83" w:rsidP="005E2A92">
            <w:pPr>
              <w:rPr>
                <w:sz w:val="18"/>
                <w:szCs w:val="22"/>
                <w:lang w:val="en-US"/>
              </w:rPr>
            </w:pPr>
            <w:r w:rsidRPr="00440694">
              <w:rPr>
                <w:sz w:val="18"/>
                <w:szCs w:val="22"/>
              </w:rPr>
              <w:t>Ideally from up-to-date Infra as code with CI/CD</w:t>
            </w:r>
          </w:p>
        </w:tc>
      </w:tr>
      <w:tr w:rsidR="00585D83" w:rsidRPr="00440694" w14:paraId="2CADFDCE" w14:textId="77777777" w:rsidTr="005E2A92">
        <w:trPr>
          <w:trHeight w:val="363"/>
        </w:trPr>
        <w:tc>
          <w:tcPr>
            <w:tcW w:w="28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BE40E4D" w14:textId="77777777" w:rsidR="00585D83" w:rsidRPr="00440694" w:rsidRDefault="00585D83" w:rsidP="005E2A92">
            <w:pPr>
              <w:rPr>
                <w:sz w:val="18"/>
                <w:szCs w:val="22"/>
                <w:lang w:val="fr-FR"/>
              </w:rPr>
            </w:pPr>
            <w:r w:rsidRPr="00440694">
              <w:rPr>
                <w:sz w:val="18"/>
                <w:szCs w:val="22"/>
                <w:lang w:val="en-US"/>
              </w:rPr>
              <w:t>Admin connectivity</w:t>
            </w:r>
          </w:p>
        </w:tc>
        <w:tc>
          <w:tcPr>
            <w:tcW w:w="6821"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705983B" w14:textId="77777777" w:rsidR="00585D83" w:rsidRPr="00440694" w:rsidRDefault="00585D83" w:rsidP="005E2A92">
            <w:pPr>
              <w:rPr>
                <w:sz w:val="18"/>
                <w:szCs w:val="22"/>
                <w:lang w:val="en-US"/>
              </w:rPr>
            </w:pPr>
            <w:r w:rsidRPr="00440694">
              <w:rPr>
                <w:sz w:val="18"/>
                <w:szCs w:val="22"/>
                <w:lang w:val="en-US"/>
              </w:rPr>
              <w:t xml:space="preserve">VPN to OBS CASA Zone </w:t>
            </w:r>
          </w:p>
        </w:tc>
      </w:tr>
      <w:tr w:rsidR="00585D83" w:rsidRPr="00440694" w14:paraId="1677BB6B" w14:textId="77777777" w:rsidTr="005E2A92">
        <w:trPr>
          <w:trHeight w:val="270"/>
        </w:trPr>
        <w:tc>
          <w:tcPr>
            <w:tcW w:w="28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9EE90BE" w14:textId="77777777" w:rsidR="00585D83" w:rsidRPr="00440694" w:rsidRDefault="00585D83" w:rsidP="005E2A92">
            <w:pPr>
              <w:rPr>
                <w:sz w:val="18"/>
                <w:szCs w:val="22"/>
                <w:lang w:val="en-US"/>
              </w:rPr>
            </w:pPr>
            <w:r w:rsidRPr="00440694">
              <w:rPr>
                <w:sz w:val="18"/>
                <w:szCs w:val="22"/>
                <w:lang w:val="en-US"/>
              </w:rPr>
              <w:t>Portal for access to MA contract, incident &amp; change ITSM</w:t>
            </w:r>
          </w:p>
        </w:tc>
        <w:tc>
          <w:tcPr>
            <w:tcW w:w="6821"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03398BF" w14:textId="77777777" w:rsidR="00585D83" w:rsidRPr="00440694" w:rsidRDefault="00585D83" w:rsidP="005E2A92">
            <w:pPr>
              <w:rPr>
                <w:sz w:val="18"/>
                <w:szCs w:val="22"/>
                <w:lang w:val="fr-FR"/>
              </w:rPr>
            </w:pPr>
            <w:r w:rsidRPr="00440694">
              <w:rPr>
                <w:sz w:val="18"/>
                <w:szCs w:val="22"/>
                <w:lang w:val="en-US"/>
              </w:rPr>
              <w:t>OBS Cloudstore</w:t>
            </w:r>
          </w:p>
        </w:tc>
      </w:tr>
    </w:tbl>
    <w:p w14:paraId="0A5DBE28" w14:textId="77777777" w:rsidR="00585D83" w:rsidRPr="00440694" w:rsidRDefault="00585D83" w:rsidP="00585D83">
      <w:pPr>
        <w:rPr>
          <w:sz w:val="18"/>
          <w:szCs w:val="22"/>
          <w:lang w:val="en-US"/>
        </w:rPr>
      </w:pPr>
    </w:p>
    <w:p w14:paraId="4954C68B" w14:textId="77777777" w:rsidR="00585D83" w:rsidRPr="002C5F55" w:rsidRDefault="00585D83" w:rsidP="00585D83">
      <w:pPr>
        <w:pStyle w:val="Titre3"/>
        <w:numPr>
          <w:ilvl w:val="2"/>
          <w:numId w:val="70"/>
        </w:numPr>
        <w:rPr>
          <w:lang w:val="en-US"/>
        </w:rPr>
      </w:pPr>
      <w:bookmarkStart w:id="421" w:name="_Toc123118838"/>
      <w:r w:rsidRPr="002C5F55">
        <w:rPr>
          <w:lang w:val="en-US"/>
        </w:rPr>
        <w:t>General pre-requisites to the run of managed services</w:t>
      </w:r>
      <w:bookmarkEnd w:id="421"/>
      <w:r w:rsidRPr="002C5F55">
        <w:rPr>
          <w:lang w:val="en-US"/>
        </w:rPr>
        <w:t xml:space="preserve"> </w:t>
      </w:r>
    </w:p>
    <w:p w14:paraId="54519D4F" w14:textId="77777777" w:rsidR="00585D83" w:rsidRPr="000D252C" w:rsidRDefault="00585D83" w:rsidP="00585D83">
      <w:pPr>
        <w:jc w:val="both"/>
        <w:rPr>
          <w:lang w:val="en-US"/>
        </w:rPr>
      </w:pPr>
      <w:r w:rsidRPr="000D252C">
        <w:rPr>
          <w:lang w:val="en-US"/>
        </w:rPr>
        <w:t>The following pre-requisite</w:t>
      </w:r>
      <w:r>
        <w:rPr>
          <w:lang w:val="en-US"/>
        </w:rPr>
        <w:t>s</w:t>
      </w:r>
      <w:r w:rsidRPr="000D252C">
        <w:rPr>
          <w:lang w:val="en-US"/>
        </w:rPr>
        <w:t xml:space="preserve"> are necessary </w:t>
      </w:r>
      <w:r>
        <w:rPr>
          <w:lang w:val="en-US"/>
        </w:rPr>
        <w:t>to all managed services:</w:t>
      </w:r>
    </w:p>
    <w:p w14:paraId="5A0CBF3B" w14:textId="77777777" w:rsidR="00585D83" w:rsidRPr="000D252C" w:rsidRDefault="00585D83" w:rsidP="00585D83">
      <w:pPr>
        <w:pStyle w:val="Paragraphedeliste"/>
        <w:numPr>
          <w:ilvl w:val="0"/>
          <w:numId w:val="60"/>
        </w:numPr>
        <w:jc w:val="both"/>
        <w:rPr>
          <w:lang w:val="en-US"/>
        </w:rPr>
      </w:pPr>
      <w:r w:rsidRPr="000D252C">
        <w:rPr>
          <w:lang w:val="en-US"/>
        </w:rPr>
        <w:t xml:space="preserve">The Customer shall have defined a valid architecture. (OBS can optionally provide Professional Services for architecture definition). </w:t>
      </w:r>
    </w:p>
    <w:p w14:paraId="36112AFA" w14:textId="77777777" w:rsidR="00585D83" w:rsidRPr="000D252C" w:rsidRDefault="00585D83" w:rsidP="00585D83">
      <w:pPr>
        <w:pStyle w:val="Paragraphedeliste"/>
        <w:numPr>
          <w:ilvl w:val="0"/>
          <w:numId w:val="60"/>
        </w:numPr>
        <w:jc w:val="both"/>
        <w:rPr>
          <w:lang w:val="en-US"/>
        </w:rPr>
      </w:pPr>
      <w:r w:rsidRPr="000D252C">
        <w:rPr>
          <w:lang w:val="en-US"/>
        </w:rPr>
        <w:t xml:space="preserve">The Customer shall have </w:t>
      </w:r>
      <w:r w:rsidRPr="00D1654E">
        <w:rPr>
          <w:b/>
          <w:bCs/>
          <w:lang w:val="en-US"/>
        </w:rPr>
        <w:t>a valid subscription to Azure including subscription to Azure Support plan and procure the Azure resources and Azure support plan. OBS can optionally supply this subscription inclusive of Azure support (ref to Multi-Cloud Ready offer for Azure), however, the subscription, the IaaS resources, the Azure support are not part of the Managed Services.</w:t>
      </w:r>
      <w:r>
        <w:rPr>
          <w:lang w:val="en-US"/>
        </w:rPr>
        <w:t xml:space="preserve"> The Managed Services will leverage this support contract to escalades incident to Azure CSP.</w:t>
      </w:r>
    </w:p>
    <w:p w14:paraId="4BAA8BEA" w14:textId="77777777" w:rsidR="00585D83" w:rsidRPr="000D252C" w:rsidRDefault="00585D83" w:rsidP="00585D83">
      <w:pPr>
        <w:pStyle w:val="Paragraphedeliste"/>
        <w:numPr>
          <w:ilvl w:val="0"/>
          <w:numId w:val="60"/>
        </w:numPr>
        <w:jc w:val="both"/>
      </w:pPr>
      <w:r w:rsidRPr="000D252C">
        <w:rPr>
          <w:lang w:val="en-US"/>
        </w:rPr>
        <w:t>Azure platform for the Customer shall be urbanized alongside best practices of Azure’s landing zone or shall offer comparable services.</w:t>
      </w:r>
    </w:p>
    <w:p w14:paraId="68C67AB4" w14:textId="77777777" w:rsidR="00585D83" w:rsidRPr="000D252C" w:rsidRDefault="00585D83" w:rsidP="00585D83">
      <w:pPr>
        <w:pStyle w:val="Paragraphedeliste"/>
        <w:numPr>
          <w:ilvl w:val="0"/>
          <w:numId w:val="60"/>
        </w:numPr>
        <w:jc w:val="both"/>
      </w:pPr>
      <w:r w:rsidRPr="000D252C">
        <w:t>OBS proposes a default RACI depending on the class of transition and the resource managed. As a pre-requisite to the project, OBS and the Customer shall agree on the RACI.</w:t>
      </w:r>
    </w:p>
    <w:p w14:paraId="215E3E68" w14:textId="77777777" w:rsidR="00585D83" w:rsidRPr="000D252C" w:rsidRDefault="00585D83" w:rsidP="00585D83">
      <w:pPr>
        <w:pStyle w:val="Paragraphedeliste"/>
        <w:numPr>
          <w:ilvl w:val="0"/>
          <w:numId w:val="60"/>
        </w:numPr>
        <w:jc w:val="both"/>
        <w:rPr>
          <w:lang w:val="en-US"/>
        </w:rPr>
      </w:pPr>
      <w:r w:rsidRPr="000D252C">
        <w:t>Agreement on the tooling used for GIT</w:t>
      </w:r>
      <w:r w:rsidRPr="000D252C">
        <w:rPr>
          <w:lang w:val="en-US"/>
        </w:rPr>
        <w:t>, CI / CD chain, Monitoring, Logging and Alerting solution.</w:t>
      </w:r>
    </w:p>
    <w:p w14:paraId="378CEEA7" w14:textId="77777777" w:rsidR="00585D83" w:rsidRPr="00D1654E" w:rsidRDefault="00585D83" w:rsidP="00585D83">
      <w:pPr>
        <w:pStyle w:val="Paragraphedeliste"/>
        <w:numPr>
          <w:ilvl w:val="0"/>
          <w:numId w:val="60"/>
        </w:numPr>
        <w:jc w:val="both"/>
        <w:rPr>
          <w:lang w:val="en-US"/>
        </w:rPr>
      </w:pPr>
      <w:r w:rsidRPr="000D252C">
        <w:rPr>
          <w:lang w:val="en-US"/>
        </w:rPr>
        <w:t xml:space="preserve">Additional pre-requisites are required when transition is </w:t>
      </w:r>
      <w:r>
        <w:rPr>
          <w:lang w:val="en-US"/>
        </w:rPr>
        <w:t>not the entire responsibility of OBS (e.g required for partial build like “Operations Build” or “Backend Build” models</w:t>
      </w:r>
      <w:r w:rsidRPr="003D02ED">
        <w:rPr>
          <w:lang w:val="en-US"/>
        </w:rPr>
        <w:t>, refer</w:t>
      </w:r>
      <w:r>
        <w:rPr>
          <w:lang w:val="en-US"/>
        </w:rPr>
        <w:t xml:space="preserve"> to chapter 8 of the document: Build Scope of Work) </w:t>
      </w:r>
    </w:p>
    <w:p w14:paraId="34AC5276" w14:textId="77777777" w:rsidR="00585D83" w:rsidRPr="000D252C" w:rsidRDefault="00585D83" w:rsidP="00585D83">
      <w:pPr>
        <w:jc w:val="both"/>
        <w:rPr>
          <w:lang w:val="en-US"/>
        </w:rPr>
      </w:pPr>
      <w:r w:rsidRPr="000D252C">
        <w:rPr>
          <w:lang w:val="en-US"/>
        </w:rPr>
        <w:t xml:space="preserve">In the case of Fully Managed service, OBS is using its own Git, CI / CD chain, Monitoring, Logging and Alerting solution. </w:t>
      </w:r>
    </w:p>
    <w:p w14:paraId="51E451E2" w14:textId="77777777" w:rsidR="00585D83" w:rsidRPr="000D252C" w:rsidRDefault="00585D83" w:rsidP="00585D83">
      <w:pPr>
        <w:jc w:val="both"/>
        <w:rPr>
          <w:lang w:val="en-US"/>
        </w:rPr>
      </w:pPr>
    </w:p>
    <w:p w14:paraId="3F261CD9" w14:textId="77777777" w:rsidR="00585D83" w:rsidRPr="000D252C" w:rsidRDefault="00585D83" w:rsidP="00585D83">
      <w:pPr>
        <w:jc w:val="both"/>
        <w:rPr>
          <w:lang w:val="en-US"/>
        </w:rPr>
      </w:pPr>
      <w:r w:rsidRPr="000D252C">
        <w:rPr>
          <w:lang w:val="en-US"/>
        </w:rPr>
        <w:t xml:space="preserve">In the case of a Co-managed service, OBS and the Customer agree on the Git, CI / CD chain, Monitoring, Logging and Alerting solution to be used. By default, the tooling is </w:t>
      </w:r>
    </w:p>
    <w:p w14:paraId="342D9131" w14:textId="77777777" w:rsidR="00585D83" w:rsidRPr="000D252C" w:rsidRDefault="00585D83" w:rsidP="00585D83">
      <w:pPr>
        <w:pStyle w:val="Paragraphedeliste"/>
        <w:numPr>
          <w:ilvl w:val="0"/>
          <w:numId w:val="60"/>
        </w:numPr>
        <w:jc w:val="both"/>
        <w:rPr>
          <w:lang w:val="en-US"/>
        </w:rPr>
      </w:pPr>
      <w:r w:rsidRPr="000D252C">
        <w:rPr>
          <w:lang w:val="en-US"/>
        </w:rPr>
        <w:t>Either based on Azure tools i.e Azure DevOps, Azure Monitoring</w:t>
      </w:r>
    </w:p>
    <w:p w14:paraId="5327CEE7" w14:textId="77777777" w:rsidR="00585D83" w:rsidRPr="000D252C" w:rsidRDefault="00585D83" w:rsidP="00585D83">
      <w:pPr>
        <w:pStyle w:val="Paragraphedeliste"/>
        <w:numPr>
          <w:ilvl w:val="0"/>
          <w:numId w:val="60"/>
        </w:numPr>
        <w:jc w:val="both"/>
        <w:rPr>
          <w:lang w:val="en-US"/>
        </w:rPr>
      </w:pPr>
      <w:r w:rsidRPr="000D252C">
        <w:rPr>
          <w:lang w:val="en-US"/>
        </w:rPr>
        <w:t xml:space="preserve">Or based on generic multi-cloud </w:t>
      </w:r>
      <w:r w:rsidRPr="003D02ED">
        <w:rPr>
          <w:lang w:val="en-US"/>
        </w:rPr>
        <w:t>tooling proposed by OBS e.g</w:t>
      </w:r>
      <w:r w:rsidRPr="000D252C">
        <w:rPr>
          <w:lang w:val="en-US"/>
        </w:rPr>
        <w:t xml:space="preserve"> CaasCad (Prometheus, Grafana,…)</w:t>
      </w:r>
    </w:p>
    <w:p w14:paraId="39396669" w14:textId="77777777" w:rsidR="00585D83" w:rsidRPr="000D252C" w:rsidRDefault="00585D83" w:rsidP="00585D83">
      <w:pPr>
        <w:jc w:val="both"/>
        <w:rPr>
          <w:lang w:val="en-US"/>
        </w:rPr>
      </w:pPr>
      <w:r w:rsidRPr="000D252C">
        <w:rPr>
          <w:lang w:val="en-US"/>
        </w:rPr>
        <w:t>This tooling not included in the Managed Applications work units and can be purchased separately as part of Azure Subscription or as a multi-cloud tooling proposal made by OBS.</w:t>
      </w:r>
    </w:p>
    <w:p w14:paraId="6A1A9299" w14:textId="77777777" w:rsidR="00585D83" w:rsidRDefault="00585D83" w:rsidP="00585D83">
      <w:pPr>
        <w:jc w:val="both"/>
        <w:rPr>
          <w:lang w:val="en-US"/>
        </w:rPr>
      </w:pPr>
    </w:p>
    <w:p w14:paraId="1876EA3A" w14:textId="77777777" w:rsidR="00585D83" w:rsidRPr="003D02ED" w:rsidRDefault="00585D83" w:rsidP="00585D83">
      <w:pPr>
        <w:pStyle w:val="Titre3"/>
        <w:numPr>
          <w:ilvl w:val="2"/>
          <w:numId w:val="70"/>
        </w:numPr>
        <w:rPr>
          <w:lang w:val="en-US"/>
        </w:rPr>
      </w:pPr>
      <w:bookmarkStart w:id="422" w:name="_Toc123118839"/>
      <w:r w:rsidRPr="003D02ED">
        <w:rPr>
          <w:lang w:val="en-US"/>
        </w:rPr>
        <w:t>Criteria for the run of a managed cloud native service component</w:t>
      </w:r>
      <w:bookmarkEnd w:id="422"/>
    </w:p>
    <w:p w14:paraId="2504631A" w14:textId="77777777" w:rsidR="00585D83" w:rsidRDefault="00585D83" w:rsidP="00585D83">
      <w:pPr>
        <w:rPr>
          <w:rFonts w:cs="Arial"/>
          <w:szCs w:val="22"/>
          <w:lang w:val="en-US"/>
        </w:rPr>
      </w:pPr>
      <w:r>
        <w:rPr>
          <w:rFonts w:cs="Arial"/>
          <w:szCs w:val="22"/>
          <w:lang w:val="en-US"/>
        </w:rPr>
        <w:t xml:space="preserve">Criteria shall be met with an approval by Level 2 before turning a cloud native component to an active manage service (i.e Run) by the Level 2 / Level 1 operations.  </w:t>
      </w:r>
      <w:r w:rsidRPr="000D252C">
        <w:rPr>
          <w:rFonts w:cs="Arial"/>
          <w:szCs w:val="22"/>
          <w:lang w:val="en-US"/>
        </w:rPr>
        <w:t xml:space="preserve">The </w:t>
      </w:r>
      <w:r>
        <w:rPr>
          <w:rFonts w:cs="Arial"/>
          <w:szCs w:val="22"/>
          <w:lang w:val="en-US"/>
        </w:rPr>
        <w:t>owner of the Build and of the Level 3 support owns the responsibility of making sure that the criteria are met:</w:t>
      </w:r>
    </w:p>
    <w:p w14:paraId="345AA07B" w14:textId="77777777" w:rsidR="00585D83" w:rsidRDefault="00585D83" w:rsidP="00585D83">
      <w:pPr>
        <w:rPr>
          <w:rFonts w:cs="Arial"/>
          <w:szCs w:val="22"/>
          <w:lang w:val="en-US"/>
        </w:rPr>
      </w:pPr>
    </w:p>
    <w:p w14:paraId="13CB65D4" w14:textId="77777777" w:rsidR="00585D83" w:rsidRPr="00BA1748" w:rsidRDefault="00585D83" w:rsidP="00585D83">
      <w:pPr>
        <w:pStyle w:val="Paragraphedeliste"/>
        <w:numPr>
          <w:ilvl w:val="0"/>
          <w:numId w:val="72"/>
        </w:numPr>
        <w:rPr>
          <w:szCs w:val="22"/>
          <w:lang w:val="en-US"/>
        </w:rPr>
      </w:pPr>
      <w:r>
        <w:rPr>
          <w:szCs w:val="22"/>
          <w:lang w:val="en-US"/>
        </w:rPr>
        <w:t xml:space="preserve">The </w:t>
      </w:r>
      <w:r w:rsidRPr="00BA1748">
        <w:rPr>
          <w:szCs w:val="22"/>
          <w:lang w:val="en-US"/>
        </w:rPr>
        <w:t xml:space="preserve">architecture and deployment </w:t>
      </w:r>
      <w:r>
        <w:rPr>
          <w:szCs w:val="22"/>
          <w:lang w:val="en-US"/>
        </w:rPr>
        <w:t>of the service</w:t>
      </w:r>
      <w:r w:rsidRPr="00BA1748">
        <w:rPr>
          <w:szCs w:val="22"/>
          <w:lang w:val="en-US"/>
        </w:rPr>
        <w:t xml:space="preserve"> shall be defined. </w:t>
      </w:r>
    </w:p>
    <w:p w14:paraId="7D0E3301" w14:textId="77777777" w:rsidR="00585D83" w:rsidRDefault="00585D83" w:rsidP="00585D83">
      <w:pPr>
        <w:pStyle w:val="Paragraphedeliste"/>
        <w:numPr>
          <w:ilvl w:val="0"/>
          <w:numId w:val="72"/>
        </w:numPr>
        <w:rPr>
          <w:szCs w:val="22"/>
          <w:lang w:val="en-US"/>
        </w:rPr>
      </w:pPr>
      <w:r w:rsidRPr="00BA1748">
        <w:rPr>
          <w:szCs w:val="22"/>
          <w:lang w:val="en-US"/>
        </w:rPr>
        <w:t xml:space="preserve">The </w:t>
      </w:r>
      <w:r>
        <w:rPr>
          <w:szCs w:val="22"/>
          <w:lang w:val="en-US"/>
        </w:rPr>
        <w:t>service</w:t>
      </w:r>
      <w:r w:rsidRPr="00BA1748">
        <w:rPr>
          <w:szCs w:val="22"/>
          <w:lang w:val="en-US"/>
        </w:rPr>
        <w:t xml:space="preserve"> shall be deployed </w:t>
      </w:r>
      <w:r>
        <w:rPr>
          <w:szCs w:val="22"/>
          <w:lang w:val="en-US"/>
        </w:rPr>
        <w:t xml:space="preserve">thanks to Infrastructure-as-Code </w:t>
      </w:r>
      <w:r w:rsidRPr="00BA1748">
        <w:rPr>
          <w:szCs w:val="22"/>
          <w:lang w:val="en-US"/>
        </w:rPr>
        <w:t>and tested prior to transitioning to the run team. Typically, successful testing in pre-production, with a pre-production environment iso-production.</w:t>
      </w:r>
      <w:r>
        <w:rPr>
          <w:szCs w:val="22"/>
          <w:lang w:val="en-US"/>
        </w:rPr>
        <w:t xml:space="preserve"> Note: IaC is necessary to recover the services in case of major failure.</w:t>
      </w:r>
    </w:p>
    <w:p w14:paraId="24C7A806" w14:textId="77777777" w:rsidR="00585D83" w:rsidRDefault="00585D83" w:rsidP="00585D83">
      <w:pPr>
        <w:pStyle w:val="Paragraphedeliste"/>
        <w:numPr>
          <w:ilvl w:val="0"/>
          <w:numId w:val="72"/>
        </w:numPr>
        <w:rPr>
          <w:szCs w:val="22"/>
          <w:lang w:val="en-US"/>
        </w:rPr>
      </w:pPr>
      <w:r>
        <w:rPr>
          <w:szCs w:val="22"/>
          <w:lang w:val="en-US"/>
        </w:rPr>
        <w:t>The use of the service shall be explained to the operation team</w:t>
      </w:r>
    </w:p>
    <w:p w14:paraId="1A85AEFF" w14:textId="77777777" w:rsidR="00585D83" w:rsidRDefault="00585D83" w:rsidP="00585D83">
      <w:pPr>
        <w:pStyle w:val="Paragraphedeliste"/>
        <w:numPr>
          <w:ilvl w:val="0"/>
          <w:numId w:val="72"/>
        </w:numPr>
        <w:rPr>
          <w:szCs w:val="22"/>
          <w:lang w:val="en-US"/>
        </w:rPr>
      </w:pPr>
      <w:r>
        <w:rPr>
          <w:szCs w:val="22"/>
          <w:lang w:val="en-US"/>
        </w:rPr>
        <w:t>The security policies and access control shall have been configured.</w:t>
      </w:r>
    </w:p>
    <w:p w14:paraId="159724B0" w14:textId="77777777" w:rsidR="00585D83" w:rsidRPr="00BA1748" w:rsidRDefault="00585D83" w:rsidP="00585D83">
      <w:pPr>
        <w:pStyle w:val="Paragraphedeliste"/>
        <w:numPr>
          <w:ilvl w:val="0"/>
          <w:numId w:val="72"/>
        </w:numPr>
        <w:rPr>
          <w:szCs w:val="22"/>
          <w:lang w:val="en-US"/>
        </w:rPr>
      </w:pPr>
      <w:r>
        <w:rPr>
          <w:szCs w:val="22"/>
          <w:lang w:val="en-US"/>
        </w:rPr>
        <w:t>The access shall have been configured allowing OBS Level 2 teams access.</w:t>
      </w:r>
    </w:p>
    <w:p w14:paraId="62672251" w14:textId="77777777" w:rsidR="00585D83" w:rsidRPr="00BA1748" w:rsidRDefault="00585D83" w:rsidP="00585D83">
      <w:pPr>
        <w:pStyle w:val="Paragraphedeliste"/>
        <w:numPr>
          <w:ilvl w:val="0"/>
          <w:numId w:val="72"/>
        </w:numPr>
        <w:rPr>
          <w:szCs w:val="22"/>
          <w:lang w:val="en-US"/>
        </w:rPr>
      </w:pPr>
      <w:r w:rsidRPr="00BA1748">
        <w:rPr>
          <w:szCs w:val="22"/>
          <w:lang w:val="en-US"/>
        </w:rPr>
        <w:t xml:space="preserve">The </w:t>
      </w:r>
      <w:r>
        <w:rPr>
          <w:szCs w:val="22"/>
          <w:lang w:val="en-US"/>
        </w:rPr>
        <w:t>service shall</w:t>
      </w:r>
      <w:r w:rsidRPr="00BA1748">
        <w:rPr>
          <w:szCs w:val="22"/>
          <w:lang w:val="en-US"/>
        </w:rPr>
        <w:t xml:space="preserve"> export</w:t>
      </w:r>
      <w:r>
        <w:rPr>
          <w:szCs w:val="22"/>
          <w:lang w:val="en-US"/>
        </w:rPr>
        <w:t xml:space="preserve"> the necessary</w:t>
      </w:r>
      <w:r w:rsidRPr="00BA1748">
        <w:rPr>
          <w:szCs w:val="22"/>
          <w:lang w:val="en-US"/>
        </w:rPr>
        <w:t xml:space="preserve"> metrics towards Azure Monitor.</w:t>
      </w:r>
    </w:p>
    <w:p w14:paraId="299C67FA" w14:textId="77777777" w:rsidR="00585D83" w:rsidRDefault="00585D83" w:rsidP="00585D83">
      <w:pPr>
        <w:pStyle w:val="Paragraphedeliste"/>
        <w:numPr>
          <w:ilvl w:val="0"/>
          <w:numId w:val="72"/>
        </w:numPr>
        <w:rPr>
          <w:szCs w:val="22"/>
          <w:lang w:val="en-US"/>
        </w:rPr>
      </w:pPr>
      <w:r w:rsidRPr="00BA1748">
        <w:rPr>
          <w:szCs w:val="22"/>
          <w:lang w:val="en-US"/>
        </w:rPr>
        <w:t xml:space="preserve">The data backup </w:t>
      </w:r>
      <w:r>
        <w:rPr>
          <w:szCs w:val="22"/>
          <w:lang w:val="en-US"/>
        </w:rPr>
        <w:t>shall be configured in Azure Backup</w:t>
      </w:r>
      <w:r w:rsidRPr="00BA1748">
        <w:rPr>
          <w:szCs w:val="22"/>
          <w:lang w:val="en-US"/>
        </w:rPr>
        <w:t xml:space="preserve"> </w:t>
      </w:r>
      <w:r>
        <w:rPr>
          <w:szCs w:val="22"/>
          <w:lang w:val="en-US"/>
        </w:rPr>
        <w:t>when backup is applicable.</w:t>
      </w:r>
    </w:p>
    <w:p w14:paraId="704DA088" w14:textId="77777777" w:rsidR="00585D83" w:rsidRDefault="00585D83" w:rsidP="00585D83">
      <w:pPr>
        <w:pStyle w:val="Paragraphedeliste"/>
        <w:numPr>
          <w:ilvl w:val="0"/>
          <w:numId w:val="72"/>
        </w:numPr>
        <w:rPr>
          <w:szCs w:val="22"/>
          <w:lang w:val="en-US"/>
        </w:rPr>
      </w:pPr>
      <w:r w:rsidRPr="00BA1748">
        <w:rPr>
          <w:szCs w:val="22"/>
          <w:lang w:val="en-US"/>
        </w:rPr>
        <w:t xml:space="preserve">The </w:t>
      </w:r>
      <w:r>
        <w:rPr>
          <w:szCs w:val="22"/>
          <w:lang w:val="en-US"/>
        </w:rPr>
        <w:t>disaster recovery</w:t>
      </w:r>
      <w:r w:rsidRPr="00BA1748">
        <w:rPr>
          <w:szCs w:val="22"/>
          <w:lang w:val="en-US"/>
        </w:rPr>
        <w:t xml:space="preserve"> </w:t>
      </w:r>
      <w:r>
        <w:rPr>
          <w:szCs w:val="22"/>
          <w:lang w:val="en-US"/>
        </w:rPr>
        <w:t>shall be configured when applicable.</w:t>
      </w:r>
    </w:p>
    <w:p w14:paraId="6D1482E1" w14:textId="77777777" w:rsidR="00585D83" w:rsidRPr="00BA1748" w:rsidRDefault="00585D83" w:rsidP="00585D83">
      <w:pPr>
        <w:pStyle w:val="Paragraphedeliste"/>
        <w:numPr>
          <w:ilvl w:val="0"/>
          <w:numId w:val="72"/>
        </w:numPr>
        <w:rPr>
          <w:szCs w:val="22"/>
          <w:lang w:val="en-US"/>
        </w:rPr>
      </w:pPr>
      <w:r w:rsidRPr="00BA1748">
        <w:rPr>
          <w:szCs w:val="22"/>
          <w:lang w:val="en-US"/>
        </w:rPr>
        <w:t xml:space="preserve">The troubleshooting and service restoration procedures shall be provided </w:t>
      </w:r>
      <w:r>
        <w:rPr>
          <w:szCs w:val="22"/>
          <w:lang w:val="en-US"/>
        </w:rPr>
        <w:t>to Level 2</w:t>
      </w:r>
      <w:r w:rsidRPr="00BA1748">
        <w:rPr>
          <w:szCs w:val="22"/>
          <w:lang w:val="en-US"/>
        </w:rPr>
        <w:t>.</w:t>
      </w:r>
    </w:p>
    <w:p w14:paraId="46EDED25" w14:textId="77777777" w:rsidR="00585D83" w:rsidRPr="00BA1748" w:rsidRDefault="00585D83" w:rsidP="00585D83">
      <w:pPr>
        <w:pStyle w:val="Paragraphedeliste"/>
        <w:numPr>
          <w:ilvl w:val="0"/>
          <w:numId w:val="72"/>
        </w:numPr>
        <w:rPr>
          <w:szCs w:val="22"/>
          <w:lang w:val="en-US"/>
        </w:rPr>
      </w:pPr>
      <w:r w:rsidRPr="00BA1748">
        <w:rPr>
          <w:szCs w:val="22"/>
          <w:lang w:val="en-US"/>
        </w:rPr>
        <w:t xml:space="preserve">Whereas a procedure requires logs or dashboard those shall have been developed </w:t>
      </w:r>
      <w:r>
        <w:rPr>
          <w:szCs w:val="22"/>
          <w:lang w:val="en-US"/>
        </w:rPr>
        <w:t>and deployed</w:t>
      </w:r>
      <w:r w:rsidRPr="00BA1748">
        <w:rPr>
          <w:szCs w:val="22"/>
          <w:lang w:val="en-US"/>
        </w:rPr>
        <w:t xml:space="preserve"> prior to </w:t>
      </w:r>
      <w:r>
        <w:rPr>
          <w:szCs w:val="22"/>
          <w:lang w:val="en-US"/>
        </w:rPr>
        <w:t>transferring to run phase</w:t>
      </w:r>
      <w:r w:rsidRPr="00BA1748">
        <w:rPr>
          <w:szCs w:val="22"/>
          <w:lang w:val="en-US"/>
        </w:rPr>
        <w:t>.</w:t>
      </w:r>
    </w:p>
    <w:p w14:paraId="30AF8493" w14:textId="77777777" w:rsidR="00585D83" w:rsidRPr="00966A92" w:rsidRDefault="00585D83" w:rsidP="00585D83">
      <w:pPr>
        <w:pStyle w:val="Paragraphedeliste"/>
        <w:numPr>
          <w:ilvl w:val="0"/>
          <w:numId w:val="72"/>
        </w:numPr>
        <w:rPr>
          <w:szCs w:val="22"/>
          <w:lang w:val="en-US"/>
        </w:rPr>
      </w:pPr>
      <w:r w:rsidRPr="00BA1748">
        <w:rPr>
          <w:szCs w:val="22"/>
          <w:lang w:val="en-US"/>
        </w:rPr>
        <w:t>A remedial procedure on incident shall not last more than 15 minutes. Beyond, that time amount, the effort would be charged on time base.</w:t>
      </w:r>
    </w:p>
    <w:p w14:paraId="587DD6F7" w14:textId="77777777" w:rsidR="00585D83" w:rsidRPr="00BA45E5" w:rsidRDefault="00585D83" w:rsidP="00585D83">
      <w:pPr>
        <w:pStyle w:val="Titre1"/>
        <w:rPr>
          <w:lang w:val="en-US"/>
        </w:rPr>
      </w:pPr>
      <w:bookmarkStart w:id="423" w:name="_Toc123118840"/>
      <w:r w:rsidRPr="00BA45E5">
        <w:rPr>
          <w:lang w:val="en-US"/>
        </w:rPr>
        <w:t xml:space="preserve">The </w:t>
      </w:r>
      <w:r>
        <w:rPr>
          <w:lang w:val="en-US"/>
        </w:rPr>
        <w:t>build of services &amp; managed services on Azure</w:t>
      </w:r>
      <w:bookmarkEnd w:id="423"/>
    </w:p>
    <w:p w14:paraId="6EAC9A38" w14:textId="77777777" w:rsidR="00585D83" w:rsidRDefault="00585D83" w:rsidP="00585D83">
      <w:pPr>
        <w:pStyle w:val="Titre2"/>
        <w:rPr>
          <w:lang w:val="en-US"/>
        </w:rPr>
      </w:pPr>
      <w:bookmarkStart w:id="424" w:name="_Toc123118841"/>
      <w:r>
        <w:rPr>
          <w:lang w:val="en-US"/>
        </w:rPr>
        <w:t>The build and deployment scope of work</w:t>
      </w:r>
      <w:bookmarkEnd w:id="424"/>
    </w:p>
    <w:p w14:paraId="6EA54409" w14:textId="77777777" w:rsidR="00585D83" w:rsidRDefault="00585D83" w:rsidP="00585D83">
      <w:pPr>
        <w:rPr>
          <w:szCs w:val="20"/>
          <w:lang w:val="en-US"/>
        </w:rPr>
      </w:pPr>
      <w:r>
        <w:rPr>
          <w:szCs w:val="20"/>
          <w:lang w:val="en-US"/>
        </w:rPr>
        <w:t xml:space="preserve">The </w:t>
      </w:r>
      <w:r w:rsidRPr="00DC7A8D">
        <w:rPr>
          <w:b/>
          <w:bCs/>
          <w:szCs w:val="20"/>
          <w:lang w:val="en-US"/>
        </w:rPr>
        <w:t>Full Build</w:t>
      </w:r>
      <w:r>
        <w:rPr>
          <w:szCs w:val="20"/>
          <w:lang w:val="en-US"/>
        </w:rPr>
        <w:t xml:space="preserve"> and deployment of a business applications, services and managed services on Azure involve:</w:t>
      </w:r>
    </w:p>
    <w:p w14:paraId="55300A79" w14:textId="77777777" w:rsidR="00585D83" w:rsidRPr="00DF5871" w:rsidRDefault="00585D83" w:rsidP="00585D83">
      <w:pPr>
        <w:pStyle w:val="Paragraphedeliste"/>
        <w:numPr>
          <w:ilvl w:val="0"/>
          <w:numId w:val="72"/>
        </w:numPr>
        <w:rPr>
          <w:b/>
          <w:bCs/>
          <w:lang w:val="en-US"/>
        </w:rPr>
      </w:pPr>
      <w:r w:rsidRPr="00DF5871">
        <w:rPr>
          <w:b/>
          <w:bCs/>
          <w:lang w:val="en-US"/>
        </w:rPr>
        <w:t>The build of the cloud infrastructure including:</w:t>
      </w:r>
    </w:p>
    <w:p w14:paraId="2F0EB1E1" w14:textId="77777777" w:rsidR="00585D83" w:rsidRDefault="00585D83" w:rsidP="00585D83">
      <w:pPr>
        <w:pStyle w:val="Paragraphedeliste"/>
        <w:numPr>
          <w:ilvl w:val="1"/>
          <w:numId w:val="72"/>
        </w:numPr>
        <w:rPr>
          <w:lang w:val="en-US"/>
        </w:rPr>
      </w:pPr>
      <w:r>
        <w:rPr>
          <w:lang w:val="en-US"/>
        </w:rPr>
        <w:t>The Landing Zone transversal for multiple applications</w:t>
      </w:r>
    </w:p>
    <w:p w14:paraId="61CACA1F" w14:textId="77777777" w:rsidR="00585D83" w:rsidRDefault="00585D83" w:rsidP="00585D83">
      <w:pPr>
        <w:pStyle w:val="Paragraphedeliste"/>
        <w:numPr>
          <w:ilvl w:val="1"/>
          <w:numId w:val="72"/>
        </w:numPr>
        <w:rPr>
          <w:lang w:val="en-US"/>
        </w:rPr>
      </w:pPr>
      <w:r>
        <w:rPr>
          <w:lang w:val="en-US"/>
        </w:rPr>
        <w:t>The cloud infrastructure specific to each application</w:t>
      </w:r>
    </w:p>
    <w:p w14:paraId="3BB8E8BE" w14:textId="77777777" w:rsidR="00585D83" w:rsidRPr="00DF5871" w:rsidRDefault="00585D83" w:rsidP="00585D83">
      <w:pPr>
        <w:pStyle w:val="Paragraphedeliste"/>
        <w:numPr>
          <w:ilvl w:val="0"/>
          <w:numId w:val="72"/>
        </w:numPr>
        <w:rPr>
          <w:b/>
          <w:bCs/>
          <w:lang w:val="en-US"/>
        </w:rPr>
      </w:pPr>
      <w:r w:rsidRPr="00DF5871">
        <w:rPr>
          <w:b/>
          <w:bCs/>
          <w:lang w:val="en-US"/>
        </w:rPr>
        <w:t>The deployment of the business application software on the infrastructure</w:t>
      </w:r>
    </w:p>
    <w:p w14:paraId="3FC5A6ED" w14:textId="77777777" w:rsidR="00585D83" w:rsidRPr="00DF5871" w:rsidRDefault="00585D83" w:rsidP="00585D83">
      <w:pPr>
        <w:pStyle w:val="Paragraphedeliste"/>
        <w:numPr>
          <w:ilvl w:val="0"/>
          <w:numId w:val="72"/>
        </w:numPr>
        <w:rPr>
          <w:b/>
          <w:bCs/>
          <w:lang w:val="en-US"/>
        </w:rPr>
      </w:pPr>
      <w:r w:rsidRPr="00DF5871">
        <w:rPr>
          <w:b/>
          <w:bCs/>
          <w:lang w:val="en-US"/>
        </w:rPr>
        <w:t>The build of the operations layer including:</w:t>
      </w:r>
    </w:p>
    <w:p w14:paraId="1CA1AD23" w14:textId="77777777" w:rsidR="00585D83" w:rsidRDefault="00585D83" w:rsidP="00585D83">
      <w:pPr>
        <w:pStyle w:val="Paragraphedeliste"/>
        <w:numPr>
          <w:ilvl w:val="1"/>
          <w:numId w:val="72"/>
        </w:numPr>
        <w:rPr>
          <w:lang w:val="en-US"/>
        </w:rPr>
      </w:pPr>
      <w:r>
        <w:rPr>
          <w:lang w:val="en-US"/>
        </w:rPr>
        <w:t>The selection and configuration of tooling used for operations, including Azure tooling services</w:t>
      </w:r>
    </w:p>
    <w:p w14:paraId="017BE5CB" w14:textId="77777777" w:rsidR="00585D83" w:rsidRDefault="00585D83" w:rsidP="00585D83">
      <w:pPr>
        <w:pStyle w:val="Paragraphedeliste"/>
        <w:numPr>
          <w:ilvl w:val="1"/>
          <w:numId w:val="72"/>
        </w:numPr>
        <w:rPr>
          <w:lang w:val="en-US"/>
        </w:rPr>
      </w:pPr>
      <w:r>
        <w:rPr>
          <w:lang w:val="en-US"/>
        </w:rPr>
        <w:t>The configuration and deployment of exporters of observability metrics, logs, agents, backup and other operational parameters necessary to the operations</w:t>
      </w:r>
    </w:p>
    <w:p w14:paraId="092B5A91" w14:textId="77777777" w:rsidR="00585D83" w:rsidRPr="00DF5871" w:rsidRDefault="00585D83" w:rsidP="00585D83">
      <w:pPr>
        <w:pStyle w:val="Paragraphedeliste"/>
        <w:numPr>
          <w:ilvl w:val="0"/>
          <w:numId w:val="72"/>
        </w:numPr>
        <w:rPr>
          <w:b/>
          <w:bCs/>
          <w:lang w:val="en-US"/>
        </w:rPr>
      </w:pPr>
      <w:r w:rsidRPr="00DF5871">
        <w:rPr>
          <w:b/>
          <w:bCs/>
          <w:lang w:val="en-US"/>
        </w:rPr>
        <w:t>The integration into OBS administration backend including:</w:t>
      </w:r>
    </w:p>
    <w:p w14:paraId="5F3E1A88" w14:textId="77777777" w:rsidR="00585D83" w:rsidRDefault="00585D83" w:rsidP="00585D83">
      <w:pPr>
        <w:pStyle w:val="Paragraphedeliste"/>
        <w:numPr>
          <w:ilvl w:val="1"/>
          <w:numId w:val="72"/>
        </w:numPr>
        <w:rPr>
          <w:lang w:val="en-US"/>
        </w:rPr>
      </w:pPr>
      <w:r>
        <w:rPr>
          <w:lang w:val="en-US"/>
        </w:rPr>
        <w:t>Provision and connectivity for administrative access to the cloud platform</w:t>
      </w:r>
    </w:p>
    <w:p w14:paraId="6C8CBF0A" w14:textId="77777777" w:rsidR="00585D83" w:rsidRDefault="00585D83" w:rsidP="00585D83">
      <w:pPr>
        <w:pStyle w:val="Paragraphedeliste"/>
        <w:numPr>
          <w:ilvl w:val="1"/>
          <w:numId w:val="72"/>
        </w:numPr>
        <w:rPr>
          <w:lang w:val="en-US"/>
        </w:rPr>
      </w:pPr>
      <w:r>
        <w:rPr>
          <w:lang w:val="en-US"/>
        </w:rPr>
        <w:t>Integration of Azure monitoring alerting towards OBS Level 1 / 2 &amp; 3 supervision tooling</w:t>
      </w:r>
    </w:p>
    <w:p w14:paraId="6E89CCE1" w14:textId="77777777" w:rsidR="00585D83" w:rsidRDefault="00585D83" w:rsidP="00585D83">
      <w:pPr>
        <w:pStyle w:val="Paragraphedeliste"/>
        <w:numPr>
          <w:ilvl w:val="1"/>
          <w:numId w:val="72"/>
        </w:numPr>
        <w:rPr>
          <w:lang w:val="en-US"/>
        </w:rPr>
      </w:pPr>
      <w:r>
        <w:rPr>
          <w:lang w:val="en-US"/>
        </w:rPr>
        <w:t>Integration of troubleshooting procedures into operations Knowledge Database</w:t>
      </w:r>
    </w:p>
    <w:p w14:paraId="3785C375" w14:textId="77777777" w:rsidR="00585D83" w:rsidRDefault="00585D83" w:rsidP="00585D83">
      <w:pPr>
        <w:pStyle w:val="Paragraphedeliste"/>
        <w:numPr>
          <w:ilvl w:val="1"/>
          <w:numId w:val="72"/>
        </w:numPr>
        <w:rPr>
          <w:lang w:val="en-US"/>
        </w:rPr>
      </w:pPr>
      <w:r>
        <w:rPr>
          <w:lang w:val="en-US"/>
        </w:rPr>
        <w:t>Configuration and provision of OBS ITSM tooling for Incident Tickets and Change Requests handling.</w:t>
      </w:r>
    </w:p>
    <w:p w14:paraId="21A832C0" w14:textId="77777777" w:rsidR="00585D83" w:rsidRDefault="00585D83" w:rsidP="00585D83">
      <w:pPr>
        <w:pStyle w:val="Paragraphedeliste"/>
        <w:numPr>
          <w:ilvl w:val="1"/>
          <w:numId w:val="72"/>
        </w:numPr>
        <w:rPr>
          <w:lang w:val="en-US"/>
        </w:rPr>
      </w:pPr>
      <w:r>
        <w:rPr>
          <w:lang w:val="en-US"/>
        </w:rPr>
        <w:t>Configuration and provision of OBS portal for access to contractual documents and billing.</w:t>
      </w:r>
    </w:p>
    <w:p w14:paraId="4CAFC205" w14:textId="77777777" w:rsidR="00585D83" w:rsidRPr="00DF5871" w:rsidRDefault="00585D83" w:rsidP="00585D83">
      <w:pPr>
        <w:rPr>
          <w:b/>
          <w:bCs/>
          <w:lang w:val="en-US"/>
        </w:rPr>
      </w:pPr>
      <w:r w:rsidRPr="00DF5871">
        <w:rPr>
          <w:b/>
          <w:bCs/>
          <w:lang w:val="en-US"/>
        </w:rPr>
        <w:t>At the end of the build, all pre-requisites shall be available and ready to meet the criteria for the run (ref chapter 7.1.3</w:t>
      </w:r>
      <w:r w:rsidRPr="00DF5871">
        <w:rPr>
          <w:b/>
          <w:bCs/>
          <w:lang w:val="en-US"/>
        </w:rPr>
        <w:tab/>
        <w:t>Criteria for the run of a managed cloud native service component).</w:t>
      </w:r>
    </w:p>
    <w:p w14:paraId="0DB32498" w14:textId="77777777" w:rsidR="00585D83" w:rsidRDefault="00585D83" w:rsidP="00585D83">
      <w:pPr>
        <w:rPr>
          <w:szCs w:val="20"/>
          <w:lang w:val="en-US"/>
        </w:rPr>
      </w:pPr>
    </w:p>
    <w:p w14:paraId="2C8F887A" w14:textId="77777777" w:rsidR="00585D83" w:rsidRPr="00DB3025" w:rsidRDefault="00585D83" w:rsidP="00585D83">
      <w:pPr>
        <w:rPr>
          <w:lang w:val="en-US"/>
        </w:rPr>
      </w:pPr>
      <w:r>
        <w:rPr>
          <w:szCs w:val="20"/>
          <w:lang w:val="en-US"/>
        </w:rPr>
        <w:t xml:space="preserve">Depending on the project status and on customer’s request, </w:t>
      </w:r>
      <w:r w:rsidRPr="00DC7A8D">
        <w:rPr>
          <w:b/>
          <w:bCs/>
          <w:szCs w:val="20"/>
          <w:lang w:val="en-US"/>
        </w:rPr>
        <w:t>the remaining Scope of Work for the build</w:t>
      </w:r>
      <w:r>
        <w:rPr>
          <w:szCs w:val="20"/>
          <w:lang w:val="en-US"/>
        </w:rPr>
        <w:t xml:space="preserve"> </w:t>
      </w:r>
      <w:r w:rsidRPr="00DB3025">
        <w:rPr>
          <w:b/>
          <w:bCs/>
          <w:szCs w:val="20"/>
          <w:lang w:val="en-US"/>
        </w:rPr>
        <w:t>to meet the criteria for the run may be the full build or a partial build.</w:t>
      </w:r>
      <w:r w:rsidRPr="00DB3025">
        <w:rPr>
          <w:lang w:val="en-US"/>
        </w:rPr>
        <w:t xml:space="preserve"> The scope of work</w:t>
      </w:r>
      <w:r>
        <w:rPr>
          <w:lang w:val="en-US"/>
        </w:rPr>
        <w:t xml:space="preserve"> of the build</w:t>
      </w:r>
      <w:r w:rsidRPr="00DB3025">
        <w:rPr>
          <w:lang w:val="en-US"/>
        </w:rPr>
        <w:t xml:space="preserve"> is discussed during the pre-sale phase.</w:t>
      </w:r>
    </w:p>
    <w:p w14:paraId="19737F13" w14:textId="77777777" w:rsidR="00585D83" w:rsidRPr="00DC7A8D" w:rsidRDefault="00585D83" w:rsidP="00585D83">
      <w:pPr>
        <w:rPr>
          <w:b/>
          <w:bCs/>
          <w:lang w:val="en-US"/>
        </w:rPr>
      </w:pPr>
    </w:p>
    <w:p w14:paraId="7EDEABB4" w14:textId="77777777" w:rsidR="00585D83" w:rsidRDefault="00585D83" w:rsidP="00585D83">
      <w:pPr>
        <w:rPr>
          <w:b/>
          <w:bCs/>
          <w:lang w:val="en-US"/>
        </w:rPr>
      </w:pPr>
      <w:r>
        <w:rPr>
          <w:lang w:val="en-US"/>
        </w:rPr>
        <w:t xml:space="preserve">The customer </w:t>
      </w:r>
      <w:r w:rsidRPr="003B60E7">
        <w:rPr>
          <w:b/>
          <w:bCs/>
          <w:lang w:val="en-US"/>
        </w:rPr>
        <w:t xml:space="preserve">may retain or delegate part of the Build </w:t>
      </w:r>
      <w:r>
        <w:rPr>
          <w:b/>
          <w:bCs/>
          <w:lang w:val="en-US"/>
        </w:rPr>
        <w:t xml:space="preserve">responsibilities </w:t>
      </w:r>
      <w:r w:rsidRPr="003B60E7">
        <w:rPr>
          <w:b/>
          <w:bCs/>
          <w:lang w:val="en-US"/>
        </w:rPr>
        <w:t>to OBS</w:t>
      </w:r>
      <w:r>
        <w:rPr>
          <w:b/>
          <w:bCs/>
          <w:lang w:val="en-US"/>
        </w:rPr>
        <w:t xml:space="preserve">: </w:t>
      </w:r>
    </w:p>
    <w:p w14:paraId="3F6E143F" w14:textId="77777777" w:rsidR="00585D83" w:rsidRPr="00DB3025" w:rsidRDefault="00585D83" w:rsidP="00585D83">
      <w:pPr>
        <w:pStyle w:val="Paragraphedeliste"/>
        <w:numPr>
          <w:ilvl w:val="0"/>
          <w:numId w:val="73"/>
        </w:numPr>
        <w:rPr>
          <w:lang w:val="en-US"/>
        </w:rPr>
      </w:pPr>
      <w:r w:rsidRPr="00DB3025">
        <w:rPr>
          <w:lang w:val="en-US"/>
        </w:rPr>
        <w:t>The Build of the Cloud Infrastructure layer (IaC)</w:t>
      </w:r>
    </w:p>
    <w:p w14:paraId="7D0B9877" w14:textId="77777777" w:rsidR="00585D83" w:rsidRDefault="00585D83" w:rsidP="00585D83">
      <w:pPr>
        <w:pStyle w:val="Paragraphedeliste"/>
        <w:numPr>
          <w:ilvl w:val="0"/>
          <w:numId w:val="72"/>
        </w:numPr>
        <w:rPr>
          <w:lang w:val="en-US"/>
        </w:rPr>
      </w:pPr>
      <w:r>
        <w:rPr>
          <w:lang w:val="en-US"/>
        </w:rPr>
        <w:t xml:space="preserve">The Build of the Operations layer </w:t>
      </w:r>
    </w:p>
    <w:p w14:paraId="40E4F66E" w14:textId="77777777" w:rsidR="00585D83" w:rsidRPr="00DB3025" w:rsidRDefault="00585D83" w:rsidP="00585D83">
      <w:pPr>
        <w:pStyle w:val="Paragraphedeliste"/>
        <w:numPr>
          <w:ilvl w:val="0"/>
          <w:numId w:val="72"/>
        </w:numPr>
        <w:rPr>
          <w:lang w:val="en-US"/>
        </w:rPr>
      </w:pPr>
      <w:r>
        <w:rPr>
          <w:lang w:val="en-US"/>
        </w:rPr>
        <w:t>The integration into OBS administration backend tooling</w:t>
      </w:r>
    </w:p>
    <w:p w14:paraId="2ACEB4B3" w14:textId="77777777" w:rsidR="00585D83" w:rsidRPr="003B60E7" w:rsidRDefault="00585D83" w:rsidP="00585D83">
      <w:pPr>
        <w:rPr>
          <w:lang w:val="en-US"/>
        </w:rPr>
      </w:pPr>
      <w:r w:rsidRPr="003B60E7">
        <w:rPr>
          <w:b/>
          <w:bCs/>
          <w:lang w:val="en-US"/>
        </w:rPr>
        <w:t xml:space="preserve">The Build effort estimation is custom and depends on the </w:t>
      </w:r>
      <w:r>
        <w:rPr>
          <w:b/>
          <w:bCs/>
          <w:lang w:val="en-US"/>
        </w:rPr>
        <w:t>S</w:t>
      </w:r>
      <w:r w:rsidRPr="003B60E7">
        <w:rPr>
          <w:b/>
          <w:bCs/>
          <w:lang w:val="en-US"/>
        </w:rPr>
        <w:t xml:space="preserve">cope of </w:t>
      </w:r>
      <w:r>
        <w:rPr>
          <w:b/>
          <w:bCs/>
          <w:lang w:val="en-US"/>
        </w:rPr>
        <w:t>W</w:t>
      </w:r>
      <w:r w:rsidRPr="003B60E7">
        <w:rPr>
          <w:b/>
          <w:bCs/>
          <w:lang w:val="en-US"/>
        </w:rPr>
        <w:t xml:space="preserve">ork of the project. </w:t>
      </w:r>
      <w:r w:rsidRPr="003B60E7">
        <w:rPr>
          <w:lang w:val="en-US"/>
        </w:rPr>
        <w:t xml:space="preserve">Upon customer’s request, OBS can provide </w:t>
      </w:r>
      <w:r w:rsidRPr="003B60E7">
        <w:rPr>
          <w:b/>
          <w:bCs/>
          <w:lang w:val="en-US"/>
        </w:rPr>
        <w:t>Cloud Expert resources</w:t>
      </w:r>
      <w:r w:rsidRPr="003B60E7">
        <w:rPr>
          <w:lang w:val="en-US"/>
        </w:rPr>
        <w:t xml:space="preserve"> and </w:t>
      </w:r>
      <w:r w:rsidRPr="003B60E7">
        <w:rPr>
          <w:b/>
          <w:bCs/>
          <w:lang w:val="en-US"/>
        </w:rPr>
        <w:t>Service Reliability Engineer</w:t>
      </w:r>
      <w:r w:rsidRPr="003B60E7">
        <w:rPr>
          <w:lang w:val="en-US"/>
        </w:rPr>
        <w:t xml:space="preserve"> prestation to join </w:t>
      </w:r>
      <w:r>
        <w:rPr>
          <w:lang w:val="en-US"/>
        </w:rPr>
        <w:t xml:space="preserve">and strengthen </w:t>
      </w:r>
      <w:r w:rsidRPr="003B60E7">
        <w:rPr>
          <w:lang w:val="en-US"/>
        </w:rPr>
        <w:t>customer’s development team</w:t>
      </w:r>
      <w:r>
        <w:rPr>
          <w:lang w:val="en-US"/>
        </w:rPr>
        <w:t>.</w:t>
      </w:r>
      <w:r w:rsidRPr="003B60E7">
        <w:rPr>
          <w:lang w:val="en-US"/>
        </w:rPr>
        <w:t xml:space="preserve"> </w:t>
      </w:r>
    </w:p>
    <w:p w14:paraId="56F70F97" w14:textId="77777777" w:rsidR="00585D83" w:rsidRDefault="00585D83" w:rsidP="00585D83">
      <w:pPr>
        <w:rPr>
          <w:lang w:val="en-US"/>
        </w:rPr>
      </w:pPr>
    </w:p>
    <w:p w14:paraId="5F1E0884" w14:textId="77777777" w:rsidR="00585D83" w:rsidRDefault="00585D83" w:rsidP="00585D83">
      <w:pPr>
        <w:rPr>
          <w:lang w:val="en-US"/>
        </w:rPr>
      </w:pPr>
      <w:r>
        <w:rPr>
          <w:lang w:val="en-US"/>
        </w:rPr>
        <w:t xml:space="preserve">While the build effort and its estimate can be custom, for sake of simplification and budgetary anticipation by the customer, </w:t>
      </w:r>
      <w:r w:rsidRPr="00A019F9">
        <w:rPr>
          <w:b/>
          <w:bCs/>
          <w:lang w:val="en-US"/>
        </w:rPr>
        <w:t xml:space="preserve">OBS has pre-defined 4 </w:t>
      </w:r>
      <w:r>
        <w:rPr>
          <w:b/>
          <w:bCs/>
          <w:lang w:val="en-US"/>
        </w:rPr>
        <w:t>models</w:t>
      </w:r>
      <w:r w:rsidRPr="00631A57">
        <w:rPr>
          <w:b/>
          <w:bCs/>
          <w:lang w:val="en-US"/>
        </w:rPr>
        <w:t xml:space="preserve"> of build</w:t>
      </w:r>
      <w:r>
        <w:rPr>
          <w:lang w:val="en-US"/>
        </w:rPr>
        <w:t xml:space="preserve"> for a managed cloud native resource:</w:t>
      </w:r>
    </w:p>
    <w:p w14:paraId="1E39A90A" w14:textId="77777777" w:rsidR="00585D83" w:rsidRDefault="00585D83" w:rsidP="00585D83">
      <w:pPr>
        <w:pStyle w:val="Paragraphedeliste"/>
        <w:numPr>
          <w:ilvl w:val="0"/>
          <w:numId w:val="72"/>
        </w:numPr>
        <w:rPr>
          <w:lang w:val="en-US"/>
        </w:rPr>
      </w:pPr>
      <w:r>
        <w:rPr>
          <w:b/>
          <w:bCs/>
          <w:lang w:val="en-US"/>
        </w:rPr>
        <w:t>Model “No b</w:t>
      </w:r>
      <w:r w:rsidRPr="00631A57">
        <w:rPr>
          <w:b/>
          <w:bCs/>
          <w:lang w:val="en-US"/>
        </w:rPr>
        <w:t>uild</w:t>
      </w:r>
      <w:r>
        <w:rPr>
          <w:b/>
          <w:bCs/>
          <w:lang w:val="en-US"/>
        </w:rPr>
        <w:t>”</w:t>
      </w:r>
      <w:r w:rsidRPr="00631A57">
        <w:rPr>
          <w:b/>
          <w:bCs/>
          <w:lang w:val="en-US"/>
        </w:rPr>
        <w:t>:</w:t>
      </w:r>
      <w:r>
        <w:rPr>
          <w:lang w:val="en-US"/>
        </w:rPr>
        <w:t xml:space="preserve"> no build requested from OBS – resource is not managed.</w:t>
      </w:r>
    </w:p>
    <w:p w14:paraId="2516AC7E" w14:textId="77777777" w:rsidR="00585D83" w:rsidRDefault="00585D83" w:rsidP="00585D83">
      <w:pPr>
        <w:pStyle w:val="Paragraphedeliste"/>
        <w:numPr>
          <w:ilvl w:val="0"/>
          <w:numId w:val="72"/>
        </w:numPr>
        <w:rPr>
          <w:lang w:val="en-US"/>
        </w:rPr>
      </w:pPr>
      <w:r>
        <w:rPr>
          <w:b/>
          <w:bCs/>
          <w:lang w:val="en-US"/>
        </w:rPr>
        <w:t>Model “Backend build” a.k.a Class 2 build</w:t>
      </w:r>
      <w:r w:rsidRPr="00631A57">
        <w:rPr>
          <w:b/>
          <w:bCs/>
          <w:lang w:val="en-US"/>
        </w:rPr>
        <w:t>:</w:t>
      </w:r>
      <w:r>
        <w:rPr>
          <w:lang w:val="en-US"/>
        </w:rPr>
        <w:t xml:space="preserve"> OBS is only requested to integrate in its administration backend. The customer takes care of all other aspects of the build </w:t>
      </w:r>
    </w:p>
    <w:p w14:paraId="71E418AA" w14:textId="77777777" w:rsidR="00585D83" w:rsidRDefault="00585D83" w:rsidP="00585D83">
      <w:pPr>
        <w:pStyle w:val="Paragraphedeliste"/>
        <w:numPr>
          <w:ilvl w:val="0"/>
          <w:numId w:val="72"/>
        </w:numPr>
        <w:rPr>
          <w:lang w:val="en-US"/>
        </w:rPr>
      </w:pPr>
      <w:r>
        <w:rPr>
          <w:b/>
          <w:bCs/>
          <w:lang w:val="en-US"/>
        </w:rPr>
        <w:t>Model “Operations build” a.k.a Class 4 build</w:t>
      </w:r>
      <w:r w:rsidRPr="00631A57">
        <w:rPr>
          <w:b/>
          <w:bCs/>
          <w:lang w:val="en-US"/>
        </w:rPr>
        <w:t>:</w:t>
      </w:r>
      <w:r>
        <w:rPr>
          <w:lang w:val="en-US"/>
        </w:rPr>
        <w:t xml:space="preserve">  OBS is requested the build of the operations layer and the integration in its administration backend. The customer takes care of the build of the infrastructure and software deployment </w:t>
      </w:r>
    </w:p>
    <w:p w14:paraId="5693291E" w14:textId="77777777" w:rsidR="00585D83" w:rsidRDefault="00585D83" w:rsidP="00585D83">
      <w:pPr>
        <w:pStyle w:val="Paragraphedeliste"/>
        <w:numPr>
          <w:ilvl w:val="0"/>
          <w:numId w:val="72"/>
        </w:numPr>
        <w:rPr>
          <w:lang w:val="en-US"/>
        </w:rPr>
      </w:pPr>
      <w:r>
        <w:rPr>
          <w:b/>
          <w:bCs/>
          <w:lang w:val="en-US"/>
        </w:rPr>
        <w:t>Model “Full build” a.k.a Class 5 build</w:t>
      </w:r>
      <w:r w:rsidRPr="00631A57">
        <w:rPr>
          <w:b/>
          <w:bCs/>
          <w:lang w:val="en-US"/>
        </w:rPr>
        <w:t>:</w:t>
      </w:r>
      <w:r>
        <w:rPr>
          <w:lang w:val="en-US"/>
        </w:rPr>
        <w:t xml:space="preserve">  OBS is requested to build the infrastructure with IaC, to build the operations layer and to integrate in its administration backend. The customer takes care of the Software.</w:t>
      </w:r>
    </w:p>
    <w:p w14:paraId="669D4B5F" w14:textId="77777777" w:rsidR="00585D83" w:rsidRDefault="00585D83" w:rsidP="00585D83">
      <w:pPr>
        <w:rPr>
          <w:lang w:val="en-US"/>
        </w:rPr>
      </w:pPr>
      <w:r>
        <w:rPr>
          <w:noProof/>
        </w:rPr>
        <w:drawing>
          <wp:inline distT="0" distB="0" distL="0" distR="0" wp14:anchorId="65EA1970" wp14:editId="60DED5CC">
            <wp:extent cx="5943600" cy="334137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341370"/>
                    </a:xfrm>
                    <a:prstGeom prst="rect">
                      <a:avLst/>
                    </a:prstGeom>
                  </pic:spPr>
                </pic:pic>
              </a:graphicData>
            </a:graphic>
          </wp:inline>
        </w:drawing>
      </w:r>
    </w:p>
    <w:p w14:paraId="3B6175CC" w14:textId="77777777" w:rsidR="00585D83" w:rsidRPr="003B60E7" w:rsidRDefault="00585D83" w:rsidP="00585D83">
      <w:pPr>
        <w:jc w:val="center"/>
        <w:rPr>
          <w:b/>
          <w:bCs/>
          <w:szCs w:val="20"/>
          <w:lang w:val="en-US"/>
        </w:rPr>
      </w:pPr>
      <w:r>
        <w:rPr>
          <w:b/>
          <w:bCs/>
          <w:szCs w:val="20"/>
          <w:lang w:val="en-US"/>
        </w:rPr>
        <w:t>Main</w:t>
      </w:r>
      <w:r w:rsidRPr="003B60E7">
        <w:rPr>
          <w:b/>
          <w:bCs/>
          <w:szCs w:val="20"/>
          <w:lang w:val="en-US"/>
        </w:rPr>
        <w:t xml:space="preserve"> model</w:t>
      </w:r>
      <w:r>
        <w:rPr>
          <w:b/>
          <w:bCs/>
          <w:szCs w:val="20"/>
          <w:lang w:val="en-US"/>
        </w:rPr>
        <w:t>s</w:t>
      </w:r>
      <w:r w:rsidRPr="003B60E7">
        <w:rPr>
          <w:b/>
          <w:bCs/>
          <w:szCs w:val="20"/>
          <w:lang w:val="en-US"/>
        </w:rPr>
        <w:t xml:space="preserve"> of build Scope of Work requested to OBS</w:t>
      </w:r>
    </w:p>
    <w:p w14:paraId="24F0D75F" w14:textId="77777777" w:rsidR="00585D83" w:rsidRDefault="00585D83" w:rsidP="00585D83">
      <w:pPr>
        <w:rPr>
          <w:szCs w:val="20"/>
          <w:lang w:val="en-US"/>
        </w:rPr>
      </w:pPr>
    </w:p>
    <w:p w14:paraId="46831D32" w14:textId="77777777" w:rsidR="00585D83" w:rsidRDefault="00585D83" w:rsidP="00585D83">
      <w:pPr>
        <w:rPr>
          <w:szCs w:val="20"/>
          <w:lang w:val="en-US"/>
        </w:rPr>
      </w:pPr>
    </w:p>
    <w:p w14:paraId="2F03DE28" w14:textId="77777777" w:rsidR="00585D83" w:rsidRDefault="00585D83" w:rsidP="00585D83">
      <w:pPr>
        <w:rPr>
          <w:lang w:val="en-US"/>
        </w:rPr>
      </w:pPr>
      <w:r>
        <w:rPr>
          <w:lang w:val="en-US"/>
        </w:rPr>
        <w:t>As far as the Scope of Work is concerned, building the first cloud native resource of a given type usually involves a larger effort than building a subsequent resource of same type, as the Infrastructure as Code might be mostly reused. This possibility depends on the cloud native resource considered.</w:t>
      </w:r>
    </w:p>
    <w:p w14:paraId="426E79F3" w14:textId="77777777" w:rsidR="00585D83" w:rsidRDefault="00585D83" w:rsidP="00585D83">
      <w:pPr>
        <w:rPr>
          <w:lang w:val="en-US"/>
        </w:rPr>
      </w:pPr>
    </w:p>
    <w:p w14:paraId="23493BD1" w14:textId="77777777" w:rsidR="00585D83" w:rsidRPr="004A478C" w:rsidRDefault="00585D83" w:rsidP="00585D83">
      <w:pPr>
        <w:rPr>
          <w:b/>
          <w:bCs/>
          <w:lang w:val="en-US"/>
        </w:rPr>
      </w:pPr>
      <w:r>
        <w:rPr>
          <w:lang w:val="en-US"/>
        </w:rPr>
        <w:t xml:space="preserve">As result, </w:t>
      </w:r>
      <w:r w:rsidRPr="004A478C">
        <w:rPr>
          <w:b/>
          <w:bCs/>
          <w:lang w:val="en-US"/>
        </w:rPr>
        <w:t>each build model distinguishes:</w:t>
      </w:r>
    </w:p>
    <w:p w14:paraId="4B8880EA" w14:textId="77777777" w:rsidR="00585D83" w:rsidRPr="003427A0" w:rsidRDefault="00585D83" w:rsidP="00585D83">
      <w:pPr>
        <w:pStyle w:val="Paragraphedeliste"/>
        <w:numPr>
          <w:ilvl w:val="0"/>
          <w:numId w:val="72"/>
        </w:numPr>
        <w:rPr>
          <w:lang w:val="en-US"/>
        </w:rPr>
      </w:pPr>
      <w:r>
        <w:rPr>
          <w:b/>
          <w:bCs/>
          <w:lang w:val="en-US"/>
        </w:rPr>
        <w:t>The effort and price of build for the first resource of a given type</w:t>
      </w:r>
    </w:p>
    <w:p w14:paraId="4EC66F7E" w14:textId="77777777" w:rsidR="00585D83" w:rsidRPr="005F4AAF" w:rsidRDefault="00585D83" w:rsidP="00585D83">
      <w:pPr>
        <w:pStyle w:val="Paragraphedeliste"/>
        <w:numPr>
          <w:ilvl w:val="0"/>
          <w:numId w:val="72"/>
        </w:numPr>
        <w:rPr>
          <w:lang w:val="en-US"/>
        </w:rPr>
      </w:pPr>
      <w:r>
        <w:rPr>
          <w:b/>
          <w:bCs/>
          <w:lang w:val="en-US"/>
        </w:rPr>
        <w:t>The effort and price of build for the subsequent resource of the same type</w:t>
      </w:r>
    </w:p>
    <w:p w14:paraId="2DB0107D" w14:textId="77777777" w:rsidR="00585D83" w:rsidRPr="005F4AAF" w:rsidRDefault="00585D83" w:rsidP="00585D83">
      <w:pPr>
        <w:rPr>
          <w:lang w:val="en-US"/>
        </w:rPr>
      </w:pPr>
      <w:r>
        <w:rPr>
          <w:lang w:val="en-US"/>
        </w:rPr>
        <w:t>For the Scope of Work differ from the models, a custom scope of work shall be estimated.</w:t>
      </w:r>
    </w:p>
    <w:p w14:paraId="56754B79" w14:textId="77777777" w:rsidR="00585D83" w:rsidRDefault="00585D83" w:rsidP="00585D83">
      <w:pPr>
        <w:pStyle w:val="Titre2"/>
        <w:rPr>
          <w:lang w:val="en-US"/>
        </w:rPr>
      </w:pPr>
      <w:bookmarkStart w:id="425" w:name="_Toc123118842"/>
      <w:r>
        <w:rPr>
          <w:lang w:val="en-US"/>
        </w:rPr>
        <w:t>Project management and coordination during the build phase</w:t>
      </w:r>
      <w:bookmarkEnd w:id="425"/>
    </w:p>
    <w:p w14:paraId="6CDD4668" w14:textId="77777777" w:rsidR="00585D83" w:rsidRPr="00473B88" w:rsidRDefault="00585D83" w:rsidP="00585D83">
      <w:pPr>
        <w:rPr>
          <w:szCs w:val="20"/>
          <w:lang w:val="en-US"/>
        </w:rPr>
      </w:pPr>
      <w:r w:rsidRPr="00473B88">
        <w:rPr>
          <w:szCs w:val="20"/>
          <w:lang w:val="en-US"/>
        </w:rPr>
        <w:t xml:space="preserve">During the build phase, a Scope of Work is defined for Project Management and Service Implementation Coordination to ensure efficient execution of the project between the customer and OBS. </w:t>
      </w:r>
    </w:p>
    <w:p w14:paraId="7FE301BB" w14:textId="77777777" w:rsidR="00585D83" w:rsidRPr="00473B88" w:rsidRDefault="00585D83" w:rsidP="00585D83">
      <w:pPr>
        <w:rPr>
          <w:szCs w:val="20"/>
          <w:lang w:val="en-US"/>
        </w:rPr>
      </w:pPr>
      <w:r w:rsidRPr="00473B88">
        <w:rPr>
          <w:szCs w:val="20"/>
          <w:lang w:val="en-US"/>
        </w:rPr>
        <w:t>Optionally, the project may require Cloud Expert Services and Service Reliability Engineering.</w:t>
      </w:r>
    </w:p>
    <w:p w14:paraId="42C6702C" w14:textId="77777777" w:rsidR="00585D83" w:rsidRPr="00473B88" w:rsidRDefault="00585D83" w:rsidP="00585D83">
      <w:pPr>
        <w:rPr>
          <w:szCs w:val="20"/>
          <w:lang w:val="en-US"/>
        </w:rPr>
      </w:pPr>
      <w:r w:rsidRPr="00473B88">
        <w:rPr>
          <w:szCs w:val="20"/>
          <w:lang w:val="en-US"/>
        </w:rPr>
        <w:t>Those services are charged based on time and material.</w:t>
      </w:r>
    </w:p>
    <w:p w14:paraId="51CA30F5" w14:textId="77777777" w:rsidR="00585D83" w:rsidRDefault="00585D83" w:rsidP="00585D83">
      <w:pPr>
        <w:pStyle w:val="Titre2"/>
        <w:rPr>
          <w:lang w:val="en-US"/>
        </w:rPr>
      </w:pPr>
      <w:bookmarkStart w:id="426" w:name="_Toc123118843"/>
      <w:r>
        <w:rPr>
          <w:lang w:val="en-US"/>
        </w:rPr>
        <w:t>Cloud Expert Services for migration</w:t>
      </w:r>
      <w:bookmarkEnd w:id="426"/>
    </w:p>
    <w:p w14:paraId="54C51333" w14:textId="77777777" w:rsidR="00585D83" w:rsidRPr="005B0C27" w:rsidRDefault="00585D83" w:rsidP="00585D83">
      <w:pPr>
        <w:rPr>
          <w:lang w:val="en-US"/>
        </w:rPr>
      </w:pPr>
      <w:r>
        <w:rPr>
          <w:szCs w:val="20"/>
          <w:lang w:val="en-US"/>
        </w:rPr>
        <w:t>T</w:t>
      </w:r>
      <w:r w:rsidRPr="00EE16FC">
        <w:rPr>
          <w:szCs w:val="20"/>
          <w:lang w:val="en-US"/>
        </w:rPr>
        <w:t>he project</w:t>
      </w:r>
      <w:r>
        <w:rPr>
          <w:szCs w:val="20"/>
          <w:lang w:val="en-US"/>
        </w:rPr>
        <w:t xml:space="preserve"> may require migration of the workloads to Azure. OBS will propose Cloud Expert Services for migration to Azure based on the specific migration Scope of Work in addition to the Managed Services. </w:t>
      </w:r>
    </w:p>
    <w:p w14:paraId="277E7075" w14:textId="77777777" w:rsidR="00585D83" w:rsidRPr="00A078C4" w:rsidRDefault="00585D83" w:rsidP="00585D83">
      <w:pPr>
        <w:pStyle w:val="Titre2"/>
        <w:rPr>
          <w:lang w:val="en-US"/>
        </w:rPr>
      </w:pPr>
      <w:bookmarkStart w:id="427" w:name="_Toc123118844"/>
      <w:r>
        <w:rPr>
          <w:lang w:val="en-US"/>
        </w:rPr>
        <w:t>Criteria for assessing the model of build for a resource</w:t>
      </w:r>
      <w:bookmarkEnd w:id="427"/>
    </w:p>
    <w:p w14:paraId="38AD05AE" w14:textId="77777777" w:rsidR="00585D83" w:rsidRDefault="00585D83" w:rsidP="00585D83">
      <w:pPr>
        <w:rPr>
          <w:szCs w:val="20"/>
          <w:lang w:val="en-US"/>
        </w:rPr>
      </w:pPr>
      <w:bookmarkStart w:id="428" w:name="_Hlk84836940"/>
      <w:r>
        <w:rPr>
          <w:szCs w:val="20"/>
          <w:lang w:val="en-US"/>
        </w:rPr>
        <w:t xml:space="preserve">When the build effort is uncertain from pre-sales documentation, an assessment is proposed at the beginning of the build project by OBS Cloud Expert Services. During this assessment, </w:t>
      </w:r>
      <w:r w:rsidRPr="00EE16FC">
        <w:rPr>
          <w:szCs w:val="20"/>
          <w:lang w:val="en-US"/>
        </w:rPr>
        <w:t xml:space="preserve">the </w:t>
      </w:r>
      <w:r>
        <w:rPr>
          <w:szCs w:val="20"/>
          <w:lang w:val="en-US"/>
        </w:rPr>
        <w:t>following tasks are performed:</w:t>
      </w:r>
    </w:p>
    <w:p w14:paraId="60BFC17F" w14:textId="77777777" w:rsidR="00585D83" w:rsidRPr="009D04E9" w:rsidRDefault="00585D83" w:rsidP="00585D83">
      <w:pPr>
        <w:pStyle w:val="Paragraphedeliste"/>
        <w:numPr>
          <w:ilvl w:val="0"/>
          <w:numId w:val="72"/>
        </w:numPr>
        <w:rPr>
          <w:rFonts w:cs="Times New Roman"/>
          <w:lang w:val="en-US"/>
        </w:rPr>
      </w:pPr>
      <w:r>
        <w:rPr>
          <w:lang w:val="en-US"/>
        </w:rPr>
        <w:t>Collection of the architecture diagrams</w:t>
      </w:r>
      <w:r w:rsidRPr="002C5F55">
        <w:rPr>
          <w:lang w:val="en-US"/>
        </w:rPr>
        <w:t xml:space="preserve"> </w:t>
      </w:r>
      <w:r>
        <w:rPr>
          <w:lang w:val="en-US"/>
        </w:rPr>
        <w:t>with dependences, HLD, LLD of applications, and infrastructure to be managed and any other useful information.</w:t>
      </w:r>
    </w:p>
    <w:p w14:paraId="376F0472" w14:textId="77777777" w:rsidR="00585D83" w:rsidRPr="009D04E9" w:rsidRDefault="00585D83" w:rsidP="00585D83">
      <w:pPr>
        <w:pStyle w:val="Paragraphedeliste"/>
        <w:numPr>
          <w:ilvl w:val="0"/>
          <w:numId w:val="72"/>
        </w:numPr>
        <w:rPr>
          <w:rFonts w:cs="Times New Roman"/>
          <w:lang w:val="en-US"/>
        </w:rPr>
      </w:pPr>
      <w:r>
        <w:rPr>
          <w:lang w:val="en-US"/>
        </w:rPr>
        <w:t>Check of the inventory of resources to be deployed and managed.</w:t>
      </w:r>
    </w:p>
    <w:p w14:paraId="390A650D" w14:textId="77777777" w:rsidR="00585D83" w:rsidRPr="009D04E9" w:rsidRDefault="00585D83" w:rsidP="00585D83">
      <w:pPr>
        <w:pStyle w:val="Paragraphedeliste"/>
        <w:numPr>
          <w:ilvl w:val="0"/>
          <w:numId w:val="72"/>
        </w:numPr>
        <w:rPr>
          <w:rFonts w:cs="Times New Roman"/>
          <w:lang w:val="en-US"/>
        </w:rPr>
      </w:pPr>
      <w:r>
        <w:rPr>
          <w:lang w:val="en-US"/>
        </w:rPr>
        <w:t>Review for each of the dependence the remaining work requested to OBS for completing the build to reach readiness for the run. Review the criteria for a resource build to qualify to a given model of build. Hence determining for each resource which build model applies: No build, Backend build, Operations Build or Full Build.</w:t>
      </w:r>
    </w:p>
    <w:p w14:paraId="5ED3832E" w14:textId="77777777" w:rsidR="00585D83" w:rsidRPr="009D04E9" w:rsidRDefault="00585D83" w:rsidP="00585D83">
      <w:pPr>
        <w:pStyle w:val="Paragraphedeliste"/>
        <w:numPr>
          <w:ilvl w:val="0"/>
          <w:numId w:val="72"/>
        </w:numPr>
        <w:rPr>
          <w:rFonts w:cs="Times New Roman"/>
          <w:lang w:val="en-US"/>
        </w:rPr>
      </w:pPr>
      <w:r>
        <w:rPr>
          <w:lang w:val="en-US"/>
        </w:rPr>
        <w:t>Confirmation that the pre-required tools for operations are in place (or alternatively agreeing on a specific scope of work for different tooling if agreeable).</w:t>
      </w:r>
    </w:p>
    <w:p w14:paraId="735C6548" w14:textId="77777777" w:rsidR="00585D83" w:rsidRPr="009D04E9" w:rsidRDefault="00585D83" w:rsidP="00585D83">
      <w:pPr>
        <w:pStyle w:val="Paragraphedeliste"/>
        <w:numPr>
          <w:ilvl w:val="0"/>
          <w:numId w:val="72"/>
        </w:numPr>
        <w:rPr>
          <w:rFonts w:cs="Times New Roman"/>
          <w:lang w:val="en-US"/>
        </w:rPr>
      </w:pPr>
      <w:r>
        <w:rPr>
          <w:lang w:val="en-US"/>
        </w:rPr>
        <w:t>Establishing requested</w:t>
      </w:r>
      <w:r w:rsidRPr="009D04E9">
        <w:rPr>
          <w:lang w:val="en-US"/>
        </w:rPr>
        <w:t xml:space="preserve"> </w:t>
      </w:r>
      <w:r>
        <w:rPr>
          <w:lang w:val="en-US"/>
        </w:rPr>
        <w:t>responsibilities defined between the customer and OBS (</w:t>
      </w:r>
      <w:r w:rsidRPr="009D04E9">
        <w:rPr>
          <w:lang w:val="en-US"/>
        </w:rPr>
        <w:t>RACI</w:t>
      </w:r>
      <w:r>
        <w:rPr>
          <w:lang w:val="en-US"/>
        </w:rPr>
        <w:t>) for build</w:t>
      </w:r>
      <w:r w:rsidRPr="009D04E9">
        <w:rPr>
          <w:lang w:val="en-US"/>
        </w:rPr>
        <w:t xml:space="preserve"> and </w:t>
      </w:r>
      <w:r>
        <w:rPr>
          <w:lang w:val="en-US"/>
        </w:rPr>
        <w:t>for the run.</w:t>
      </w:r>
    </w:p>
    <w:p w14:paraId="3AA678BD" w14:textId="77777777" w:rsidR="00585D83" w:rsidRPr="009D04E9" w:rsidRDefault="00585D83" w:rsidP="00585D83">
      <w:pPr>
        <w:pStyle w:val="Paragraphedeliste"/>
        <w:numPr>
          <w:ilvl w:val="0"/>
          <w:numId w:val="72"/>
        </w:numPr>
        <w:rPr>
          <w:rFonts w:cs="Times New Roman"/>
          <w:lang w:val="en-US"/>
        </w:rPr>
      </w:pPr>
      <w:r>
        <w:rPr>
          <w:lang w:val="en-US"/>
        </w:rPr>
        <w:t xml:space="preserve">Identifying potential </w:t>
      </w:r>
      <w:r w:rsidRPr="009D04E9">
        <w:rPr>
          <w:lang w:val="en-US"/>
        </w:rPr>
        <w:t>limitations on the managed application service</w:t>
      </w:r>
      <w:r>
        <w:rPr>
          <w:lang w:val="en-US"/>
        </w:rPr>
        <w:t xml:space="preserve"> if criteria are not met</w:t>
      </w:r>
      <w:r w:rsidRPr="009D04E9">
        <w:rPr>
          <w:lang w:val="en-US"/>
        </w:rPr>
        <w:t>.</w:t>
      </w:r>
    </w:p>
    <w:p w14:paraId="1F72AE9F" w14:textId="77777777" w:rsidR="00585D83" w:rsidRPr="002C5F55" w:rsidRDefault="00585D83" w:rsidP="00585D83">
      <w:pPr>
        <w:pStyle w:val="Titre3"/>
        <w:numPr>
          <w:ilvl w:val="2"/>
          <w:numId w:val="70"/>
        </w:numPr>
        <w:rPr>
          <w:lang w:val="en-US"/>
        </w:rPr>
      </w:pPr>
      <w:bookmarkStart w:id="429" w:name="_Toc123118845"/>
      <w:r w:rsidRPr="002C5F55">
        <w:rPr>
          <w:lang w:val="en-US"/>
        </w:rPr>
        <w:t xml:space="preserve">Criteria for </w:t>
      </w:r>
      <w:r>
        <w:rPr>
          <w:lang w:val="en-US"/>
        </w:rPr>
        <w:t>qualifying as</w:t>
      </w:r>
      <w:r w:rsidRPr="002C5F55">
        <w:rPr>
          <w:lang w:val="en-US"/>
        </w:rPr>
        <w:t xml:space="preserve"> “backend build”</w:t>
      </w:r>
      <w:r>
        <w:rPr>
          <w:lang w:val="en-US"/>
        </w:rPr>
        <w:t xml:space="preserve"> </w:t>
      </w:r>
      <w:r w:rsidRPr="002C5F55">
        <w:rPr>
          <w:lang w:val="en-US"/>
        </w:rPr>
        <w:t xml:space="preserve">model </w:t>
      </w:r>
      <w:r>
        <w:rPr>
          <w:lang w:val="en-US"/>
        </w:rPr>
        <w:t>a.k.a class 2</w:t>
      </w:r>
      <w:r w:rsidRPr="002C5F55">
        <w:rPr>
          <w:lang w:val="en-US"/>
        </w:rPr>
        <w:t xml:space="preserve"> SoW for a resource:</w:t>
      </w:r>
      <w:bookmarkEnd w:id="429"/>
    </w:p>
    <w:p w14:paraId="0DA1D9F0" w14:textId="77777777" w:rsidR="00585D83" w:rsidRPr="002C5F55" w:rsidRDefault="00585D83" w:rsidP="00585D83">
      <w:pPr>
        <w:keepNext/>
        <w:spacing w:before="120" w:after="120"/>
        <w:ind w:left="1080"/>
        <w:rPr>
          <w:rFonts w:cs="Arial"/>
          <w:szCs w:val="20"/>
          <w:lang w:val="en-US"/>
        </w:rPr>
      </w:pPr>
      <w:r w:rsidRPr="002C5F55">
        <w:rPr>
          <w:rFonts w:cs="Arial"/>
          <w:szCs w:val="20"/>
          <w:lang w:val="en-US"/>
        </w:rPr>
        <w:t>The “backend build” scope of work model for a resource is used for: </w:t>
      </w:r>
    </w:p>
    <w:p w14:paraId="15328D4E" w14:textId="77777777" w:rsidR="00585D83" w:rsidRDefault="00585D83" w:rsidP="00585D83">
      <w:pPr>
        <w:keepNext/>
        <w:numPr>
          <w:ilvl w:val="0"/>
          <w:numId w:val="62"/>
        </w:numPr>
        <w:tabs>
          <w:tab w:val="num" w:pos="720"/>
        </w:tabs>
        <w:spacing w:before="120" w:after="120"/>
        <w:ind w:left="1080"/>
        <w:rPr>
          <w:rFonts w:cs="Arial"/>
          <w:szCs w:val="20"/>
          <w:lang w:val="en-US"/>
        </w:rPr>
      </w:pPr>
      <w:r w:rsidRPr="00082C2E">
        <w:rPr>
          <w:rFonts w:cs="Arial"/>
          <w:szCs w:val="20"/>
          <w:lang w:val="en-US"/>
        </w:rPr>
        <w:t>a resource/service in scope for managed service </w:t>
      </w:r>
      <w:r>
        <w:rPr>
          <w:rFonts w:cs="Arial"/>
          <w:szCs w:val="20"/>
          <w:lang w:val="en-US"/>
        </w:rPr>
        <w:t>for which the infrastructure is already built and deployed by the customer leveraging Infrastructure-as-Code.</w:t>
      </w:r>
    </w:p>
    <w:p w14:paraId="4F6396E4" w14:textId="77777777" w:rsidR="00585D83" w:rsidRDefault="00585D83" w:rsidP="00585D83">
      <w:pPr>
        <w:keepNext/>
        <w:numPr>
          <w:ilvl w:val="0"/>
          <w:numId w:val="62"/>
        </w:numPr>
        <w:tabs>
          <w:tab w:val="num" w:pos="720"/>
        </w:tabs>
        <w:spacing w:before="120" w:after="120"/>
        <w:ind w:left="1080"/>
        <w:rPr>
          <w:rFonts w:cs="Arial"/>
          <w:szCs w:val="20"/>
          <w:lang w:val="en-US"/>
        </w:rPr>
      </w:pPr>
      <w:r>
        <w:rPr>
          <w:rFonts w:cs="Arial"/>
          <w:szCs w:val="20"/>
          <w:lang w:val="en-US"/>
        </w:rPr>
        <w:t xml:space="preserve">And, </w:t>
      </w:r>
      <w:r w:rsidRPr="00082C2E">
        <w:rPr>
          <w:rFonts w:cs="Arial"/>
          <w:szCs w:val="20"/>
          <w:lang w:val="en-US"/>
        </w:rPr>
        <w:t>for which Azure tooling is fully configured and operational prior to transition under customer</w:t>
      </w:r>
      <w:r>
        <w:rPr>
          <w:rFonts w:cs="Arial"/>
          <w:szCs w:val="20"/>
          <w:lang w:val="en-US"/>
        </w:rPr>
        <w:t>’s</w:t>
      </w:r>
      <w:r w:rsidRPr="00082C2E">
        <w:rPr>
          <w:rFonts w:cs="Arial"/>
          <w:szCs w:val="20"/>
          <w:lang w:val="en-US"/>
        </w:rPr>
        <w:t xml:space="preserve"> responsibility. The tooling used </w:t>
      </w:r>
      <w:r>
        <w:rPr>
          <w:rFonts w:cs="Arial"/>
          <w:szCs w:val="20"/>
          <w:lang w:val="en-US"/>
        </w:rPr>
        <w:t>shall be</w:t>
      </w:r>
      <w:r w:rsidRPr="00082C2E">
        <w:rPr>
          <w:rFonts w:cs="Arial"/>
          <w:szCs w:val="20"/>
          <w:lang w:val="en-US"/>
        </w:rPr>
        <w:t>:</w:t>
      </w:r>
    </w:p>
    <w:p w14:paraId="3AA09374" w14:textId="77777777" w:rsidR="00585D83" w:rsidRDefault="00585D83" w:rsidP="00585D83">
      <w:pPr>
        <w:keepNext/>
        <w:numPr>
          <w:ilvl w:val="1"/>
          <w:numId w:val="62"/>
        </w:numPr>
        <w:tabs>
          <w:tab w:val="num" w:pos="720"/>
        </w:tabs>
        <w:spacing w:before="120" w:after="120"/>
        <w:rPr>
          <w:rFonts w:cs="Arial"/>
          <w:szCs w:val="20"/>
          <w:lang w:val="en-US"/>
        </w:rPr>
      </w:pPr>
      <w:r w:rsidRPr="00082C2E">
        <w:rPr>
          <w:rFonts w:cs="Arial"/>
          <w:szCs w:val="20"/>
          <w:lang w:val="en-US"/>
        </w:rPr>
        <w:t>Azure Monitor</w:t>
      </w:r>
      <w:r>
        <w:rPr>
          <w:rFonts w:cs="Arial"/>
          <w:szCs w:val="20"/>
          <w:lang w:val="en-US"/>
        </w:rPr>
        <w:t xml:space="preserve"> for supervision with proper alerts defined</w:t>
      </w:r>
    </w:p>
    <w:p w14:paraId="3D458ED3" w14:textId="77777777" w:rsidR="00585D83" w:rsidRDefault="00585D83" w:rsidP="00585D83">
      <w:pPr>
        <w:keepNext/>
        <w:numPr>
          <w:ilvl w:val="1"/>
          <w:numId w:val="62"/>
        </w:numPr>
        <w:tabs>
          <w:tab w:val="num" w:pos="720"/>
        </w:tabs>
        <w:spacing w:before="120" w:after="120"/>
        <w:rPr>
          <w:rFonts w:cs="Arial"/>
          <w:szCs w:val="20"/>
          <w:lang w:val="en-US"/>
        </w:rPr>
      </w:pPr>
      <w:r w:rsidRPr="00082C2E">
        <w:rPr>
          <w:rFonts w:cs="Arial"/>
          <w:szCs w:val="20"/>
          <w:lang w:val="en-US"/>
        </w:rPr>
        <w:t>Azure Backup</w:t>
      </w:r>
      <w:r>
        <w:rPr>
          <w:rFonts w:cs="Arial"/>
          <w:szCs w:val="20"/>
          <w:lang w:val="en-US"/>
        </w:rPr>
        <w:t xml:space="preserve"> properly configured and functional</w:t>
      </w:r>
    </w:p>
    <w:p w14:paraId="30850BA5" w14:textId="77777777" w:rsidR="00585D83" w:rsidRDefault="00585D83" w:rsidP="00585D83">
      <w:pPr>
        <w:keepNext/>
        <w:numPr>
          <w:ilvl w:val="1"/>
          <w:numId w:val="62"/>
        </w:numPr>
        <w:tabs>
          <w:tab w:val="num" w:pos="720"/>
        </w:tabs>
        <w:spacing w:before="120" w:after="120"/>
        <w:rPr>
          <w:rFonts w:cs="Arial"/>
          <w:szCs w:val="20"/>
          <w:lang w:val="en-US"/>
        </w:rPr>
      </w:pPr>
      <w:r w:rsidRPr="00082C2E">
        <w:rPr>
          <w:rFonts w:cs="Arial"/>
          <w:szCs w:val="20"/>
          <w:lang w:val="en-US"/>
        </w:rPr>
        <w:t>Update Manager</w:t>
      </w:r>
      <w:r>
        <w:rPr>
          <w:rFonts w:cs="Arial"/>
          <w:szCs w:val="20"/>
          <w:lang w:val="en-US"/>
        </w:rPr>
        <w:t xml:space="preserve"> configured for VM patching</w:t>
      </w:r>
    </w:p>
    <w:p w14:paraId="7B1C8E5B" w14:textId="77777777" w:rsidR="00585D83" w:rsidRDefault="00585D83" w:rsidP="00585D83">
      <w:pPr>
        <w:keepNext/>
        <w:numPr>
          <w:ilvl w:val="1"/>
          <w:numId w:val="62"/>
        </w:numPr>
        <w:tabs>
          <w:tab w:val="num" w:pos="720"/>
        </w:tabs>
        <w:spacing w:before="120" w:after="120"/>
        <w:rPr>
          <w:rFonts w:cs="Arial"/>
          <w:szCs w:val="20"/>
          <w:lang w:val="en-US"/>
        </w:rPr>
      </w:pPr>
      <w:r>
        <w:rPr>
          <w:rFonts w:cs="Arial"/>
          <w:szCs w:val="20"/>
          <w:lang w:val="en-US"/>
        </w:rPr>
        <w:t>Remedial and troubleshooting procedures on known incident are defined and provided</w:t>
      </w:r>
    </w:p>
    <w:p w14:paraId="118E3BF6" w14:textId="77777777" w:rsidR="00585D83" w:rsidRDefault="00585D83" w:rsidP="00585D83">
      <w:pPr>
        <w:keepNext/>
        <w:numPr>
          <w:ilvl w:val="1"/>
          <w:numId w:val="62"/>
        </w:numPr>
        <w:tabs>
          <w:tab w:val="num" w:pos="720"/>
        </w:tabs>
        <w:spacing w:before="120" w:after="120"/>
        <w:rPr>
          <w:rFonts w:cs="Arial"/>
          <w:szCs w:val="20"/>
          <w:lang w:val="en-US"/>
        </w:rPr>
      </w:pPr>
      <w:r>
        <w:rPr>
          <w:rFonts w:cs="Arial"/>
          <w:szCs w:val="20"/>
          <w:lang w:val="en-US"/>
        </w:rPr>
        <w:t>R</w:t>
      </w:r>
      <w:r w:rsidRPr="00082C2E">
        <w:rPr>
          <w:rFonts w:cs="Arial"/>
          <w:szCs w:val="20"/>
          <w:lang w:val="en-US"/>
        </w:rPr>
        <w:t>ecovery procedure</w:t>
      </w:r>
      <w:r>
        <w:rPr>
          <w:rFonts w:cs="Arial"/>
          <w:szCs w:val="20"/>
          <w:lang w:val="en-US"/>
        </w:rPr>
        <w:t>s to be used are defined and provided by the customer</w:t>
      </w:r>
    </w:p>
    <w:p w14:paraId="189F0C6F" w14:textId="77777777" w:rsidR="00585D83" w:rsidRPr="00EE16FC" w:rsidRDefault="00585D83" w:rsidP="00585D83">
      <w:pPr>
        <w:keepNext/>
        <w:numPr>
          <w:ilvl w:val="0"/>
          <w:numId w:val="62"/>
        </w:numPr>
        <w:spacing w:before="120" w:after="120"/>
        <w:ind w:left="1080"/>
        <w:rPr>
          <w:rFonts w:cs="Arial"/>
          <w:szCs w:val="20"/>
          <w:lang w:val="en-US"/>
        </w:rPr>
      </w:pPr>
      <w:r>
        <w:rPr>
          <w:rFonts w:cs="Arial"/>
          <w:szCs w:val="20"/>
          <w:lang w:val="en-US"/>
        </w:rPr>
        <w:t xml:space="preserve">And, </w:t>
      </w:r>
      <w:r w:rsidRPr="00EE16FC">
        <w:rPr>
          <w:rFonts w:cs="Arial"/>
          <w:szCs w:val="20"/>
          <w:lang w:val="en-US"/>
        </w:rPr>
        <w:t xml:space="preserve">customer </w:t>
      </w:r>
      <w:r>
        <w:rPr>
          <w:rFonts w:cs="Arial"/>
          <w:szCs w:val="20"/>
          <w:lang w:val="en-US"/>
        </w:rPr>
        <w:t>provides</w:t>
      </w:r>
      <w:r w:rsidRPr="00EE16FC">
        <w:rPr>
          <w:rFonts w:cs="Arial"/>
          <w:szCs w:val="20"/>
          <w:lang w:val="en-US"/>
        </w:rPr>
        <w:t xml:space="preserve"> </w:t>
      </w:r>
      <w:r>
        <w:rPr>
          <w:rFonts w:cs="Arial"/>
          <w:szCs w:val="20"/>
          <w:lang w:val="en-US"/>
        </w:rPr>
        <w:t>documentation i.e s</w:t>
      </w:r>
      <w:r w:rsidRPr="00EE16FC">
        <w:rPr>
          <w:rFonts w:cs="Arial"/>
          <w:szCs w:val="20"/>
          <w:lang w:val="en-US"/>
        </w:rPr>
        <w:t>chema, HLD and DAT/LLD</w:t>
      </w:r>
      <w:r>
        <w:rPr>
          <w:rFonts w:cs="Arial"/>
          <w:szCs w:val="20"/>
          <w:lang w:val="en-US"/>
        </w:rPr>
        <w:t>,</w:t>
      </w:r>
      <w:r w:rsidRPr="00EE16FC">
        <w:rPr>
          <w:rFonts w:cs="Arial"/>
          <w:szCs w:val="20"/>
          <w:lang w:val="en-US"/>
        </w:rPr>
        <w:t xml:space="preserve"> </w:t>
      </w:r>
      <w:r>
        <w:rPr>
          <w:rFonts w:cs="Arial"/>
          <w:szCs w:val="20"/>
          <w:lang w:val="en-US"/>
        </w:rPr>
        <w:t>a</w:t>
      </w:r>
      <w:r w:rsidRPr="00EE16FC">
        <w:rPr>
          <w:rFonts w:cs="Arial"/>
          <w:szCs w:val="20"/>
          <w:lang w:val="en-US"/>
        </w:rPr>
        <w:t xml:space="preserve">rchitecture explaining how availability &amp; HA, monitoring, </w:t>
      </w:r>
      <w:r>
        <w:rPr>
          <w:rFonts w:cs="Arial"/>
          <w:szCs w:val="20"/>
          <w:lang w:val="en-US"/>
        </w:rPr>
        <w:t xml:space="preserve">security policies and access control, </w:t>
      </w:r>
      <w:r w:rsidRPr="00EE16FC">
        <w:rPr>
          <w:rFonts w:cs="Arial"/>
          <w:szCs w:val="20"/>
          <w:lang w:val="en-US"/>
        </w:rPr>
        <w:t>backup, disaster recovery, baseline security, SLA are achieved.  </w:t>
      </w:r>
    </w:p>
    <w:p w14:paraId="28ACBD6A" w14:textId="77777777" w:rsidR="00585D83" w:rsidRPr="002C5F55" w:rsidRDefault="00585D83" w:rsidP="00585D83">
      <w:pPr>
        <w:keepNext/>
        <w:spacing w:before="120" w:after="120"/>
        <w:ind w:left="720"/>
        <w:rPr>
          <w:rFonts w:cs="Arial"/>
          <w:szCs w:val="20"/>
          <w:lang w:val="en-US"/>
        </w:rPr>
      </w:pPr>
      <w:r w:rsidRPr="00082C2E">
        <w:rPr>
          <w:rFonts w:cs="Arial"/>
          <w:szCs w:val="20"/>
          <w:lang w:val="en-US"/>
        </w:rPr>
        <w:t xml:space="preserve">The </w:t>
      </w:r>
      <w:r>
        <w:rPr>
          <w:rFonts w:cs="Arial"/>
          <w:szCs w:val="20"/>
          <w:lang w:val="en-US"/>
        </w:rPr>
        <w:t xml:space="preserve">build </w:t>
      </w:r>
      <w:r w:rsidRPr="00082C2E">
        <w:rPr>
          <w:rFonts w:cs="Arial"/>
          <w:szCs w:val="20"/>
          <w:lang w:val="en-US"/>
        </w:rPr>
        <w:t xml:space="preserve">effort </w:t>
      </w:r>
      <w:r>
        <w:rPr>
          <w:rFonts w:cs="Arial"/>
          <w:szCs w:val="20"/>
          <w:lang w:val="en-US"/>
        </w:rPr>
        <w:t xml:space="preserve">provided by OBS </w:t>
      </w:r>
      <w:r w:rsidRPr="00082C2E">
        <w:rPr>
          <w:rFonts w:cs="Arial"/>
          <w:szCs w:val="20"/>
          <w:lang w:val="en-US"/>
        </w:rPr>
        <w:t xml:space="preserve">in </w:t>
      </w:r>
      <w:r>
        <w:rPr>
          <w:rFonts w:cs="Arial"/>
          <w:szCs w:val="20"/>
          <w:lang w:val="en-US"/>
        </w:rPr>
        <w:t>the “backend build”</w:t>
      </w:r>
      <w:r w:rsidRPr="00082C2E">
        <w:rPr>
          <w:rFonts w:cs="Arial"/>
          <w:szCs w:val="20"/>
          <w:lang w:val="en-US"/>
        </w:rPr>
        <w:t xml:space="preserve"> includes integrating the alarms from Azure </w:t>
      </w:r>
      <w:r>
        <w:rPr>
          <w:rFonts w:cs="Arial"/>
          <w:szCs w:val="20"/>
          <w:lang w:val="en-US"/>
        </w:rPr>
        <w:t xml:space="preserve">Monitoring </w:t>
      </w:r>
      <w:r w:rsidRPr="00082C2E">
        <w:rPr>
          <w:rFonts w:cs="Arial"/>
          <w:szCs w:val="20"/>
          <w:lang w:val="en-US"/>
        </w:rPr>
        <w:t>to the OBS backend systems, capturing the procedural guides provided by the customer into the OBS knowledge repository of operations, and operations readiness. </w:t>
      </w:r>
      <w:r>
        <w:rPr>
          <w:rFonts w:cs="Arial"/>
          <w:szCs w:val="20"/>
          <w:lang w:val="en-US"/>
        </w:rPr>
        <w:t>It includes as well getting the administrative backend, the OBS ITSM, the portal and billing readiness for operations.</w:t>
      </w:r>
      <w:r w:rsidRPr="00082C2E">
        <w:rPr>
          <w:rFonts w:cs="Arial"/>
          <w:szCs w:val="20"/>
          <w:lang w:val="en-US"/>
        </w:rPr>
        <w:t> </w:t>
      </w:r>
    </w:p>
    <w:p w14:paraId="05EB631A" w14:textId="77777777" w:rsidR="00585D83" w:rsidRPr="002C5F55" w:rsidRDefault="00585D83" w:rsidP="00585D83">
      <w:pPr>
        <w:pStyle w:val="Titre3"/>
        <w:numPr>
          <w:ilvl w:val="2"/>
          <w:numId w:val="70"/>
        </w:numPr>
        <w:rPr>
          <w:lang w:val="en-US"/>
        </w:rPr>
      </w:pPr>
      <w:bookmarkStart w:id="430" w:name="_Toc123118846"/>
      <w:r w:rsidRPr="002C5F55">
        <w:rPr>
          <w:lang w:val="en-US"/>
        </w:rPr>
        <w:t xml:space="preserve">Criteria for </w:t>
      </w:r>
      <w:r>
        <w:rPr>
          <w:lang w:val="en-US"/>
        </w:rPr>
        <w:t>qualifying as</w:t>
      </w:r>
      <w:r w:rsidRPr="002C5F55">
        <w:rPr>
          <w:lang w:val="en-US"/>
        </w:rPr>
        <w:t xml:space="preserve"> “</w:t>
      </w:r>
      <w:r>
        <w:rPr>
          <w:lang w:val="en-US"/>
        </w:rPr>
        <w:t>operations</w:t>
      </w:r>
      <w:r w:rsidRPr="002C5F55">
        <w:rPr>
          <w:lang w:val="en-US"/>
        </w:rPr>
        <w:t xml:space="preserve"> build” model </w:t>
      </w:r>
      <w:r>
        <w:rPr>
          <w:lang w:val="en-US"/>
        </w:rPr>
        <w:t xml:space="preserve">a.k.a class 4 </w:t>
      </w:r>
      <w:r w:rsidRPr="002C5F55">
        <w:rPr>
          <w:lang w:val="en-US"/>
        </w:rPr>
        <w:t>SoW for a resource:</w:t>
      </w:r>
      <w:bookmarkEnd w:id="430"/>
    </w:p>
    <w:p w14:paraId="32459CE3" w14:textId="77777777" w:rsidR="00585D83" w:rsidRPr="002C5F55" w:rsidRDefault="00585D83" w:rsidP="00585D83">
      <w:pPr>
        <w:keepNext/>
        <w:spacing w:before="120" w:after="120"/>
        <w:ind w:left="1080"/>
        <w:rPr>
          <w:rFonts w:cs="Arial"/>
          <w:szCs w:val="20"/>
          <w:lang w:val="en-US"/>
        </w:rPr>
      </w:pPr>
      <w:r w:rsidRPr="002C5F55">
        <w:rPr>
          <w:rFonts w:cs="Arial"/>
          <w:szCs w:val="20"/>
          <w:lang w:val="en-US"/>
        </w:rPr>
        <w:t>The “</w:t>
      </w:r>
      <w:r>
        <w:rPr>
          <w:rFonts w:cs="Arial"/>
          <w:szCs w:val="20"/>
          <w:lang w:val="en-US"/>
        </w:rPr>
        <w:t>operations</w:t>
      </w:r>
      <w:r w:rsidRPr="002C5F55">
        <w:rPr>
          <w:rFonts w:cs="Arial"/>
          <w:szCs w:val="20"/>
          <w:lang w:val="en-US"/>
        </w:rPr>
        <w:t xml:space="preserve"> build” scope of work model for a resource is used for: </w:t>
      </w:r>
    </w:p>
    <w:p w14:paraId="33A06C09" w14:textId="77777777" w:rsidR="00585D83" w:rsidRDefault="00585D83" w:rsidP="00585D83">
      <w:pPr>
        <w:keepNext/>
        <w:numPr>
          <w:ilvl w:val="0"/>
          <w:numId w:val="62"/>
        </w:numPr>
        <w:tabs>
          <w:tab w:val="num" w:pos="720"/>
        </w:tabs>
        <w:spacing w:before="120" w:after="120"/>
        <w:ind w:left="1080"/>
        <w:rPr>
          <w:rFonts w:cs="Arial"/>
          <w:szCs w:val="20"/>
          <w:lang w:val="en-US"/>
        </w:rPr>
      </w:pPr>
      <w:r w:rsidRPr="00082C2E">
        <w:rPr>
          <w:rFonts w:cs="Arial"/>
          <w:szCs w:val="20"/>
          <w:lang w:val="en-US"/>
        </w:rPr>
        <w:t>a resource/service in scope for managed service </w:t>
      </w:r>
      <w:r>
        <w:rPr>
          <w:rFonts w:cs="Arial"/>
          <w:szCs w:val="20"/>
          <w:lang w:val="en-US"/>
        </w:rPr>
        <w:t>for which the infrastructure is already built and deployed by the customer leveraging Infrastructure-as-Code.</w:t>
      </w:r>
    </w:p>
    <w:p w14:paraId="2C5D5842" w14:textId="77777777" w:rsidR="00585D83" w:rsidRDefault="00585D83" w:rsidP="00585D83">
      <w:pPr>
        <w:keepNext/>
        <w:numPr>
          <w:ilvl w:val="0"/>
          <w:numId w:val="62"/>
        </w:numPr>
        <w:spacing w:before="120" w:after="120"/>
        <w:ind w:left="1080"/>
        <w:rPr>
          <w:rFonts w:cs="Arial"/>
          <w:szCs w:val="20"/>
          <w:lang w:val="en-US"/>
        </w:rPr>
      </w:pPr>
      <w:r>
        <w:rPr>
          <w:rFonts w:cs="Arial"/>
          <w:szCs w:val="20"/>
          <w:lang w:val="en-US"/>
        </w:rPr>
        <w:t xml:space="preserve">And, </w:t>
      </w:r>
      <w:r w:rsidRPr="00EE16FC">
        <w:rPr>
          <w:rFonts w:cs="Arial"/>
          <w:szCs w:val="20"/>
          <w:lang w:val="en-US"/>
        </w:rPr>
        <w:t xml:space="preserve">customer </w:t>
      </w:r>
      <w:r>
        <w:rPr>
          <w:rFonts w:cs="Arial"/>
          <w:szCs w:val="20"/>
          <w:lang w:val="en-US"/>
        </w:rPr>
        <w:t>provides</w:t>
      </w:r>
      <w:r w:rsidRPr="00EE16FC">
        <w:rPr>
          <w:rFonts w:cs="Arial"/>
          <w:szCs w:val="20"/>
          <w:lang w:val="en-US"/>
        </w:rPr>
        <w:t xml:space="preserve"> </w:t>
      </w:r>
      <w:r>
        <w:rPr>
          <w:rFonts w:cs="Arial"/>
          <w:szCs w:val="20"/>
          <w:lang w:val="en-US"/>
        </w:rPr>
        <w:t>documentation i.e s</w:t>
      </w:r>
      <w:r w:rsidRPr="00EE16FC">
        <w:rPr>
          <w:rFonts w:cs="Arial"/>
          <w:szCs w:val="20"/>
          <w:lang w:val="en-US"/>
        </w:rPr>
        <w:t>chema, HLD and DAT/LLD</w:t>
      </w:r>
      <w:r>
        <w:rPr>
          <w:rFonts w:cs="Arial"/>
          <w:szCs w:val="20"/>
          <w:lang w:val="en-US"/>
        </w:rPr>
        <w:t>,</w:t>
      </w:r>
      <w:r w:rsidRPr="00EE16FC">
        <w:rPr>
          <w:rFonts w:cs="Arial"/>
          <w:szCs w:val="20"/>
          <w:lang w:val="en-US"/>
        </w:rPr>
        <w:t xml:space="preserve"> </w:t>
      </w:r>
      <w:r>
        <w:rPr>
          <w:rFonts w:cs="Arial"/>
          <w:szCs w:val="20"/>
          <w:lang w:val="en-US"/>
        </w:rPr>
        <w:t>a</w:t>
      </w:r>
      <w:r w:rsidRPr="00EE16FC">
        <w:rPr>
          <w:rFonts w:cs="Arial"/>
          <w:szCs w:val="20"/>
          <w:lang w:val="en-US"/>
        </w:rPr>
        <w:t>rchitecture explaining how availability &amp; HA, monitoring, backup, disaster recovery, baseline security, SLA are achieved.  </w:t>
      </w:r>
    </w:p>
    <w:p w14:paraId="140F9E4B" w14:textId="77777777" w:rsidR="00585D83" w:rsidRPr="00EE16FC" w:rsidRDefault="00585D83" w:rsidP="00585D83">
      <w:pPr>
        <w:keepNext/>
        <w:numPr>
          <w:ilvl w:val="0"/>
          <w:numId w:val="62"/>
        </w:numPr>
        <w:spacing w:before="120" w:after="120"/>
        <w:ind w:left="1080"/>
        <w:rPr>
          <w:rFonts w:cs="Arial"/>
          <w:szCs w:val="20"/>
          <w:lang w:val="en-US"/>
        </w:rPr>
      </w:pPr>
      <w:r>
        <w:rPr>
          <w:rFonts w:cs="Arial"/>
          <w:szCs w:val="20"/>
          <w:lang w:val="en-US"/>
        </w:rPr>
        <w:t>And, agreement reached between the customer and OBS to use the Azure and OBS backend tooling.</w:t>
      </w:r>
    </w:p>
    <w:p w14:paraId="36384D35" w14:textId="77777777" w:rsidR="00585D83" w:rsidRDefault="00585D83" w:rsidP="00585D83">
      <w:pPr>
        <w:keepNext/>
        <w:spacing w:before="120" w:after="120"/>
        <w:ind w:left="720"/>
        <w:rPr>
          <w:rFonts w:cs="Arial"/>
          <w:szCs w:val="20"/>
          <w:lang w:val="en-US"/>
        </w:rPr>
      </w:pPr>
      <w:r w:rsidRPr="00082C2E">
        <w:rPr>
          <w:rFonts w:cs="Arial"/>
          <w:szCs w:val="20"/>
          <w:lang w:val="en-US"/>
        </w:rPr>
        <w:t xml:space="preserve">The </w:t>
      </w:r>
      <w:r>
        <w:rPr>
          <w:rFonts w:cs="Arial"/>
          <w:szCs w:val="20"/>
          <w:lang w:val="en-US"/>
        </w:rPr>
        <w:t xml:space="preserve">build </w:t>
      </w:r>
      <w:r w:rsidRPr="00082C2E">
        <w:rPr>
          <w:rFonts w:cs="Arial"/>
          <w:szCs w:val="20"/>
          <w:lang w:val="en-US"/>
        </w:rPr>
        <w:t xml:space="preserve">effort </w:t>
      </w:r>
      <w:r>
        <w:rPr>
          <w:rFonts w:cs="Arial"/>
          <w:szCs w:val="20"/>
          <w:lang w:val="en-US"/>
        </w:rPr>
        <w:t xml:space="preserve">provided by OBS </w:t>
      </w:r>
      <w:r w:rsidRPr="00082C2E">
        <w:rPr>
          <w:rFonts w:cs="Arial"/>
          <w:szCs w:val="20"/>
          <w:lang w:val="en-US"/>
        </w:rPr>
        <w:t xml:space="preserve">in </w:t>
      </w:r>
      <w:r>
        <w:rPr>
          <w:rFonts w:cs="Arial"/>
          <w:szCs w:val="20"/>
          <w:lang w:val="en-US"/>
        </w:rPr>
        <w:t>the “operations build”</w:t>
      </w:r>
      <w:r w:rsidRPr="00082C2E">
        <w:rPr>
          <w:rFonts w:cs="Arial"/>
          <w:szCs w:val="20"/>
          <w:lang w:val="en-US"/>
        </w:rPr>
        <w:t xml:space="preserve"> includes </w:t>
      </w:r>
      <w:r>
        <w:rPr>
          <w:rFonts w:cs="Arial"/>
          <w:szCs w:val="20"/>
          <w:lang w:val="en-US"/>
        </w:rPr>
        <w:t>that of the “backend build” plus the configuration and deployment of</w:t>
      </w:r>
      <w:r w:rsidRPr="00082C2E">
        <w:rPr>
          <w:rFonts w:cs="Arial"/>
          <w:szCs w:val="20"/>
          <w:lang w:val="en-US"/>
        </w:rPr>
        <w:t> Azure tooling </w:t>
      </w:r>
      <w:r>
        <w:rPr>
          <w:rFonts w:cs="Arial"/>
          <w:szCs w:val="20"/>
          <w:lang w:val="en-US"/>
        </w:rPr>
        <w:t xml:space="preserve">thanks to Infrastructure as Code and of OBS backend i.e: </w:t>
      </w:r>
    </w:p>
    <w:p w14:paraId="28F6B94E" w14:textId="77777777" w:rsidR="00585D83" w:rsidRDefault="00585D83" w:rsidP="00585D83">
      <w:pPr>
        <w:keepNext/>
        <w:numPr>
          <w:ilvl w:val="1"/>
          <w:numId w:val="62"/>
        </w:numPr>
        <w:tabs>
          <w:tab w:val="num" w:pos="720"/>
        </w:tabs>
        <w:spacing w:before="120" w:after="120"/>
        <w:rPr>
          <w:rFonts w:cs="Arial"/>
          <w:szCs w:val="20"/>
          <w:lang w:val="en-US"/>
        </w:rPr>
      </w:pPr>
      <w:r w:rsidRPr="00082C2E">
        <w:rPr>
          <w:rFonts w:cs="Arial"/>
          <w:szCs w:val="20"/>
          <w:lang w:val="en-US"/>
        </w:rPr>
        <w:t>Azure Monitor</w:t>
      </w:r>
      <w:r>
        <w:rPr>
          <w:rFonts w:cs="Arial"/>
          <w:szCs w:val="20"/>
          <w:lang w:val="en-US"/>
        </w:rPr>
        <w:t xml:space="preserve"> for supervision with alerts </w:t>
      </w:r>
    </w:p>
    <w:p w14:paraId="1C2FB104" w14:textId="77777777" w:rsidR="00585D83" w:rsidRDefault="00585D83" w:rsidP="00585D83">
      <w:pPr>
        <w:keepNext/>
        <w:numPr>
          <w:ilvl w:val="1"/>
          <w:numId w:val="62"/>
        </w:numPr>
        <w:tabs>
          <w:tab w:val="num" w:pos="720"/>
        </w:tabs>
        <w:spacing w:before="120" w:after="120"/>
        <w:rPr>
          <w:rFonts w:cs="Arial"/>
          <w:szCs w:val="20"/>
          <w:lang w:val="en-US"/>
        </w:rPr>
      </w:pPr>
      <w:r w:rsidRPr="00082C2E">
        <w:rPr>
          <w:rFonts w:cs="Arial"/>
          <w:szCs w:val="20"/>
          <w:lang w:val="en-US"/>
        </w:rPr>
        <w:t>Azure Backup</w:t>
      </w:r>
      <w:r>
        <w:rPr>
          <w:rFonts w:cs="Arial"/>
          <w:szCs w:val="20"/>
          <w:lang w:val="en-US"/>
        </w:rPr>
        <w:t xml:space="preserve"> configuration and deployment</w:t>
      </w:r>
    </w:p>
    <w:p w14:paraId="6CA6AB76" w14:textId="77777777" w:rsidR="00585D83" w:rsidRDefault="00585D83" w:rsidP="00585D83">
      <w:pPr>
        <w:keepNext/>
        <w:numPr>
          <w:ilvl w:val="1"/>
          <w:numId w:val="62"/>
        </w:numPr>
        <w:tabs>
          <w:tab w:val="num" w:pos="720"/>
        </w:tabs>
        <w:spacing w:before="120" w:after="120"/>
        <w:rPr>
          <w:rFonts w:cs="Arial"/>
          <w:szCs w:val="20"/>
          <w:lang w:val="en-US"/>
        </w:rPr>
      </w:pPr>
      <w:r w:rsidRPr="00082C2E">
        <w:rPr>
          <w:rFonts w:cs="Arial"/>
          <w:szCs w:val="20"/>
          <w:lang w:val="en-US"/>
        </w:rPr>
        <w:t>Update Manager</w:t>
      </w:r>
      <w:r>
        <w:rPr>
          <w:rFonts w:cs="Arial"/>
          <w:szCs w:val="20"/>
          <w:lang w:val="en-US"/>
        </w:rPr>
        <w:t xml:space="preserve"> configuration for VM patching</w:t>
      </w:r>
    </w:p>
    <w:p w14:paraId="510CB2DF" w14:textId="77777777" w:rsidR="00585D83" w:rsidRDefault="00585D83" w:rsidP="00585D83">
      <w:pPr>
        <w:keepNext/>
        <w:numPr>
          <w:ilvl w:val="1"/>
          <w:numId w:val="62"/>
        </w:numPr>
        <w:tabs>
          <w:tab w:val="num" w:pos="720"/>
        </w:tabs>
        <w:spacing w:before="120" w:after="120"/>
        <w:rPr>
          <w:rFonts w:cs="Arial"/>
          <w:szCs w:val="20"/>
          <w:lang w:val="en-US"/>
        </w:rPr>
      </w:pPr>
      <w:r>
        <w:rPr>
          <w:rFonts w:cs="Arial"/>
          <w:szCs w:val="20"/>
          <w:lang w:val="en-US"/>
        </w:rPr>
        <w:t>Anti-virus configuration for VM</w:t>
      </w:r>
    </w:p>
    <w:p w14:paraId="6F36E927" w14:textId="77777777" w:rsidR="00585D83" w:rsidRPr="003D02ED" w:rsidRDefault="00585D83" w:rsidP="00585D83">
      <w:pPr>
        <w:keepNext/>
        <w:numPr>
          <w:ilvl w:val="1"/>
          <w:numId w:val="62"/>
        </w:numPr>
        <w:tabs>
          <w:tab w:val="num" w:pos="720"/>
        </w:tabs>
        <w:spacing w:before="120" w:after="120"/>
        <w:rPr>
          <w:rFonts w:cs="Arial"/>
          <w:szCs w:val="20"/>
          <w:lang w:val="en-US"/>
        </w:rPr>
      </w:pPr>
      <w:r w:rsidRPr="003D02ED">
        <w:rPr>
          <w:rFonts w:cs="Arial"/>
          <w:szCs w:val="20"/>
          <w:lang w:val="en-US"/>
        </w:rPr>
        <w:t>Use of standard remedial and troubleshooting procedures on known incident for the cloud native service.</w:t>
      </w:r>
    </w:p>
    <w:p w14:paraId="289B7CB3" w14:textId="77777777" w:rsidR="00585D83" w:rsidRDefault="00585D83" w:rsidP="00585D83">
      <w:pPr>
        <w:keepNext/>
        <w:numPr>
          <w:ilvl w:val="1"/>
          <w:numId w:val="62"/>
        </w:numPr>
        <w:tabs>
          <w:tab w:val="num" w:pos="720"/>
        </w:tabs>
        <w:spacing w:before="120" w:after="120"/>
        <w:rPr>
          <w:rFonts w:cs="Arial"/>
          <w:szCs w:val="20"/>
          <w:lang w:val="en-US"/>
        </w:rPr>
      </w:pPr>
      <w:r>
        <w:rPr>
          <w:rFonts w:cs="Arial"/>
          <w:szCs w:val="20"/>
          <w:lang w:val="en-US"/>
        </w:rPr>
        <w:t>Use of standard r</w:t>
      </w:r>
      <w:r w:rsidRPr="00082C2E">
        <w:rPr>
          <w:rFonts w:cs="Arial"/>
          <w:szCs w:val="20"/>
          <w:lang w:val="en-US"/>
        </w:rPr>
        <w:t>ecovery procedure</w:t>
      </w:r>
      <w:r>
        <w:rPr>
          <w:rFonts w:cs="Arial"/>
          <w:szCs w:val="20"/>
          <w:lang w:val="en-US"/>
        </w:rPr>
        <w:t>s for the cloud native service.</w:t>
      </w:r>
    </w:p>
    <w:p w14:paraId="700B987F" w14:textId="77777777" w:rsidR="00585D83" w:rsidRPr="00DC2536" w:rsidRDefault="00585D83" w:rsidP="00585D83">
      <w:pPr>
        <w:keepNext/>
        <w:spacing w:before="120" w:after="120"/>
        <w:ind w:left="360"/>
        <w:rPr>
          <w:rFonts w:cs="Arial"/>
          <w:b/>
          <w:bCs/>
          <w:szCs w:val="20"/>
          <w:lang w:val="en-US"/>
        </w:rPr>
      </w:pPr>
      <w:r>
        <w:rPr>
          <w:rFonts w:cs="Arial"/>
          <w:szCs w:val="20"/>
          <w:lang w:val="en-US"/>
        </w:rPr>
        <w:t xml:space="preserve">For further details on the operations per service, please refer to </w:t>
      </w:r>
      <w:r w:rsidRPr="00DC2536">
        <w:rPr>
          <w:rFonts w:cs="Arial"/>
          <w:b/>
          <w:bCs/>
          <w:szCs w:val="20"/>
          <w:lang w:val="en-US"/>
        </w:rPr>
        <w:t>Chapter 9: detailed description per cloud service</w:t>
      </w:r>
      <w:r>
        <w:rPr>
          <w:rFonts w:cs="Arial"/>
          <w:b/>
          <w:bCs/>
          <w:szCs w:val="20"/>
          <w:lang w:val="en-US"/>
        </w:rPr>
        <w:t>.</w:t>
      </w:r>
    </w:p>
    <w:p w14:paraId="07E62631" w14:textId="77777777" w:rsidR="00585D83" w:rsidRPr="002C5F55" w:rsidRDefault="00585D83" w:rsidP="00585D83">
      <w:pPr>
        <w:pStyle w:val="Titre3"/>
        <w:numPr>
          <w:ilvl w:val="2"/>
          <w:numId w:val="70"/>
        </w:numPr>
        <w:rPr>
          <w:lang w:val="en-US"/>
        </w:rPr>
      </w:pPr>
      <w:bookmarkStart w:id="431" w:name="_Toc123118847"/>
      <w:r w:rsidRPr="002C5F55">
        <w:rPr>
          <w:lang w:val="en-US"/>
        </w:rPr>
        <w:t xml:space="preserve">Criteria for </w:t>
      </w:r>
      <w:r>
        <w:rPr>
          <w:lang w:val="en-US"/>
        </w:rPr>
        <w:t>qualifying as</w:t>
      </w:r>
      <w:r w:rsidRPr="002C5F55">
        <w:rPr>
          <w:lang w:val="en-US"/>
        </w:rPr>
        <w:t xml:space="preserve"> “</w:t>
      </w:r>
      <w:r>
        <w:rPr>
          <w:lang w:val="en-US"/>
        </w:rPr>
        <w:t>full</w:t>
      </w:r>
      <w:r w:rsidRPr="002C5F55">
        <w:rPr>
          <w:lang w:val="en-US"/>
        </w:rPr>
        <w:t xml:space="preserve"> build” model </w:t>
      </w:r>
      <w:r>
        <w:rPr>
          <w:lang w:val="en-US"/>
        </w:rPr>
        <w:t xml:space="preserve">a.k.a class 5 </w:t>
      </w:r>
      <w:r w:rsidRPr="002C5F55">
        <w:rPr>
          <w:lang w:val="en-US"/>
        </w:rPr>
        <w:t>SoW for a resource:</w:t>
      </w:r>
      <w:bookmarkEnd w:id="431"/>
    </w:p>
    <w:p w14:paraId="2353E890" w14:textId="77777777" w:rsidR="00585D83" w:rsidRPr="002C5F55" w:rsidRDefault="00585D83" w:rsidP="00585D83">
      <w:pPr>
        <w:keepNext/>
        <w:spacing w:before="120" w:after="120"/>
        <w:ind w:left="1080"/>
        <w:rPr>
          <w:rFonts w:cs="Arial"/>
          <w:szCs w:val="20"/>
          <w:lang w:val="en-US"/>
        </w:rPr>
      </w:pPr>
      <w:r w:rsidRPr="002C5F55">
        <w:rPr>
          <w:rFonts w:cs="Arial"/>
          <w:szCs w:val="20"/>
          <w:lang w:val="en-US"/>
        </w:rPr>
        <w:t>The “</w:t>
      </w:r>
      <w:r>
        <w:rPr>
          <w:rFonts w:cs="Arial"/>
          <w:szCs w:val="20"/>
          <w:lang w:val="en-US"/>
        </w:rPr>
        <w:t>full</w:t>
      </w:r>
      <w:r w:rsidRPr="002C5F55">
        <w:rPr>
          <w:rFonts w:cs="Arial"/>
          <w:szCs w:val="20"/>
          <w:lang w:val="en-US"/>
        </w:rPr>
        <w:t xml:space="preserve"> build” scope of work model for a resource is used for: </w:t>
      </w:r>
    </w:p>
    <w:p w14:paraId="650DB015" w14:textId="77777777" w:rsidR="00585D83" w:rsidRDefault="00585D83" w:rsidP="00585D83">
      <w:pPr>
        <w:keepNext/>
        <w:numPr>
          <w:ilvl w:val="0"/>
          <w:numId w:val="62"/>
        </w:numPr>
        <w:tabs>
          <w:tab w:val="num" w:pos="720"/>
        </w:tabs>
        <w:spacing w:before="120" w:after="120"/>
        <w:ind w:left="1080"/>
        <w:rPr>
          <w:rFonts w:cs="Arial"/>
          <w:szCs w:val="20"/>
          <w:lang w:val="en-US"/>
        </w:rPr>
      </w:pPr>
      <w:r w:rsidRPr="00082C2E">
        <w:rPr>
          <w:rFonts w:cs="Arial"/>
          <w:szCs w:val="20"/>
          <w:lang w:val="en-US"/>
        </w:rPr>
        <w:t>a resource/service in scope for managed service </w:t>
      </w:r>
      <w:r>
        <w:rPr>
          <w:rFonts w:cs="Arial"/>
          <w:szCs w:val="20"/>
          <w:lang w:val="en-US"/>
        </w:rPr>
        <w:t>not yet built and deployed.</w:t>
      </w:r>
    </w:p>
    <w:p w14:paraId="5928F250" w14:textId="77777777" w:rsidR="00585D83" w:rsidRDefault="00585D83" w:rsidP="00585D83">
      <w:pPr>
        <w:keepNext/>
        <w:numPr>
          <w:ilvl w:val="0"/>
          <w:numId w:val="62"/>
        </w:numPr>
        <w:spacing w:before="120" w:after="120"/>
        <w:ind w:left="1080"/>
        <w:rPr>
          <w:rFonts w:cs="Arial"/>
          <w:szCs w:val="20"/>
          <w:lang w:val="en-US"/>
        </w:rPr>
      </w:pPr>
      <w:r>
        <w:rPr>
          <w:rFonts w:cs="Arial"/>
          <w:szCs w:val="20"/>
          <w:lang w:val="en-US"/>
        </w:rPr>
        <w:t xml:space="preserve">And, </w:t>
      </w:r>
      <w:r w:rsidRPr="00EE16FC">
        <w:rPr>
          <w:rFonts w:cs="Arial"/>
          <w:szCs w:val="20"/>
          <w:lang w:val="en-US"/>
        </w:rPr>
        <w:t xml:space="preserve">customer </w:t>
      </w:r>
      <w:r>
        <w:rPr>
          <w:rFonts w:cs="Arial"/>
          <w:szCs w:val="20"/>
          <w:lang w:val="en-US"/>
        </w:rPr>
        <w:t>provides</w:t>
      </w:r>
      <w:r w:rsidRPr="00EE16FC">
        <w:rPr>
          <w:rFonts w:cs="Arial"/>
          <w:szCs w:val="20"/>
          <w:lang w:val="en-US"/>
        </w:rPr>
        <w:t xml:space="preserve"> </w:t>
      </w:r>
      <w:r>
        <w:rPr>
          <w:rFonts w:cs="Arial"/>
          <w:szCs w:val="20"/>
          <w:lang w:val="en-US"/>
        </w:rPr>
        <w:t>documentation i.e s</w:t>
      </w:r>
      <w:r w:rsidRPr="00EE16FC">
        <w:rPr>
          <w:rFonts w:cs="Arial"/>
          <w:szCs w:val="20"/>
          <w:lang w:val="en-US"/>
        </w:rPr>
        <w:t>chema, HLD and DAT/LLD</w:t>
      </w:r>
      <w:r>
        <w:rPr>
          <w:rFonts w:cs="Arial"/>
          <w:szCs w:val="20"/>
          <w:lang w:val="en-US"/>
        </w:rPr>
        <w:t>,</w:t>
      </w:r>
      <w:r w:rsidRPr="00EE16FC">
        <w:rPr>
          <w:rFonts w:cs="Arial"/>
          <w:szCs w:val="20"/>
          <w:lang w:val="en-US"/>
        </w:rPr>
        <w:t xml:space="preserve"> </w:t>
      </w:r>
      <w:r>
        <w:rPr>
          <w:rFonts w:cs="Arial"/>
          <w:szCs w:val="20"/>
          <w:lang w:val="en-US"/>
        </w:rPr>
        <w:t>a</w:t>
      </w:r>
      <w:r w:rsidRPr="00EE16FC">
        <w:rPr>
          <w:rFonts w:cs="Arial"/>
          <w:szCs w:val="20"/>
          <w:lang w:val="en-US"/>
        </w:rPr>
        <w:t>rchitecture explaining how availability &amp; HA, monitoring, backup, disaster recovery, baseline security, SLA are achieved.  </w:t>
      </w:r>
    </w:p>
    <w:p w14:paraId="12E4DB5B" w14:textId="77777777" w:rsidR="00585D83" w:rsidRPr="00EE16FC" w:rsidRDefault="00585D83" w:rsidP="00585D83">
      <w:pPr>
        <w:keepNext/>
        <w:numPr>
          <w:ilvl w:val="0"/>
          <w:numId w:val="62"/>
        </w:numPr>
        <w:spacing w:before="120" w:after="120"/>
        <w:ind w:left="1080"/>
        <w:rPr>
          <w:rFonts w:cs="Arial"/>
          <w:szCs w:val="20"/>
          <w:lang w:val="en-US"/>
        </w:rPr>
      </w:pPr>
      <w:r>
        <w:rPr>
          <w:rFonts w:cs="Arial"/>
          <w:szCs w:val="20"/>
          <w:lang w:val="en-US"/>
        </w:rPr>
        <w:t>And, agreement reached between the customer and OBS to use the Azure and OBS backend tooling.</w:t>
      </w:r>
    </w:p>
    <w:p w14:paraId="70BFE1EF" w14:textId="77777777" w:rsidR="00585D83" w:rsidRDefault="00585D83" w:rsidP="00585D83">
      <w:pPr>
        <w:keepNext/>
        <w:spacing w:before="120" w:after="120"/>
        <w:ind w:left="720"/>
        <w:rPr>
          <w:rFonts w:cs="Arial"/>
          <w:szCs w:val="20"/>
          <w:lang w:val="en-US"/>
        </w:rPr>
      </w:pPr>
      <w:r w:rsidRPr="00082C2E">
        <w:rPr>
          <w:rFonts w:cs="Arial"/>
          <w:szCs w:val="20"/>
          <w:lang w:val="en-US"/>
        </w:rPr>
        <w:t xml:space="preserve">The </w:t>
      </w:r>
      <w:r>
        <w:rPr>
          <w:rFonts w:cs="Arial"/>
          <w:szCs w:val="20"/>
          <w:lang w:val="en-US"/>
        </w:rPr>
        <w:t xml:space="preserve">build </w:t>
      </w:r>
      <w:r w:rsidRPr="00082C2E">
        <w:rPr>
          <w:rFonts w:cs="Arial"/>
          <w:szCs w:val="20"/>
          <w:lang w:val="en-US"/>
        </w:rPr>
        <w:t xml:space="preserve">effort </w:t>
      </w:r>
      <w:r>
        <w:rPr>
          <w:rFonts w:cs="Arial"/>
          <w:szCs w:val="20"/>
          <w:lang w:val="en-US"/>
        </w:rPr>
        <w:t xml:space="preserve">provided by OBS </w:t>
      </w:r>
      <w:r w:rsidRPr="00082C2E">
        <w:rPr>
          <w:rFonts w:cs="Arial"/>
          <w:szCs w:val="20"/>
          <w:lang w:val="en-US"/>
        </w:rPr>
        <w:t xml:space="preserve">in </w:t>
      </w:r>
      <w:r>
        <w:rPr>
          <w:rFonts w:cs="Arial"/>
          <w:szCs w:val="20"/>
          <w:lang w:val="en-US"/>
        </w:rPr>
        <w:t>the “full build”</w:t>
      </w:r>
      <w:r w:rsidRPr="00082C2E">
        <w:rPr>
          <w:rFonts w:cs="Arial"/>
          <w:szCs w:val="20"/>
          <w:lang w:val="en-US"/>
        </w:rPr>
        <w:t xml:space="preserve"> includes </w:t>
      </w:r>
      <w:r>
        <w:rPr>
          <w:rFonts w:cs="Arial"/>
          <w:szCs w:val="20"/>
          <w:lang w:val="en-US"/>
        </w:rPr>
        <w:t>that of the “backend build” plus that of the “operational build” plus</w:t>
      </w:r>
    </w:p>
    <w:p w14:paraId="0C4B90A7" w14:textId="77777777" w:rsidR="00585D83" w:rsidRPr="000C4E58" w:rsidRDefault="00585D83" w:rsidP="00585D83">
      <w:pPr>
        <w:keepNext/>
        <w:numPr>
          <w:ilvl w:val="1"/>
          <w:numId w:val="62"/>
        </w:numPr>
        <w:tabs>
          <w:tab w:val="num" w:pos="720"/>
        </w:tabs>
        <w:spacing w:before="120" w:after="120"/>
        <w:rPr>
          <w:rFonts w:cs="Arial"/>
          <w:szCs w:val="20"/>
          <w:lang w:val="en-US"/>
        </w:rPr>
      </w:pPr>
      <w:r>
        <w:rPr>
          <w:rFonts w:cs="Arial"/>
          <w:szCs w:val="20"/>
          <w:lang w:val="en-US"/>
        </w:rPr>
        <w:t>The configuration of the Landing Zone and the infrastructure of the resource leveraging Infrastructure as Code.</w:t>
      </w:r>
    </w:p>
    <w:p w14:paraId="49F90FD7" w14:textId="77777777" w:rsidR="00585D83" w:rsidRDefault="00585D83" w:rsidP="00585D83">
      <w:pPr>
        <w:keepNext/>
        <w:spacing w:before="120" w:after="120"/>
        <w:ind w:left="360"/>
        <w:rPr>
          <w:rFonts w:cs="Arial"/>
          <w:b/>
          <w:bCs/>
          <w:szCs w:val="20"/>
          <w:lang w:val="en-US"/>
        </w:rPr>
      </w:pPr>
      <w:r>
        <w:rPr>
          <w:rFonts w:cs="Arial"/>
          <w:szCs w:val="20"/>
          <w:lang w:val="en-US"/>
        </w:rPr>
        <w:t xml:space="preserve">For further details on the operations per service, please refer to </w:t>
      </w:r>
      <w:r w:rsidRPr="00DC2536">
        <w:rPr>
          <w:rFonts w:cs="Arial"/>
          <w:b/>
          <w:bCs/>
          <w:szCs w:val="20"/>
          <w:lang w:val="en-US"/>
        </w:rPr>
        <w:t>Chapter 9: detailed description per cloud service</w:t>
      </w:r>
      <w:r>
        <w:rPr>
          <w:rFonts w:cs="Arial"/>
          <w:b/>
          <w:bCs/>
          <w:szCs w:val="20"/>
          <w:lang w:val="en-US"/>
        </w:rPr>
        <w:t>.</w:t>
      </w:r>
    </w:p>
    <w:p w14:paraId="72E17548" w14:textId="77777777" w:rsidR="00585D83" w:rsidRPr="00DC2536" w:rsidRDefault="00585D83" w:rsidP="00585D83">
      <w:pPr>
        <w:keepNext/>
        <w:spacing w:before="120" w:after="120"/>
        <w:ind w:left="360"/>
        <w:rPr>
          <w:rFonts w:cs="Arial"/>
          <w:b/>
          <w:bCs/>
          <w:szCs w:val="20"/>
          <w:lang w:val="en-US"/>
        </w:rPr>
      </w:pPr>
      <w:r w:rsidRPr="000C4E58">
        <w:rPr>
          <w:rFonts w:cs="Arial"/>
          <w:szCs w:val="20"/>
          <w:lang w:val="en-US"/>
        </w:rPr>
        <w:t xml:space="preserve">For further details of Infrastructure as </w:t>
      </w:r>
      <w:r>
        <w:rPr>
          <w:rFonts w:cs="Arial"/>
          <w:szCs w:val="20"/>
          <w:lang w:val="en-US"/>
        </w:rPr>
        <w:t>C</w:t>
      </w:r>
      <w:r w:rsidRPr="000C4E58">
        <w:rPr>
          <w:rFonts w:cs="Arial"/>
          <w:szCs w:val="20"/>
          <w:lang w:val="en-US"/>
        </w:rPr>
        <w:t>ode for full build</w:t>
      </w:r>
      <w:r>
        <w:rPr>
          <w:rFonts w:cs="Arial"/>
          <w:szCs w:val="20"/>
          <w:lang w:val="en-US"/>
        </w:rPr>
        <w:t xml:space="preserve"> model</w:t>
      </w:r>
      <w:r w:rsidRPr="000C4E58">
        <w:rPr>
          <w:rFonts w:cs="Arial"/>
          <w:szCs w:val="20"/>
          <w:lang w:val="en-US"/>
        </w:rPr>
        <w:t>,</w:t>
      </w:r>
      <w:r>
        <w:rPr>
          <w:rFonts w:cs="Arial"/>
          <w:b/>
          <w:bCs/>
          <w:szCs w:val="20"/>
          <w:lang w:val="en-US"/>
        </w:rPr>
        <w:t xml:space="preserve"> please refer to chapter Infrastructure as code methodology.</w:t>
      </w:r>
    </w:p>
    <w:p w14:paraId="4E5D449D" w14:textId="77777777" w:rsidR="00585D83" w:rsidRPr="002C5F55" w:rsidRDefault="00585D83" w:rsidP="00585D83">
      <w:pPr>
        <w:pStyle w:val="Titre3"/>
        <w:numPr>
          <w:ilvl w:val="2"/>
          <w:numId w:val="70"/>
        </w:numPr>
        <w:rPr>
          <w:lang w:val="en-US"/>
        </w:rPr>
      </w:pPr>
      <w:bookmarkStart w:id="432" w:name="_Toc123118848"/>
      <w:r>
        <w:rPr>
          <w:lang w:val="en-US"/>
        </w:rPr>
        <w:t>Mitigation in case of pre-requisites or c</w:t>
      </w:r>
      <w:r w:rsidRPr="002C5F55">
        <w:rPr>
          <w:lang w:val="en-US"/>
        </w:rPr>
        <w:t xml:space="preserve">riteria </w:t>
      </w:r>
      <w:r>
        <w:rPr>
          <w:lang w:val="en-US"/>
        </w:rPr>
        <w:t>not met</w:t>
      </w:r>
      <w:r w:rsidRPr="002C5F55">
        <w:rPr>
          <w:lang w:val="en-US"/>
        </w:rPr>
        <w:t>:</w:t>
      </w:r>
      <w:bookmarkEnd w:id="432"/>
    </w:p>
    <w:p w14:paraId="6B1E25CE" w14:textId="77777777" w:rsidR="00585D83" w:rsidRDefault="00585D83" w:rsidP="00585D83">
      <w:pPr>
        <w:keepNext/>
        <w:spacing w:before="120" w:after="120"/>
        <w:ind w:left="360"/>
        <w:rPr>
          <w:rFonts w:cs="Arial"/>
          <w:szCs w:val="20"/>
          <w:lang w:val="en-US"/>
        </w:rPr>
      </w:pPr>
      <w:r>
        <w:rPr>
          <w:rFonts w:cs="Arial"/>
          <w:szCs w:val="20"/>
          <w:lang w:val="en-US"/>
        </w:rPr>
        <w:t>The assessment may reveal that criteria are not met for qualifying to a given build model. Then 3 options are possible:</w:t>
      </w:r>
    </w:p>
    <w:p w14:paraId="7E9D49D1" w14:textId="77777777" w:rsidR="00585D83" w:rsidRDefault="00585D83" w:rsidP="00585D83">
      <w:pPr>
        <w:pStyle w:val="Paragraphedeliste"/>
        <w:keepNext/>
        <w:numPr>
          <w:ilvl w:val="0"/>
          <w:numId w:val="72"/>
        </w:numPr>
        <w:rPr>
          <w:lang w:val="en-US"/>
        </w:rPr>
      </w:pPr>
      <w:r w:rsidRPr="002270DD">
        <w:rPr>
          <w:lang w:val="en-US"/>
        </w:rPr>
        <w:t xml:space="preserve">the scope of work shall be revisited with </w:t>
      </w:r>
      <w:r>
        <w:rPr>
          <w:lang w:val="en-US"/>
        </w:rPr>
        <w:t>a more appropriate</w:t>
      </w:r>
      <w:r w:rsidRPr="002270DD">
        <w:rPr>
          <w:lang w:val="en-US"/>
        </w:rPr>
        <w:t xml:space="preserve"> build </w:t>
      </w:r>
      <w:r>
        <w:rPr>
          <w:lang w:val="en-US"/>
        </w:rPr>
        <w:t>model. This may affect the duration of the project, efforts, quote and price.</w:t>
      </w:r>
      <w:r w:rsidRPr="002270DD">
        <w:rPr>
          <w:lang w:val="en-US"/>
        </w:rPr>
        <w:t xml:space="preserve"> </w:t>
      </w:r>
    </w:p>
    <w:p w14:paraId="7325CC09" w14:textId="77777777" w:rsidR="00585D83" w:rsidRDefault="00585D83" w:rsidP="00585D83">
      <w:pPr>
        <w:pStyle w:val="Paragraphedeliste"/>
        <w:keepNext/>
        <w:numPr>
          <w:ilvl w:val="0"/>
          <w:numId w:val="72"/>
        </w:numPr>
        <w:rPr>
          <w:lang w:val="en-US"/>
        </w:rPr>
      </w:pPr>
      <w:r>
        <w:rPr>
          <w:lang w:val="en-US"/>
        </w:rPr>
        <w:t>the customer may remedy to the missing criteria. This may affect the duration of the project and project management and coordination efforts.</w:t>
      </w:r>
      <w:r w:rsidRPr="002270DD">
        <w:rPr>
          <w:lang w:val="en-US"/>
        </w:rPr>
        <w:t xml:space="preserve"> </w:t>
      </w:r>
    </w:p>
    <w:p w14:paraId="0C1171E1" w14:textId="77777777" w:rsidR="00585D83" w:rsidRDefault="00585D83" w:rsidP="00585D83">
      <w:pPr>
        <w:pStyle w:val="Paragraphedeliste"/>
        <w:keepNext/>
        <w:numPr>
          <w:ilvl w:val="0"/>
          <w:numId w:val="72"/>
        </w:numPr>
        <w:rPr>
          <w:lang w:val="en-US"/>
        </w:rPr>
      </w:pPr>
      <w:r w:rsidRPr="00DF18F9">
        <w:rPr>
          <w:lang w:val="en-US"/>
        </w:rPr>
        <w:t xml:space="preserve">the customer and OBS may </w:t>
      </w:r>
      <w:r>
        <w:rPr>
          <w:lang w:val="en-US"/>
        </w:rPr>
        <w:t>agree to live with some limitations in the management capabilities and responsibilities due to the missing criteria.</w:t>
      </w:r>
    </w:p>
    <w:p w14:paraId="144A7AEA" w14:textId="77777777" w:rsidR="00585D83" w:rsidRDefault="00585D83" w:rsidP="00585D83">
      <w:pPr>
        <w:keepNext/>
        <w:rPr>
          <w:lang w:val="en-US"/>
        </w:rPr>
      </w:pPr>
      <w:r>
        <w:rPr>
          <w:lang w:val="en-US"/>
        </w:rPr>
        <w:t xml:space="preserve">Would the project be delayed and would resources effort be overspent by OBS as result of pre-requisites and criteria under customer’s responsibility not being met, then OBS would be entitled to charge the overspent effort based on time and material. </w:t>
      </w:r>
    </w:p>
    <w:p w14:paraId="085A2300" w14:textId="77777777" w:rsidR="00585D83" w:rsidRDefault="00585D83" w:rsidP="00585D83">
      <w:pPr>
        <w:keepNext/>
        <w:rPr>
          <w:lang w:val="en-US"/>
        </w:rPr>
      </w:pPr>
    </w:p>
    <w:p w14:paraId="04FD6F20" w14:textId="77777777" w:rsidR="00585D83" w:rsidRDefault="00585D83" w:rsidP="00585D83">
      <w:pPr>
        <w:pStyle w:val="Titre3"/>
        <w:numPr>
          <w:ilvl w:val="2"/>
          <w:numId w:val="70"/>
        </w:numPr>
        <w:rPr>
          <w:lang w:val="en-US"/>
        </w:rPr>
      </w:pPr>
      <w:bookmarkStart w:id="433" w:name="_Toc123118849"/>
      <w:r>
        <w:rPr>
          <w:lang w:val="en-US"/>
        </w:rPr>
        <w:t>Charging model for build</w:t>
      </w:r>
      <w:bookmarkEnd w:id="433"/>
    </w:p>
    <w:tbl>
      <w:tblPr>
        <w:tblStyle w:val="MediumShading1-Accent61"/>
        <w:tblW w:w="9360" w:type="dxa"/>
        <w:tblLook w:val="04A0" w:firstRow="1" w:lastRow="0" w:firstColumn="1" w:lastColumn="0" w:noHBand="0" w:noVBand="1"/>
      </w:tblPr>
      <w:tblGrid>
        <w:gridCol w:w="5944"/>
        <w:gridCol w:w="3416"/>
      </w:tblGrid>
      <w:tr w:rsidR="00585D83" w:rsidRPr="00661FE5" w14:paraId="31590C8E"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hideMark/>
          </w:tcPr>
          <w:p w14:paraId="099CD3FA" w14:textId="77777777" w:rsidR="00585D83" w:rsidRPr="00661FE5" w:rsidRDefault="00585D83" w:rsidP="005E2A92">
            <w:pPr>
              <w:rPr>
                <w:b w:val="0"/>
                <w:bCs w:val="0"/>
                <w:lang w:val="en-US"/>
              </w:rPr>
            </w:pPr>
            <w:r>
              <w:rPr>
                <w:b w:val="0"/>
                <w:bCs w:val="0"/>
                <w:lang w:val="en-US"/>
              </w:rPr>
              <w:t>Service</w:t>
            </w:r>
          </w:p>
        </w:tc>
        <w:tc>
          <w:tcPr>
            <w:tcW w:w="3416" w:type="dxa"/>
          </w:tcPr>
          <w:p w14:paraId="607CDDE2"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Pr>
                <w:b w:val="0"/>
                <w:bCs w:val="0"/>
                <w:lang w:val="en-US"/>
              </w:rPr>
              <w:t>Work Unit</w:t>
            </w:r>
          </w:p>
        </w:tc>
      </w:tr>
      <w:tr w:rsidR="00585D83" w:rsidRPr="00232B68" w14:paraId="677E17BC"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tcPr>
          <w:p w14:paraId="40437B2D" w14:textId="77777777" w:rsidR="00585D83" w:rsidRDefault="00585D83" w:rsidP="005E2A92">
            <w:pPr>
              <w:rPr>
                <w:b w:val="0"/>
                <w:lang w:val="en-US"/>
              </w:rPr>
            </w:pPr>
            <w:r>
              <w:rPr>
                <w:b w:val="0"/>
                <w:lang w:val="en-US"/>
              </w:rPr>
              <w:t>Project management</w:t>
            </w:r>
          </w:p>
        </w:tc>
        <w:tc>
          <w:tcPr>
            <w:tcW w:w="3416" w:type="dxa"/>
          </w:tcPr>
          <w:p w14:paraId="77D95425" w14:textId="77777777" w:rsidR="00585D83" w:rsidRDefault="00585D83" w:rsidP="005E2A92">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Time and material</w:t>
            </w:r>
          </w:p>
        </w:tc>
      </w:tr>
      <w:tr w:rsidR="00585D83" w:rsidRPr="00232B68" w14:paraId="4B53B1C3"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tcPr>
          <w:p w14:paraId="6B6170B8" w14:textId="77777777" w:rsidR="00585D83" w:rsidRDefault="00585D83" w:rsidP="005E2A92">
            <w:pPr>
              <w:rPr>
                <w:b w:val="0"/>
                <w:lang w:val="en-US"/>
              </w:rPr>
            </w:pPr>
            <w:r>
              <w:rPr>
                <w:b w:val="0"/>
                <w:lang w:val="en-US"/>
              </w:rPr>
              <w:t>Service Implementation Coordination</w:t>
            </w:r>
          </w:p>
        </w:tc>
        <w:tc>
          <w:tcPr>
            <w:tcW w:w="3416" w:type="dxa"/>
          </w:tcPr>
          <w:p w14:paraId="142E327D" w14:textId="77777777" w:rsidR="00585D83" w:rsidRDefault="00585D83" w:rsidP="005E2A92">
            <w:pPr>
              <w:cnfStyle w:val="000000010000" w:firstRow="0" w:lastRow="0" w:firstColumn="0" w:lastColumn="0" w:oddVBand="0" w:evenVBand="0" w:oddHBand="0" w:evenHBand="1" w:firstRowFirstColumn="0" w:firstRowLastColumn="0" w:lastRowFirstColumn="0" w:lastRowLastColumn="0"/>
              <w:rPr>
                <w:bCs/>
                <w:lang w:val="en-US"/>
              </w:rPr>
            </w:pPr>
            <w:r>
              <w:rPr>
                <w:bCs/>
                <w:lang w:val="en-US"/>
              </w:rPr>
              <w:t>Time and material</w:t>
            </w:r>
          </w:p>
        </w:tc>
      </w:tr>
      <w:tr w:rsidR="00585D83" w:rsidRPr="00232B68" w14:paraId="0C51935B"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tcPr>
          <w:p w14:paraId="64D76333" w14:textId="77777777" w:rsidR="00585D83" w:rsidRDefault="00585D83" w:rsidP="005E2A92">
            <w:pPr>
              <w:rPr>
                <w:b w:val="0"/>
                <w:lang w:val="en-US"/>
              </w:rPr>
            </w:pPr>
            <w:r>
              <w:rPr>
                <w:b w:val="0"/>
                <w:lang w:val="en-US"/>
              </w:rPr>
              <w:t>Service Reliability Engineer</w:t>
            </w:r>
          </w:p>
        </w:tc>
        <w:tc>
          <w:tcPr>
            <w:tcW w:w="3416" w:type="dxa"/>
          </w:tcPr>
          <w:p w14:paraId="360581CE" w14:textId="77777777" w:rsidR="00585D83" w:rsidRDefault="00585D83" w:rsidP="005E2A92">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Time and material</w:t>
            </w:r>
          </w:p>
        </w:tc>
      </w:tr>
      <w:tr w:rsidR="00585D83" w:rsidRPr="00232B68" w14:paraId="640D99B1"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tcPr>
          <w:p w14:paraId="308EC388" w14:textId="77777777" w:rsidR="00585D83" w:rsidRDefault="00585D83" w:rsidP="005E2A92">
            <w:pPr>
              <w:rPr>
                <w:b w:val="0"/>
                <w:lang w:val="en-US"/>
              </w:rPr>
            </w:pPr>
            <w:r>
              <w:rPr>
                <w:b w:val="0"/>
                <w:lang w:val="en-US"/>
              </w:rPr>
              <w:t>Technical Architect</w:t>
            </w:r>
          </w:p>
        </w:tc>
        <w:tc>
          <w:tcPr>
            <w:tcW w:w="3416" w:type="dxa"/>
          </w:tcPr>
          <w:p w14:paraId="6FEFF818" w14:textId="77777777" w:rsidR="00585D83" w:rsidRDefault="00585D83" w:rsidP="005E2A92">
            <w:pPr>
              <w:cnfStyle w:val="000000010000" w:firstRow="0" w:lastRow="0" w:firstColumn="0" w:lastColumn="0" w:oddVBand="0" w:evenVBand="0" w:oddHBand="0" w:evenHBand="1" w:firstRowFirstColumn="0" w:firstRowLastColumn="0" w:lastRowFirstColumn="0" w:lastRowLastColumn="0"/>
              <w:rPr>
                <w:bCs/>
                <w:lang w:val="en-US"/>
              </w:rPr>
            </w:pPr>
            <w:r>
              <w:rPr>
                <w:bCs/>
                <w:lang w:val="en-US"/>
              </w:rPr>
              <w:t>Time and material (when necessary for documentation)</w:t>
            </w:r>
          </w:p>
        </w:tc>
      </w:tr>
      <w:tr w:rsidR="00585D83" w:rsidRPr="00232B68" w14:paraId="4F0B5B3E"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tcPr>
          <w:p w14:paraId="78CE0792" w14:textId="77777777" w:rsidR="00585D83" w:rsidRDefault="00585D83" w:rsidP="005E2A92">
            <w:pPr>
              <w:rPr>
                <w:b w:val="0"/>
                <w:lang w:val="en-US"/>
              </w:rPr>
            </w:pPr>
            <w:r>
              <w:rPr>
                <w:b w:val="0"/>
                <w:lang w:val="en-US"/>
              </w:rPr>
              <w:t>Full build model - 1</w:t>
            </w:r>
            <w:r w:rsidRPr="005E3486">
              <w:rPr>
                <w:b w:val="0"/>
                <w:vertAlign w:val="superscript"/>
                <w:lang w:val="en-US"/>
              </w:rPr>
              <w:t>st</w:t>
            </w:r>
            <w:r>
              <w:rPr>
                <w:b w:val="0"/>
                <w:lang w:val="en-US"/>
              </w:rPr>
              <w:t xml:space="preserve"> Resource Unit*</w:t>
            </w:r>
          </w:p>
        </w:tc>
        <w:tc>
          <w:tcPr>
            <w:tcW w:w="3416" w:type="dxa"/>
          </w:tcPr>
          <w:p w14:paraId="130557F0" w14:textId="77777777" w:rsidR="00585D83" w:rsidRDefault="00585D83" w:rsidP="005E2A92">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One Time Charge per resource</w:t>
            </w:r>
          </w:p>
        </w:tc>
      </w:tr>
      <w:tr w:rsidR="00585D83" w:rsidRPr="00232B68" w14:paraId="48CAA252"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tcPr>
          <w:p w14:paraId="01B83730" w14:textId="77777777" w:rsidR="00585D83" w:rsidRDefault="00585D83" w:rsidP="005E2A92">
            <w:pPr>
              <w:rPr>
                <w:b w:val="0"/>
                <w:lang w:val="en-US"/>
              </w:rPr>
            </w:pPr>
            <w:r>
              <w:rPr>
                <w:b w:val="0"/>
                <w:lang w:val="en-US"/>
              </w:rPr>
              <w:t>Full build model - subsequent Resource Unit of same type*</w:t>
            </w:r>
          </w:p>
        </w:tc>
        <w:tc>
          <w:tcPr>
            <w:tcW w:w="3416" w:type="dxa"/>
          </w:tcPr>
          <w:p w14:paraId="1329E1DD" w14:textId="77777777" w:rsidR="00585D83" w:rsidRDefault="00585D83" w:rsidP="005E2A92">
            <w:pPr>
              <w:cnfStyle w:val="000000010000" w:firstRow="0" w:lastRow="0" w:firstColumn="0" w:lastColumn="0" w:oddVBand="0" w:evenVBand="0" w:oddHBand="0" w:evenHBand="1" w:firstRowFirstColumn="0" w:firstRowLastColumn="0" w:lastRowFirstColumn="0" w:lastRowLastColumn="0"/>
              <w:rPr>
                <w:bCs/>
                <w:lang w:val="en-US"/>
              </w:rPr>
            </w:pPr>
            <w:r>
              <w:rPr>
                <w:bCs/>
                <w:lang w:val="en-US"/>
              </w:rPr>
              <w:t>OTC per resource</w:t>
            </w:r>
          </w:p>
        </w:tc>
      </w:tr>
      <w:tr w:rsidR="00585D83" w:rsidRPr="00232B68" w14:paraId="6BA21EC3"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tcPr>
          <w:p w14:paraId="20C1F5C3" w14:textId="77777777" w:rsidR="00585D83" w:rsidRDefault="00585D83" w:rsidP="005E2A92">
            <w:pPr>
              <w:rPr>
                <w:b w:val="0"/>
                <w:lang w:val="en-US"/>
              </w:rPr>
            </w:pPr>
            <w:r>
              <w:rPr>
                <w:b w:val="0"/>
                <w:lang w:val="en-US"/>
              </w:rPr>
              <w:t>Operations build model - 1</w:t>
            </w:r>
            <w:r w:rsidRPr="005E3486">
              <w:rPr>
                <w:b w:val="0"/>
                <w:vertAlign w:val="superscript"/>
                <w:lang w:val="en-US"/>
              </w:rPr>
              <w:t>st</w:t>
            </w:r>
            <w:r>
              <w:rPr>
                <w:b w:val="0"/>
                <w:lang w:val="en-US"/>
              </w:rPr>
              <w:t xml:space="preserve"> Resource Unit*</w:t>
            </w:r>
          </w:p>
        </w:tc>
        <w:tc>
          <w:tcPr>
            <w:tcW w:w="3416" w:type="dxa"/>
          </w:tcPr>
          <w:p w14:paraId="4BFE08BD" w14:textId="77777777" w:rsidR="00585D83" w:rsidRDefault="00585D83" w:rsidP="005E2A92">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OTC per resource</w:t>
            </w:r>
          </w:p>
        </w:tc>
      </w:tr>
      <w:tr w:rsidR="00585D83" w:rsidRPr="00232B68" w14:paraId="39B56DC0"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tcPr>
          <w:p w14:paraId="45831274" w14:textId="77777777" w:rsidR="00585D83" w:rsidRDefault="00585D83" w:rsidP="005E2A92">
            <w:pPr>
              <w:rPr>
                <w:b w:val="0"/>
                <w:lang w:val="en-US"/>
              </w:rPr>
            </w:pPr>
            <w:r>
              <w:rPr>
                <w:b w:val="0"/>
                <w:lang w:val="en-US"/>
              </w:rPr>
              <w:t>Operations build model - subsequent Resource Unit same type*</w:t>
            </w:r>
          </w:p>
        </w:tc>
        <w:tc>
          <w:tcPr>
            <w:tcW w:w="3416" w:type="dxa"/>
          </w:tcPr>
          <w:p w14:paraId="5067D078" w14:textId="77777777" w:rsidR="00585D83" w:rsidRPr="00232B68" w:rsidRDefault="00585D83" w:rsidP="005E2A92">
            <w:pPr>
              <w:cnfStyle w:val="000000010000" w:firstRow="0" w:lastRow="0" w:firstColumn="0" w:lastColumn="0" w:oddVBand="0" w:evenVBand="0" w:oddHBand="0" w:evenHBand="1" w:firstRowFirstColumn="0" w:firstRowLastColumn="0" w:lastRowFirstColumn="0" w:lastRowLastColumn="0"/>
              <w:rPr>
                <w:bCs/>
                <w:lang w:val="en-US"/>
              </w:rPr>
            </w:pPr>
            <w:r>
              <w:rPr>
                <w:bCs/>
                <w:lang w:val="en-US"/>
              </w:rPr>
              <w:t>OTC per resource</w:t>
            </w:r>
          </w:p>
        </w:tc>
      </w:tr>
      <w:tr w:rsidR="00585D83" w:rsidRPr="00232B68" w14:paraId="6A8AB546"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hideMark/>
          </w:tcPr>
          <w:p w14:paraId="004036A5" w14:textId="77777777" w:rsidR="00585D83" w:rsidRPr="00661FE5" w:rsidRDefault="00585D83" w:rsidP="005E2A92">
            <w:pPr>
              <w:rPr>
                <w:b w:val="0"/>
                <w:lang w:val="en-US"/>
              </w:rPr>
            </w:pPr>
            <w:r>
              <w:rPr>
                <w:b w:val="0"/>
                <w:lang w:val="en-US"/>
              </w:rPr>
              <w:t>Backend build model - 1</w:t>
            </w:r>
            <w:r w:rsidRPr="005E3486">
              <w:rPr>
                <w:b w:val="0"/>
                <w:vertAlign w:val="superscript"/>
                <w:lang w:val="en-US"/>
              </w:rPr>
              <w:t>st</w:t>
            </w:r>
            <w:r>
              <w:rPr>
                <w:b w:val="0"/>
                <w:lang w:val="en-US"/>
              </w:rPr>
              <w:t xml:space="preserve"> Resource Unit *</w:t>
            </w:r>
          </w:p>
        </w:tc>
        <w:tc>
          <w:tcPr>
            <w:tcW w:w="3416" w:type="dxa"/>
          </w:tcPr>
          <w:p w14:paraId="3A7D0DE4" w14:textId="77777777" w:rsidR="00585D83" w:rsidRPr="00232B68" w:rsidRDefault="00585D83" w:rsidP="005E2A92">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OTC per resource</w:t>
            </w:r>
          </w:p>
        </w:tc>
      </w:tr>
      <w:tr w:rsidR="00585D83" w:rsidRPr="00661FE5" w14:paraId="6A6DDC3C"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44" w:type="dxa"/>
            <w:noWrap/>
          </w:tcPr>
          <w:p w14:paraId="665937A9" w14:textId="77777777" w:rsidR="00585D83" w:rsidRPr="00661FE5" w:rsidRDefault="00585D83" w:rsidP="005E2A92">
            <w:pPr>
              <w:rPr>
                <w:b w:val="0"/>
                <w:lang w:val="en-US"/>
              </w:rPr>
            </w:pPr>
            <w:r>
              <w:rPr>
                <w:b w:val="0"/>
                <w:lang w:val="en-US"/>
              </w:rPr>
              <w:t>Backend build model - subsequent Resource Unit same type*</w:t>
            </w:r>
          </w:p>
        </w:tc>
        <w:tc>
          <w:tcPr>
            <w:tcW w:w="3416" w:type="dxa"/>
          </w:tcPr>
          <w:p w14:paraId="07B94A8E"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b/>
                <w:lang w:val="en-US"/>
              </w:rPr>
            </w:pPr>
            <w:r>
              <w:rPr>
                <w:bCs/>
                <w:lang w:val="en-US"/>
              </w:rPr>
              <w:t>OTC per resource</w:t>
            </w:r>
          </w:p>
        </w:tc>
      </w:tr>
    </w:tbl>
    <w:p w14:paraId="13A6E1E9" w14:textId="77777777" w:rsidR="00585D83" w:rsidRPr="00D856AC" w:rsidRDefault="00585D83" w:rsidP="00585D83">
      <w:pPr>
        <w:keepNext/>
        <w:spacing w:before="120" w:after="120"/>
        <w:ind w:left="360"/>
        <w:rPr>
          <w:rFonts w:cs="Arial"/>
          <w:b/>
          <w:bCs/>
          <w:szCs w:val="20"/>
          <w:lang w:val="en-US"/>
        </w:rPr>
      </w:pPr>
      <w:r>
        <w:rPr>
          <w:b/>
          <w:lang w:val="en-US"/>
        </w:rPr>
        <w:t xml:space="preserve">Resource unit*: please refer to </w:t>
      </w:r>
      <w:r w:rsidRPr="00DC2536">
        <w:rPr>
          <w:rFonts w:cs="Arial"/>
          <w:b/>
          <w:bCs/>
          <w:szCs w:val="20"/>
          <w:lang w:val="en-US"/>
        </w:rPr>
        <w:t>Chapter 9: detailed description per cloud service</w:t>
      </w:r>
      <w:r>
        <w:rPr>
          <w:rFonts w:cs="Arial"/>
          <w:b/>
          <w:bCs/>
          <w:szCs w:val="20"/>
          <w:lang w:val="en-US"/>
        </w:rPr>
        <w:t xml:space="preserve"> for the definition of the Resource Unit per cloud native service.</w:t>
      </w:r>
    </w:p>
    <w:p w14:paraId="043561A5" w14:textId="77777777" w:rsidR="00585D83" w:rsidRPr="009A67E2" w:rsidRDefault="00585D83" w:rsidP="00585D83">
      <w:pPr>
        <w:pStyle w:val="Titre1"/>
        <w:rPr>
          <w:lang w:val="en-US"/>
        </w:rPr>
      </w:pPr>
      <w:bookmarkStart w:id="434" w:name="_Toc123118850"/>
      <w:r>
        <w:rPr>
          <w:lang w:val="en-US"/>
        </w:rPr>
        <w:t>Detailed responsibilities and accountabilities</w:t>
      </w:r>
      <w:bookmarkEnd w:id="434"/>
      <w:r>
        <w:rPr>
          <w:lang w:val="en-US"/>
        </w:rPr>
        <w:t xml:space="preserve"> </w:t>
      </w:r>
    </w:p>
    <w:p w14:paraId="0EEF9AAF" w14:textId="77777777" w:rsidR="00585D83" w:rsidRDefault="00585D83" w:rsidP="00585D83">
      <w:pPr>
        <w:rPr>
          <w:lang w:val="en-US"/>
        </w:rPr>
      </w:pPr>
      <w:r>
        <w:rPr>
          <w:lang w:val="en-US"/>
        </w:rPr>
        <w:t xml:space="preserve">The following tables describe the standard default responsibilities between OBS and the customer depending </w:t>
      </w:r>
      <w:r w:rsidRPr="0049502F">
        <w:rPr>
          <w:b/>
          <w:bCs/>
          <w:lang w:val="en-US"/>
        </w:rPr>
        <w:t>on the build model</w:t>
      </w:r>
      <w:r>
        <w:rPr>
          <w:lang w:val="en-US"/>
        </w:rPr>
        <w:t xml:space="preserve">. </w:t>
      </w:r>
    </w:p>
    <w:p w14:paraId="190DF7B4" w14:textId="77777777" w:rsidR="00585D83" w:rsidRDefault="00585D83" w:rsidP="00585D83">
      <w:pPr>
        <w:rPr>
          <w:lang w:val="en-US"/>
        </w:rPr>
      </w:pPr>
    </w:p>
    <w:p w14:paraId="47E47CD9" w14:textId="77777777" w:rsidR="00585D83" w:rsidRDefault="00585D83" w:rsidP="00585D83">
      <w:pPr>
        <w:rPr>
          <w:lang w:val="en-US"/>
        </w:rPr>
      </w:pPr>
      <w:r>
        <w:rPr>
          <w:lang w:val="en-US"/>
        </w:rPr>
        <w:t>The following tables describe the standard default responsibilities between OBS and the customer depending on classes of service. Those may be amended with mutuel consent depending on project.</w:t>
      </w:r>
    </w:p>
    <w:p w14:paraId="23965D1C" w14:textId="77777777" w:rsidR="00585D83" w:rsidRDefault="00585D83" w:rsidP="00585D83">
      <w:pPr>
        <w:pStyle w:val="Paragraphedeliste"/>
        <w:numPr>
          <w:ilvl w:val="0"/>
          <w:numId w:val="63"/>
        </w:numPr>
        <w:rPr>
          <w:lang w:val="en-US"/>
        </w:rPr>
      </w:pPr>
      <w:r>
        <w:rPr>
          <w:lang w:val="en-US"/>
        </w:rPr>
        <w:t>R stands for responsible</w:t>
      </w:r>
    </w:p>
    <w:p w14:paraId="5A7ED190" w14:textId="77777777" w:rsidR="00585D83" w:rsidRDefault="00585D83" w:rsidP="00585D83">
      <w:pPr>
        <w:pStyle w:val="Paragraphedeliste"/>
        <w:numPr>
          <w:ilvl w:val="0"/>
          <w:numId w:val="63"/>
        </w:numPr>
        <w:rPr>
          <w:lang w:val="en-US"/>
        </w:rPr>
      </w:pPr>
      <w:r>
        <w:rPr>
          <w:lang w:val="en-US"/>
        </w:rPr>
        <w:t>A stands for Accountable</w:t>
      </w:r>
    </w:p>
    <w:p w14:paraId="4E3A6BB6" w14:textId="77777777" w:rsidR="00585D83" w:rsidRDefault="00585D83" w:rsidP="00585D83">
      <w:pPr>
        <w:pStyle w:val="Paragraphedeliste"/>
        <w:numPr>
          <w:ilvl w:val="0"/>
          <w:numId w:val="63"/>
        </w:numPr>
        <w:rPr>
          <w:lang w:val="en-US"/>
        </w:rPr>
      </w:pPr>
      <w:r>
        <w:rPr>
          <w:lang w:val="en-US"/>
        </w:rPr>
        <w:t>C stands for Contributor</w:t>
      </w:r>
    </w:p>
    <w:p w14:paraId="3242FC43" w14:textId="77777777" w:rsidR="00585D83" w:rsidRDefault="00585D83" w:rsidP="00585D83">
      <w:pPr>
        <w:pStyle w:val="Paragraphedeliste"/>
        <w:numPr>
          <w:ilvl w:val="0"/>
          <w:numId w:val="63"/>
        </w:numPr>
        <w:rPr>
          <w:lang w:val="en-US"/>
        </w:rPr>
      </w:pPr>
      <w:r>
        <w:rPr>
          <w:lang w:val="en-US"/>
        </w:rPr>
        <w:t>I stands for Informed</w:t>
      </w:r>
    </w:p>
    <w:p w14:paraId="4ED45355" w14:textId="77777777" w:rsidR="00585D83" w:rsidRPr="002B09BE" w:rsidRDefault="00585D83" w:rsidP="00585D83">
      <w:pPr>
        <w:pStyle w:val="Titre5"/>
        <w:rPr>
          <w:lang w:val="en-US"/>
        </w:rPr>
      </w:pPr>
      <w:r>
        <w:rPr>
          <w:lang w:val="en-US"/>
        </w:rPr>
        <w:t>RACI for Managed OS</w:t>
      </w:r>
    </w:p>
    <w:tbl>
      <w:tblPr>
        <w:tblW w:w="10182" w:type="dxa"/>
        <w:tblCellMar>
          <w:left w:w="0" w:type="dxa"/>
          <w:right w:w="0" w:type="dxa"/>
        </w:tblCellMar>
        <w:tblLook w:val="04A0" w:firstRow="1" w:lastRow="0" w:firstColumn="1" w:lastColumn="0" w:noHBand="0" w:noVBand="1"/>
      </w:tblPr>
      <w:tblGrid>
        <w:gridCol w:w="4485"/>
        <w:gridCol w:w="949"/>
        <w:gridCol w:w="950"/>
        <w:gridCol w:w="949"/>
        <w:gridCol w:w="950"/>
        <w:gridCol w:w="949"/>
        <w:gridCol w:w="950"/>
      </w:tblGrid>
      <w:tr w:rsidR="00585D83" w:rsidRPr="002B09BE" w14:paraId="6363F432"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428DB82C" w14:textId="77777777" w:rsidR="00585D83" w:rsidRPr="002B09BE" w:rsidRDefault="00585D83" w:rsidP="005E2A92">
            <w:pPr>
              <w:rPr>
                <w:sz w:val="16"/>
                <w:szCs w:val="20"/>
                <w:lang w:val="fr-FR"/>
              </w:rPr>
            </w:pPr>
            <w:r w:rsidRPr="002B09BE">
              <w:rPr>
                <w:b/>
                <w:bCs/>
                <w:sz w:val="16"/>
                <w:szCs w:val="20"/>
              </w:rPr>
              <w:t>Service Implementation</w:t>
            </w:r>
          </w:p>
        </w:tc>
        <w:tc>
          <w:tcPr>
            <w:tcW w:w="949"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51DF5716" w14:textId="77777777" w:rsidR="00585D83" w:rsidRPr="002B09BE" w:rsidRDefault="00585D83" w:rsidP="005E2A92">
            <w:pPr>
              <w:rPr>
                <w:sz w:val="16"/>
                <w:szCs w:val="20"/>
                <w:lang w:val="fr-FR"/>
              </w:rPr>
            </w:pPr>
            <w:r w:rsidRPr="002B09BE">
              <w:rPr>
                <w:b/>
                <w:bCs/>
                <w:sz w:val="16"/>
                <w:szCs w:val="20"/>
              </w:rPr>
              <w:t>OBS</w:t>
            </w:r>
          </w:p>
        </w:tc>
        <w:tc>
          <w:tcPr>
            <w:tcW w:w="949"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001CBE70" w14:textId="77777777" w:rsidR="00585D83" w:rsidRPr="002B09BE" w:rsidRDefault="00585D83" w:rsidP="005E2A92">
            <w:pPr>
              <w:rPr>
                <w:sz w:val="16"/>
                <w:szCs w:val="20"/>
                <w:lang w:val="fr-FR"/>
              </w:rPr>
            </w:pPr>
            <w:r w:rsidRPr="002B09BE">
              <w:rPr>
                <w:b/>
                <w:bCs/>
                <w:sz w:val="16"/>
                <w:szCs w:val="20"/>
              </w:rPr>
              <w:t>Customer</w:t>
            </w:r>
          </w:p>
        </w:tc>
        <w:tc>
          <w:tcPr>
            <w:tcW w:w="949"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69C28130" w14:textId="77777777" w:rsidR="00585D83" w:rsidRPr="002B09BE" w:rsidRDefault="00585D83" w:rsidP="005E2A92">
            <w:pPr>
              <w:rPr>
                <w:sz w:val="16"/>
                <w:szCs w:val="20"/>
                <w:lang w:val="fr-FR"/>
              </w:rPr>
            </w:pPr>
            <w:r w:rsidRPr="002B09BE">
              <w:rPr>
                <w:b/>
                <w:bCs/>
                <w:sz w:val="16"/>
                <w:szCs w:val="20"/>
              </w:rPr>
              <w:t>OBS</w:t>
            </w:r>
          </w:p>
        </w:tc>
        <w:tc>
          <w:tcPr>
            <w:tcW w:w="949"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65E2F89C" w14:textId="77777777" w:rsidR="00585D83" w:rsidRPr="002B09BE" w:rsidRDefault="00585D83" w:rsidP="005E2A92">
            <w:pPr>
              <w:rPr>
                <w:sz w:val="16"/>
                <w:szCs w:val="20"/>
                <w:lang w:val="fr-FR"/>
              </w:rPr>
            </w:pPr>
            <w:r w:rsidRPr="002B09BE">
              <w:rPr>
                <w:b/>
                <w:bCs/>
                <w:sz w:val="16"/>
                <w:szCs w:val="20"/>
              </w:rPr>
              <w:t>Customer</w:t>
            </w:r>
          </w:p>
        </w:tc>
        <w:tc>
          <w:tcPr>
            <w:tcW w:w="949"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4F686FA8" w14:textId="77777777" w:rsidR="00585D83" w:rsidRPr="002B09BE" w:rsidRDefault="00585D83" w:rsidP="005E2A92">
            <w:pPr>
              <w:rPr>
                <w:sz w:val="16"/>
                <w:szCs w:val="20"/>
                <w:lang w:val="fr-FR"/>
              </w:rPr>
            </w:pPr>
            <w:r w:rsidRPr="002B09BE">
              <w:rPr>
                <w:b/>
                <w:bCs/>
                <w:sz w:val="16"/>
                <w:szCs w:val="20"/>
              </w:rPr>
              <w:t>OBS</w:t>
            </w:r>
          </w:p>
        </w:tc>
        <w:tc>
          <w:tcPr>
            <w:tcW w:w="949"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74906AF3" w14:textId="77777777" w:rsidR="00585D83" w:rsidRPr="002B09BE" w:rsidRDefault="00585D83" w:rsidP="005E2A92">
            <w:pPr>
              <w:rPr>
                <w:sz w:val="16"/>
                <w:szCs w:val="20"/>
                <w:lang w:val="fr-FR"/>
              </w:rPr>
            </w:pPr>
            <w:r w:rsidRPr="002B09BE">
              <w:rPr>
                <w:b/>
                <w:bCs/>
                <w:sz w:val="16"/>
                <w:szCs w:val="20"/>
              </w:rPr>
              <w:t>Customer</w:t>
            </w:r>
          </w:p>
        </w:tc>
      </w:tr>
      <w:tr w:rsidR="00585D83" w:rsidRPr="002B09BE" w14:paraId="7F3D2386" w14:textId="77777777" w:rsidTr="005E2A92">
        <w:trPr>
          <w:trHeight w:val="286"/>
        </w:trPr>
        <w:tc>
          <w:tcPr>
            <w:tcW w:w="6384"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0C9C0F30" w14:textId="77777777" w:rsidR="00585D83" w:rsidRPr="002B09BE" w:rsidRDefault="00585D83" w:rsidP="005E2A92">
            <w:pPr>
              <w:rPr>
                <w:lang w:val="fr-FR"/>
              </w:rPr>
            </w:pPr>
            <w:r w:rsidRPr="002B09BE">
              <w:rPr>
                <w:lang w:val="fr-FR"/>
              </w:rPr>
              <w:t>OS Server infrastructur</w:t>
            </w:r>
            <w:r>
              <w:rPr>
                <w:lang w:val="fr-FR"/>
              </w:rPr>
              <w:t xml:space="preserve">e </w:t>
            </w:r>
            <w:r w:rsidRPr="002B09BE">
              <w:rPr>
                <w:lang w:val="fr-FR"/>
              </w:rPr>
              <w:t xml:space="preserve">implementation </w:t>
            </w:r>
            <w:r>
              <w:rPr>
                <w:lang w:val="fr-FR"/>
              </w:rPr>
              <w:t xml:space="preserve">                         Full build</w:t>
            </w:r>
          </w:p>
        </w:tc>
        <w:tc>
          <w:tcPr>
            <w:tcW w:w="1899"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59FF62ED" w14:textId="77777777" w:rsidR="00585D83" w:rsidRPr="002B09BE" w:rsidRDefault="00585D83" w:rsidP="005E2A92">
            <w:pPr>
              <w:jc w:val="center"/>
              <w:rPr>
                <w:lang w:val="fr-FR"/>
              </w:rPr>
            </w:pPr>
            <w:r>
              <w:rPr>
                <w:lang w:val="fr-FR"/>
              </w:rPr>
              <w:t>Operations build</w:t>
            </w:r>
          </w:p>
        </w:tc>
        <w:tc>
          <w:tcPr>
            <w:tcW w:w="1899"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35830AAB" w14:textId="77777777" w:rsidR="00585D83" w:rsidRPr="002B09BE" w:rsidRDefault="00585D83" w:rsidP="005E2A92">
            <w:pPr>
              <w:jc w:val="center"/>
              <w:rPr>
                <w:lang w:val="fr-FR"/>
              </w:rPr>
            </w:pPr>
            <w:r>
              <w:rPr>
                <w:lang w:val="fr-FR"/>
              </w:rPr>
              <w:t>Backend build</w:t>
            </w:r>
          </w:p>
        </w:tc>
      </w:tr>
      <w:tr w:rsidR="00585D83" w:rsidRPr="002B09BE" w14:paraId="209EA413" w14:textId="77777777" w:rsidTr="005E2A92">
        <w:trPr>
          <w:trHeight w:val="273"/>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788D0FA" w14:textId="77777777" w:rsidR="00585D83" w:rsidRPr="002B09BE" w:rsidRDefault="00585D83" w:rsidP="005E2A92">
            <w:pPr>
              <w:rPr>
                <w:lang w:val="fr-FR"/>
              </w:rPr>
            </w:pPr>
            <w:r w:rsidRPr="002B09BE">
              <w:rPr>
                <w:lang w:val="en-US"/>
              </w:rPr>
              <w:t>Deployment of the infrastructure</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6C5E60F"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1177BC1"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CF37EB2"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4503594" w14:textId="77777777" w:rsidR="00585D83" w:rsidRPr="002B09BE" w:rsidRDefault="00585D83" w:rsidP="005E2A92">
            <w:pPr>
              <w:rPr>
                <w:lang w:val="fr-FR"/>
              </w:rPr>
            </w:pPr>
            <w:r w:rsidRPr="002B09BE">
              <w:rPr>
                <w:lang w:val="fr-FR"/>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4242A1B"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A70489D" w14:textId="77777777" w:rsidR="00585D83" w:rsidRPr="002B09BE" w:rsidRDefault="00585D83" w:rsidP="005E2A92">
            <w:pPr>
              <w:rPr>
                <w:lang w:val="fr-FR"/>
              </w:rPr>
            </w:pPr>
            <w:r w:rsidRPr="002B09BE">
              <w:rPr>
                <w:lang w:val="fr-FR"/>
              </w:rPr>
              <w:t>R, A</w:t>
            </w:r>
          </w:p>
        </w:tc>
      </w:tr>
      <w:tr w:rsidR="00585D83" w:rsidRPr="002B09BE" w14:paraId="49833D26" w14:textId="77777777" w:rsidTr="005E2A92">
        <w:trPr>
          <w:trHeight w:val="290"/>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1093C1B" w14:textId="77777777" w:rsidR="00585D83" w:rsidRPr="002B09BE" w:rsidRDefault="00585D83" w:rsidP="005E2A92">
            <w:pPr>
              <w:rPr>
                <w:lang w:val="fr-FR"/>
              </w:rPr>
            </w:pPr>
            <w:r w:rsidRPr="002B09BE">
              <w:rPr>
                <w:lang w:val="en-US"/>
              </w:rPr>
              <w:t>Deployment of LAN components</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A538B0F"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20AA194" w14:textId="77777777" w:rsidR="00585D83" w:rsidRPr="002B09BE" w:rsidRDefault="00585D83" w:rsidP="005E2A92">
            <w:pPr>
              <w:rPr>
                <w:lang w:val="fr-FR"/>
              </w:rPr>
            </w:pPr>
            <w:r w:rsidRPr="002B09BE">
              <w:t> 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CE59BFB"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F9DD7A2" w14:textId="77777777" w:rsidR="00585D83" w:rsidRPr="002B09BE" w:rsidRDefault="00585D83" w:rsidP="005E2A92">
            <w:pPr>
              <w:rPr>
                <w:lang w:val="fr-FR"/>
              </w:rPr>
            </w:pPr>
            <w:r w:rsidRPr="002B09BE">
              <w:rPr>
                <w:lang w:val="fr-FR"/>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566279C"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B0A69A2" w14:textId="77777777" w:rsidR="00585D83" w:rsidRPr="002B09BE" w:rsidRDefault="00585D83" w:rsidP="005E2A92">
            <w:pPr>
              <w:rPr>
                <w:lang w:val="fr-FR"/>
              </w:rPr>
            </w:pPr>
            <w:r w:rsidRPr="002B09BE">
              <w:rPr>
                <w:lang w:val="fr-FR"/>
              </w:rPr>
              <w:t>R, A</w:t>
            </w:r>
          </w:p>
        </w:tc>
      </w:tr>
      <w:tr w:rsidR="00585D83" w:rsidRPr="002B09BE" w14:paraId="3C919BF0"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ACDB7B7" w14:textId="77777777" w:rsidR="00585D83" w:rsidRPr="002B09BE" w:rsidRDefault="00585D83" w:rsidP="005E2A92">
            <w:pPr>
              <w:rPr>
                <w:lang w:val="en-US"/>
              </w:rPr>
            </w:pPr>
            <w:r w:rsidRPr="002B09BE">
              <w:rPr>
                <w:lang w:val="en-US"/>
              </w:rPr>
              <w:t xml:space="preserve">Deployment of DNS and NTP services </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10DCA4F"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91728F2"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88A8323"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4D5AA88"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3FC14EB"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8BB82B1" w14:textId="77777777" w:rsidR="00585D83" w:rsidRPr="002B09BE" w:rsidRDefault="00585D83" w:rsidP="005E2A92">
            <w:pPr>
              <w:rPr>
                <w:lang w:val="fr-FR"/>
              </w:rPr>
            </w:pPr>
            <w:r w:rsidRPr="002B09BE">
              <w:rPr>
                <w:lang w:val="fr-FR"/>
              </w:rPr>
              <w:t>R, A</w:t>
            </w:r>
          </w:p>
        </w:tc>
      </w:tr>
      <w:tr w:rsidR="00585D83" w:rsidRPr="002B09BE" w14:paraId="777173FE" w14:textId="77777777" w:rsidTr="005E2A92">
        <w:trPr>
          <w:trHeight w:val="401"/>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91825A6" w14:textId="77777777" w:rsidR="00585D83" w:rsidRPr="002B09BE" w:rsidRDefault="00585D83" w:rsidP="005E2A92">
            <w:pPr>
              <w:rPr>
                <w:lang w:val="en-US"/>
              </w:rPr>
            </w:pPr>
            <w:r w:rsidRPr="002B09BE">
              <w:rPr>
                <w:lang w:val="en-US"/>
              </w:rPr>
              <w:t xml:space="preserve">Backup tools for operations (Azure backup &amp; Azure Snapshots) </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E691483"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044E32B"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DCBD2F1"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F685E17"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1EE599F"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FF0E442" w14:textId="77777777" w:rsidR="00585D83" w:rsidRPr="002B09BE" w:rsidRDefault="00585D83" w:rsidP="005E2A92">
            <w:pPr>
              <w:rPr>
                <w:lang w:val="fr-FR"/>
              </w:rPr>
            </w:pPr>
            <w:r w:rsidRPr="002B09BE">
              <w:rPr>
                <w:lang w:val="fr-FR"/>
              </w:rPr>
              <w:t>R, A</w:t>
            </w:r>
          </w:p>
        </w:tc>
      </w:tr>
      <w:tr w:rsidR="00585D83" w:rsidRPr="002B09BE" w14:paraId="7FBE6D32"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67BC411" w14:textId="77777777" w:rsidR="00585D83" w:rsidRPr="002B09BE" w:rsidRDefault="00585D83" w:rsidP="005E2A92">
            <w:pPr>
              <w:rPr>
                <w:lang w:val="en-US"/>
              </w:rPr>
            </w:pPr>
            <w:r w:rsidRPr="002B09BE">
              <w:rPr>
                <w:lang w:val="en-US"/>
              </w:rPr>
              <w:t>Deployment of the OS patching solution (Azure Update Mgt)</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51DB67C"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FEEABFB"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2489C77"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6A76ABA"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FB6582F"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161CB3A" w14:textId="77777777" w:rsidR="00585D83" w:rsidRPr="002B09BE" w:rsidRDefault="00585D83" w:rsidP="005E2A92">
            <w:pPr>
              <w:rPr>
                <w:lang w:val="fr-FR"/>
              </w:rPr>
            </w:pPr>
            <w:r w:rsidRPr="002B09BE">
              <w:rPr>
                <w:lang w:val="fr-FR"/>
              </w:rPr>
              <w:t>R, A</w:t>
            </w:r>
          </w:p>
        </w:tc>
      </w:tr>
      <w:tr w:rsidR="00585D83" w:rsidRPr="002B09BE" w14:paraId="0A1742C4"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7702467" w14:textId="77777777" w:rsidR="00585D83" w:rsidRPr="002B09BE" w:rsidRDefault="00585D83" w:rsidP="005E2A92">
            <w:pPr>
              <w:rPr>
                <w:lang w:val="en-US"/>
              </w:rPr>
            </w:pPr>
            <w:r w:rsidRPr="002B09BE">
              <w:rPr>
                <w:lang w:val="en-US"/>
              </w:rPr>
              <w:t>Deployment of the Antivirus solution</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4316C65"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7182486"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43E0D9C"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B9CE6D8"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D50F01E" w14:textId="77777777" w:rsidR="00585D83" w:rsidRPr="002B09BE" w:rsidRDefault="00585D83" w:rsidP="005E2A92">
            <w:pPr>
              <w:rPr>
                <w:lang w:val="fr-FR"/>
              </w:rPr>
            </w:pPr>
            <w:r w:rsidRPr="002B09BE">
              <w:t>SoW</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5188E48" w14:textId="77777777" w:rsidR="00585D83" w:rsidRPr="002B09BE" w:rsidRDefault="00585D83" w:rsidP="005E2A92">
            <w:pPr>
              <w:rPr>
                <w:lang w:val="fr-FR"/>
              </w:rPr>
            </w:pPr>
            <w:r w:rsidRPr="002B09BE">
              <w:t>SoW</w:t>
            </w:r>
          </w:p>
        </w:tc>
      </w:tr>
      <w:tr w:rsidR="00585D83" w:rsidRPr="002B09BE" w14:paraId="0CB16C25"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9690E2E" w14:textId="77777777" w:rsidR="00585D83" w:rsidRPr="002B09BE" w:rsidRDefault="00585D83" w:rsidP="005E2A92">
            <w:pPr>
              <w:rPr>
                <w:lang w:val="en-US"/>
              </w:rPr>
            </w:pPr>
            <w:r w:rsidRPr="002B09BE">
              <w:rPr>
                <w:lang w:val="en-US"/>
              </w:rPr>
              <w:t>Deployment of the supervision solution (Azure Monitor)</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E51BE4D"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0FE3D4D"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482AF0D"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4827E23"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D2DB439"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D67A853" w14:textId="77777777" w:rsidR="00585D83" w:rsidRPr="002B09BE" w:rsidRDefault="00585D83" w:rsidP="005E2A92">
            <w:pPr>
              <w:rPr>
                <w:lang w:val="fr-FR"/>
              </w:rPr>
            </w:pPr>
            <w:r w:rsidRPr="002B09BE">
              <w:rPr>
                <w:lang w:val="fr-FR"/>
              </w:rPr>
              <w:t>R, A</w:t>
            </w:r>
          </w:p>
        </w:tc>
      </w:tr>
      <w:tr w:rsidR="00585D83" w:rsidRPr="002B09BE" w14:paraId="6EF7567F"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D8E81D0" w14:textId="77777777" w:rsidR="00585D83" w:rsidRPr="002B09BE" w:rsidRDefault="00585D83" w:rsidP="005E2A92">
            <w:pPr>
              <w:rPr>
                <w:lang w:val="en-US"/>
              </w:rPr>
            </w:pPr>
            <w:r w:rsidRPr="002B09BE">
              <w:rPr>
                <w:lang w:val="en-US"/>
              </w:rPr>
              <w:t>Deployment of the logging solution (Azure Insight)</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F16CF25"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9159C54"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D1B0CD8"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1C89B80"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8026008"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E2AE747" w14:textId="77777777" w:rsidR="00585D83" w:rsidRPr="002B09BE" w:rsidRDefault="00585D83" w:rsidP="005E2A92">
            <w:pPr>
              <w:rPr>
                <w:lang w:val="fr-FR"/>
              </w:rPr>
            </w:pPr>
            <w:r w:rsidRPr="002B09BE">
              <w:rPr>
                <w:lang w:val="fr-FR"/>
              </w:rPr>
              <w:t>R, A</w:t>
            </w:r>
          </w:p>
        </w:tc>
      </w:tr>
      <w:tr w:rsidR="00585D83" w:rsidRPr="002B09BE" w14:paraId="2CDE03AB"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1BE3FD3" w14:textId="77777777" w:rsidR="00585D83" w:rsidRPr="002B09BE" w:rsidRDefault="00585D83" w:rsidP="005E2A92">
            <w:pPr>
              <w:rPr>
                <w:lang w:val="en-US"/>
              </w:rPr>
            </w:pPr>
            <w:r w:rsidRPr="002B09BE">
              <w:rPr>
                <w:lang w:val="en-US"/>
              </w:rPr>
              <w:t>Deployment of security groups and firewall rules</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AA33488"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22305B3" w14:textId="77777777" w:rsidR="00585D83" w:rsidRPr="002B09BE" w:rsidRDefault="00585D83" w:rsidP="005E2A92">
            <w:pPr>
              <w:rPr>
                <w:lang w:val="fr-FR"/>
              </w:rPr>
            </w:pPr>
            <w:r w:rsidRPr="002B09BE">
              <w:t> 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49E51A9" w14:textId="77777777" w:rsidR="00585D83" w:rsidRPr="002B09BE" w:rsidRDefault="00585D83" w:rsidP="005E2A92">
            <w:pPr>
              <w:rPr>
                <w:lang w:val="fr-FR"/>
              </w:rPr>
            </w:pPr>
            <w:r w:rsidRPr="002B09BE">
              <w:rPr>
                <w:lang w:val="fr-FR"/>
              </w:rPr>
              <w:t>SoW</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8AF8BA1" w14:textId="77777777" w:rsidR="00585D83" w:rsidRPr="002B09BE" w:rsidRDefault="00585D83" w:rsidP="005E2A92">
            <w:pPr>
              <w:rPr>
                <w:lang w:val="fr-FR"/>
              </w:rPr>
            </w:pPr>
            <w:r w:rsidRPr="002B09BE">
              <w:rPr>
                <w:lang w:val="fr-FR"/>
              </w:rPr>
              <w:t>SoW</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18C51B1"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F26C19A" w14:textId="77777777" w:rsidR="00585D83" w:rsidRPr="002B09BE" w:rsidRDefault="00585D83" w:rsidP="005E2A92">
            <w:pPr>
              <w:rPr>
                <w:lang w:val="fr-FR"/>
              </w:rPr>
            </w:pPr>
            <w:r w:rsidRPr="002B09BE">
              <w:rPr>
                <w:lang w:val="fr-FR"/>
              </w:rPr>
              <w:t>R, A</w:t>
            </w:r>
          </w:p>
        </w:tc>
      </w:tr>
      <w:tr w:rsidR="00585D83" w:rsidRPr="002B09BE" w14:paraId="0B369DC9"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C3F7EFA" w14:textId="77777777" w:rsidR="00585D83" w:rsidRPr="002B09BE" w:rsidRDefault="00585D83" w:rsidP="005E2A92">
            <w:pPr>
              <w:rPr>
                <w:lang w:val="en-US"/>
              </w:rPr>
            </w:pPr>
            <w:r w:rsidRPr="002B09BE">
              <w:rPr>
                <w:lang w:val="en-US"/>
              </w:rPr>
              <w:t>Recovery procedure (Infra as Code, restore, other…)</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AF71E15" w14:textId="77777777" w:rsidR="00585D83" w:rsidRPr="002B09BE" w:rsidRDefault="00585D83" w:rsidP="005E2A92">
            <w:pPr>
              <w:rPr>
                <w:lang w:val="fr-FR"/>
              </w:rPr>
            </w:pPr>
            <w:r w:rsidRPr="002B09BE">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549B643" w14:textId="77777777" w:rsidR="00585D83" w:rsidRPr="002B09BE" w:rsidRDefault="00585D83" w:rsidP="005E2A92">
            <w:pPr>
              <w:rPr>
                <w:lang w:val="fr-FR"/>
              </w:rPr>
            </w:pPr>
            <w:r w:rsidRPr="002B09BE">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7E20FBE"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682B8F9" w14:textId="77777777" w:rsidR="00585D83" w:rsidRPr="002B09BE" w:rsidRDefault="00585D83" w:rsidP="005E2A92">
            <w:pPr>
              <w:rPr>
                <w:lang w:val="fr-FR"/>
              </w:rPr>
            </w:pPr>
            <w:r w:rsidRPr="002B09BE">
              <w:rPr>
                <w:lang w:val="fr-FR"/>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FFF1734"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829EB59" w14:textId="77777777" w:rsidR="00585D83" w:rsidRPr="002B09BE" w:rsidRDefault="00585D83" w:rsidP="005E2A92">
            <w:pPr>
              <w:rPr>
                <w:lang w:val="fr-FR"/>
              </w:rPr>
            </w:pPr>
            <w:r w:rsidRPr="002B09BE">
              <w:rPr>
                <w:lang w:val="fr-FR"/>
              </w:rPr>
              <w:t>R, A</w:t>
            </w:r>
          </w:p>
        </w:tc>
      </w:tr>
      <w:tr w:rsidR="00585D83" w:rsidRPr="002B09BE" w14:paraId="2D36F9AD" w14:textId="77777777" w:rsidTr="005E2A92">
        <w:trPr>
          <w:trHeight w:val="277"/>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94FE370" w14:textId="77777777" w:rsidR="00585D83" w:rsidRPr="002B09BE" w:rsidRDefault="00585D83" w:rsidP="005E2A92">
            <w:pPr>
              <w:rPr>
                <w:lang w:val="en-US"/>
              </w:rPr>
            </w:pPr>
            <w:r w:rsidRPr="002B09BE">
              <w:rPr>
                <w:lang w:val="en-US"/>
              </w:rPr>
              <w:t>Testing and validation of infrastructure implementation</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8D51B1A" w14:textId="77777777" w:rsidR="00585D83" w:rsidRPr="002B09BE" w:rsidRDefault="00585D83" w:rsidP="005E2A92">
            <w:pPr>
              <w:rPr>
                <w:lang w:val="fr-FR"/>
              </w:rPr>
            </w:pPr>
            <w:r w:rsidRPr="002B09BE">
              <w:t>R</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27D7F00" w14:textId="77777777" w:rsidR="00585D83" w:rsidRPr="002B09BE" w:rsidRDefault="00585D83" w:rsidP="005E2A92">
            <w:pPr>
              <w:rPr>
                <w:lang w:val="fr-FR"/>
              </w:rPr>
            </w:pPr>
            <w:r w:rsidRPr="002B09BE">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37DF292"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1CFC77E" w14:textId="77777777" w:rsidR="00585D83" w:rsidRPr="002B09BE" w:rsidRDefault="00585D83" w:rsidP="005E2A92">
            <w:pPr>
              <w:rPr>
                <w:lang w:val="fr-FR"/>
              </w:rPr>
            </w:pPr>
            <w:r w:rsidRPr="002B09BE">
              <w:rPr>
                <w:lang w:val="fr-FR"/>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B2521A9" w14:textId="77777777" w:rsidR="00585D83" w:rsidRPr="002B09BE" w:rsidRDefault="00585D83" w:rsidP="005E2A92">
            <w:pPr>
              <w:rPr>
                <w:lang w:val="fr-FR"/>
              </w:rPr>
            </w:pPr>
            <w:r w:rsidRPr="002B09BE">
              <w:rPr>
                <w:lang w:val="fr-FR"/>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A893805" w14:textId="77777777" w:rsidR="00585D83" w:rsidRPr="002B09BE" w:rsidRDefault="00585D83" w:rsidP="005E2A92">
            <w:pPr>
              <w:rPr>
                <w:lang w:val="fr-FR"/>
              </w:rPr>
            </w:pPr>
            <w:r w:rsidRPr="002B09BE">
              <w:rPr>
                <w:lang w:val="fr-FR"/>
              </w:rPr>
              <w:t>R, A</w:t>
            </w:r>
          </w:p>
        </w:tc>
      </w:tr>
      <w:tr w:rsidR="00585D83" w:rsidRPr="002B09BE" w14:paraId="43BA8B73" w14:textId="77777777" w:rsidTr="005E2A92">
        <w:trPr>
          <w:trHeight w:val="49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1151DDE" w14:textId="77777777" w:rsidR="00585D83" w:rsidRPr="002B09BE" w:rsidRDefault="00585D83" w:rsidP="005E2A92">
            <w:pPr>
              <w:rPr>
                <w:lang w:val="en-US"/>
              </w:rPr>
            </w:pPr>
            <w:r w:rsidRPr="002B09BE">
              <w:rPr>
                <w:lang w:val="en-US"/>
              </w:rPr>
              <w:t>Testing and validation of Azure tooling implementation and lifecycle management</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2279416" w14:textId="77777777" w:rsidR="00585D83" w:rsidRPr="002B09BE" w:rsidRDefault="00585D83" w:rsidP="005E2A92">
            <w:pPr>
              <w:rPr>
                <w:lang w:val="fr-FR"/>
              </w:rPr>
            </w:pPr>
            <w:r w:rsidRPr="002B09BE">
              <w:rPr>
                <w:lang w:val="en-US"/>
              </w:rPr>
              <w:t>R</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368B995" w14:textId="77777777" w:rsidR="00585D83" w:rsidRPr="002B09BE" w:rsidRDefault="00585D83" w:rsidP="005E2A92">
            <w:pPr>
              <w:rPr>
                <w:lang w:val="fr-FR"/>
              </w:rPr>
            </w:pP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3A43556" w14:textId="77777777" w:rsidR="00585D83" w:rsidRPr="002B09BE" w:rsidRDefault="00585D83" w:rsidP="005E2A92">
            <w:pPr>
              <w:rPr>
                <w:lang w:val="fr-FR"/>
              </w:rPr>
            </w:pPr>
            <w:r w:rsidRPr="002B09BE">
              <w:rPr>
                <w:lang w:val="en-US"/>
              </w:rPr>
              <w:t>R</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D9F0487" w14:textId="77777777" w:rsidR="00585D83" w:rsidRPr="002B09BE" w:rsidRDefault="00585D83" w:rsidP="005E2A92">
            <w:pPr>
              <w:rPr>
                <w:lang w:val="fr-FR"/>
              </w:rPr>
            </w:pP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87D722E"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F921EF6" w14:textId="77777777" w:rsidR="00585D83" w:rsidRPr="002B09BE" w:rsidRDefault="00585D83" w:rsidP="005E2A92">
            <w:pPr>
              <w:rPr>
                <w:lang w:val="fr-FR"/>
              </w:rPr>
            </w:pPr>
            <w:r w:rsidRPr="002B09BE">
              <w:rPr>
                <w:lang w:val="en-US"/>
              </w:rPr>
              <w:t>R, A</w:t>
            </w:r>
          </w:p>
        </w:tc>
      </w:tr>
      <w:tr w:rsidR="00585D83" w:rsidRPr="002B09BE" w14:paraId="5F204D8E" w14:textId="77777777" w:rsidTr="005E2A92">
        <w:trPr>
          <w:trHeight w:val="286"/>
        </w:trPr>
        <w:tc>
          <w:tcPr>
            <w:tcW w:w="6384"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66848A93" w14:textId="77777777" w:rsidR="00585D83" w:rsidRPr="002B09BE" w:rsidRDefault="00585D83" w:rsidP="005E2A92">
            <w:pPr>
              <w:rPr>
                <w:lang w:val="fr-FR"/>
              </w:rPr>
            </w:pPr>
            <w:r w:rsidRPr="002B09BE">
              <w:rPr>
                <w:lang w:val="en-US"/>
              </w:rPr>
              <w:t>OS Server Implementation</w:t>
            </w:r>
          </w:p>
        </w:tc>
        <w:tc>
          <w:tcPr>
            <w:tcW w:w="949"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05C51467" w14:textId="77777777" w:rsidR="00585D83" w:rsidRPr="002B09BE" w:rsidRDefault="00585D83" w:rsidP="005E2A92">
            <w:pPr>
              <w:rPr>
                <w:lang w:val="fr-FR"/>
              </w:rPr>
            </w:pPr>
          </w:p>
        </w:tc>
        <w:tc>
          <w:tcPr>
            <w:tcW w:w="949"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74AC7594" w14:textId="77777777" w:rsidR="00585D83" w:rsidRPr="002B09BE" w:rsidRDefault="00585D83" w:rsidP="005E2A92">
            <w:pPr>
              <w:rPr>
                <w:lang w:val="fr-FR"/>
              </w:rPr>
            </w:pPr>
          </w:p>
        </w:tc>
        <w:tc>
          <w:tcPr>
            <w:tcW w:w="949"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17279785" w14:textId="77777777" w:rsidR="00585D83" w:rsidRPr="002B09BE" w:rsidRDefault="00585D83" w:rsidP="005E2A92">
            <w:pPr>
              <w:rPr>
                <w:lang w:val="fr-FR"/>
              </w:rPr>
            </w:pPr>
          </w:p>
        </w:tc>
        <w:tc>
          <w:tcPr>
            <w:tcW w:w="949"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64EC7A64" w14:textId="77777777" w:rsidR="00585D83" w:rsidRPr="002B09BE" w:rsidRDefault="00585D83" w:rsidP="005E2A92">
            <w:pPr>
              <w:rPr>
                <w:lang w:val="fr-FR"/>
              </w:rPr>
            </w:pPr>
          </w:p>
        </w:tc>
      </w:tr>
      <w:tr w:rsidR="00585D83" w:rsidRPr="002B09BE" w14:paraId="0C2F3C96"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54C2AC2" w14:textId="77777777" w:rsidR="00585D83" w:rsidRPr="002B09BE" w:rsidRDefault="00585D83" w:rsidP="005E2A92">
            <w:pPr>
              <w:rPr>
                <w:lang w:val="en-US"/>
              </w:rPr>
            </w:pPr>
            <w:r w:rsidRPr="002B09BE">
              <w:rPr>
                <w:lang w:val="en-US"/>
              </w:rPr>
              <w:t>Evaluation or deployment of the operating system</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6113D15" w14:textId="77777777" w:rsidR="00585D83" w:rsidRPr="002B09BE" w:rsidRDefault="00585D83" w:rsidP="005E2A92">
            <w:pPr>
              <w:rPr>
                <w:lang w:val="fr-FR"/>
              </w:rPr>
            </w:pPr>
            <w:r w:rsidRPr="002B09BE">
              <w:rPr>
                <w:lang w:val="en-US"/>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E60F19E"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82233EF" w14:textId="77777777" w:rsidR="00585D83" w:rsidRPr="002B09BE" w:rsidRDefault="00585D83" w:rsidP="005E2A92">
            <w:pPr>
              <w:rPr>
                <w:lang w:val="fr-FR"/>
              </w:rPr>
            </w:pPr>
            <w:r w:rsidRPr="002B09BE">
              <w:rPr>
                <w:lang w:val="en-US"/>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32F2320"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2637185"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C06CE8F" w14:textId="77777777" w:rsidR="00585D83" w:rsidRPr="002B09BE" w:rsidRDefault="00585D83" w:rsidP="005E2A92">
            <w:pPr>
              <w:rPr>
                <w:lang w:val="fr-FR"/>
              </w:rPr>
            </w:pPr>
            <w:r w:rsidRPr="002B09BE">
              <w:rPr>
                <w:lang w:val="en-US"/>
              </w:rPr>
              <w:t>R, A</w:t>
            </w:r>
          </w:p>
        </w:tc>
      </w:tr>
      <w:tr w:rsidR="00585D83" w:rsidRPr="002B09BE" w14:paraId="472DDF5F"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B340AE8" w14:textId="77777777" w:rsidR="00585D83" w:rsidRPr="002B09BE" w:rsidRDefault="00585D83" w:rsidP="005E2A92">
            <w:pPr>
              <w:rPr>
                <w:lang w:val="fr-FR"/>
              </w:rPr>
            </w:pPr>
            <w:r w:rsidRPr="002B09BE">
              <w:rPr>
                <w:lang w:val="en-US"/>
              </w:rPr>
              <w:t>Deployment of new packages</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6931389" w14:textId="77777777" w:rsidR="00585D83" w:rsidRPr="002B09BE" w:rsidRDefault="00585D83" w:rsidP="005E2A92">
            <w:pPr>
              <w:rPr>
                <w:lang w:val="fr-FR"/>
              </w:rPr>
            </w:pPr>
            <w:r w:rsidRPr="002B09BE">
              <w:rPr>
                <w:lang w:val="en-US"/>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36163E2"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A41AB45" w14:textId="77777777" w:rsidR="00585D83" w:rsidRPr="002B09BE" w:rsidRDefault="00585D83" w:rsidP="005E2A92">
            <w:pPr>
              <w:rPr>
                <w:lang w:val="fr-FR"/>
              </w:rPr>
            </w:pPr>
            <w:r w:rsidRPr="002B09BE">
              <w:rPr>
                <w:lang w:val="en-US"/>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4544B90"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0E39075" w14:textId="77777777" w:rsidR="00585D83" w:rsidRPr="002B09BE" w:rsidRDefault="00585D83" w:rsidP="005E2A92">
            <w:pPr>
              <w:rPr>
                <w:lang w:val="fr-FR"/>
              </w:rPr>
            </w:pPr>
            <w:r w:rsidRPr="002B09BE">
              <w:rPr>
                <w:lang w:val="en-US"/>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5299460" w14:textId="77777777" w:rsidR="00585D83" w:rsidRPr="002B09BE" w:rsidRDefault="00585D83" w:rsidP="005E2A92">
            <w:pPr>
              <w:rPr>
                <w:lang w:val="fr-FR"/>
              </w:rPr>
            </w:pPr>
            <w:r w:rsidRPr="002B09BE">
              <w:rPr>
                <w:lang w:val="en-US"/>
              </w:rPr>
              <w:t>I</w:t>
            </w:r>
          </w:p>
        </w:tc>
      </w:tr>
      <w:tr w:rsidR="00585D83" w:rsidRPr="002B09BE" w14:paraId="11B72B7C" w14:textId="77777777" w:rsidTr="005E2A92">
        <w:trPr>
          <w:trHeight w:val="449"/>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5DF17B4" w14:textId="77777777" w:rsidR="00585D83" w:rsidRPr="002B09BE" w:rsidRDefault="00585D83" w:rsidP="005E2A92">
            <w:pPr>
              <w:rPr>
                <w:lang w:val="en-US"/>
              </w:rPr>
            </w:pPr>
            <w:r w:rsidRPr="002B09BE">
              <w:rPr>
                <w:lang w:val="en-US"/>
              </w:rPr>
              <w:t>Test and validation of operating system implementation for new packages</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A9D2637" w14:textId="77777777" w:rsidR="00585D83" w:rsidRPr="002B09BE" w:rsidRDefault="00585D83" w:rsidP="005E2A92">
            <w:pPr>
              <w:rPr>
                <w:lang w:val="fr-FR"/>
              </w:rPr>
            </w:pPr>
            <w:r w:rsidRPr="002B09BE">
              <w:rPr>
                <w:lang w:val="en-US"/>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9CFCCF2"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3F625E5" w14:textId="77777777" w:rsidR="00585D83" w:rsidRPr="002B09BE" w:rsidRDefault="00585D83" w:rsidP="005E2A92">
            <w:pPr>
              <w:rPr>
                <w:lang w:val="fr-FR"/>
              </w:rPr>
            </w:pPr>
            <w:r w:rsidRPr="002B09BE">
              <w:rPr>
                <w:lang w:val="en-US"/>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518B50F"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FE6C562" w14:textId="77777777" w:rsidR="00585D83" w:rsidRPr="002B09BE" w:rsidRDefault="00585D83" w:rsidP="005E2A92">
            <w:pPr>
              <w:rPr>
                <w:lang w:val="fr-FR"/>
              </w:rPr>
            </w:pPr>
            <w:r w:rsidRPr="002B09BE">
              <w:rPr>
                <w:lang w:val="en-US"/>
              </w:rPr>
              <w:t>R, 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32F1EA4" w14:textId="77777777" w:rsidR="00585D83" w:rsidRPr="002B09BE" w:rsidRDefault="00585D83" w:rsidP="005E2A92">
            <w:pPr>
              <w:rPr>
                <w:lang w:val="fr-FR"/>
              </w:rPr>
            </w:pPr>
            <w:r w:rsidRPr="002B09BE">
              <w:rPr>
                <w:lang w:val="en-US"/>
              </w:rPr>
              <w:t>I</w:t>
            </w:r>
          </w:p>
        </w:tc>
      </w:tr>
      <w:tr w:rsidR="00585D83" w:rsidRPr="002B09BE" w14:paraId="32E40B5F" w14:textId="77777777" w:rsidTr="005E2A92">
        <w:trPr>
          <w:trHeight w:val="286"/>
        </w:trPr>
        <w:tc>
          <w:tcPr>
            <w:tcW w:w="6384"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3B0BE679" w14:textId="77777777" w:rsidR="00585D83" w:rsidRPr="002B09BE" w:rsidRDefault="00585D83" w:rsidP="005E2A92">
            <w:pPr>
              <w:rPr>
                <w:lang w:val="fr-FR"/>
              </w:rPr>
            </w:pPr>
            <w:r w:rsidRPr="002B09BE">
              <w:rPr>
                <w:lang w:val="en-US"/>
              </w:rPr>
              <w:t>Service implementation documentation</w:t>
            </w:r>
          </w:p>
        </w:tc>
        <w:tc>
          <w:tcPr>
            <w:tcW w:w="949"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52959329" w14:textId="77777777" w:rsidR="00585D83" w:rsidRPr="002B09BE" w:rsidRDefault="00585D83" w:rsidP="005E2A92">
            <w:pPr>
              <w:rPr>
                <w:lang w:val="fr-FR"/>
              </w:rPr>
            </w:pPr>
          </w:p>
        </w:tc>
        <w:tc>
          <w:tcPr>
            <w:tcW w:w="949"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4F3B789D" w14:textId="77777777" w:rsidR="00585D83" w:rsidRPr="002B09BE" w:rsidRDefault="00585D83" w:rsidP="005E2A92">
            <w:pPr>
              <w:rPr>
                <w:lang w:val="fr-FR"/>
              </w:rPr>
            </w:pPr>
          </w:p>
        </w:tc>
        <w:tc>
          <w:tcPr>
            <w:tcW w:w="949"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378F0E61" w14:textId="77777777" w:rsidR="00585D83" w:rsidRPr="002B09BE" w:rsidRDefault="00585D83" w:rsidP="005E2A92">
            <w:pPr>
              <w:rPr>
                <w:lang w:val="fr-FR"/>
              </w:rPr>
            </w:pPr>
          </w:p>
        </w:tc>
        <w:tc>
          <w:tcPr>
            <w:tcW w:w="949"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062775EF" w14:textId="77777777" w:rsidR="00585D83" w:rsidRPr="002B09BE" w:rsidRDefault="00585D83" w:rsidP="005E2A92">
            <w:pPr>
              <w:rPr>
                <w:lang w:val="fr-FR"/>
              </w:rPr>
            </w:pPr>
          </w:p>
        </w:tc>
      </w:tr>
      <w:tr w:rsidR="00585D83" w:rsidRPr="002B09BE" w14:paraId="4ECE74EF"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195022B" w14:textId="77777777" w:rsidR="00585D83" w:rsidRPr="002B09BE" w:rsidRDefault="00585D83" w:rsidP="005E2A92">
            <w:pPr>
              <w:rPr>
                <w:lang w:val="en-US"/>
              </w:rPr>
            </w:pPr>
            <w:r w:rsidRPr="002B09BE">
              <w:rPr>
                <w:lang w:val="en-US"/>
              </w:rPr>
              <w:t>Conception, architecture and low-level design for infrastructure</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C811079"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E61DEAD"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BA88245"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A9A4870"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BD9D371"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E917F54"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r>
      <w:tr w:rsidR="00585D83" w:rsidRPr="002B09BE" w14:paraId="669BA69B"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168D03C" w14:textId="77777777" w:rsidR="00585D83" w:rsidRPr="002B09BE" w:rsidRDefault="00585D83" w:rsidP="005E2A92">
            <w:pPr>
              <w:rPr>
                <w:lang w:val="fr-FR"/>
              </w:rPr>
            </w:pPr>
            <w:r w:rsidRPr="002B09BE">
              <w:rPr>
                <w:lang w:val="en-US"/>
              </w:rPr>
              <w:t>Implementation and operation documentation for infrastructure</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D097EB8"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04F020E"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20EA92E"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77D183C"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5179D6D"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5FF1A2A"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r>
      <w:tr w:rsidR="00585D83" w:rsidRPr="002B09BE" w14:paraId="7F30B34B"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C5370FB" w14:textId="77777777" w:rsidR="00585D83" w:rsidRPr="002B09BE" w:rsidRDefault="00585D83" w:rsidP="005E2A92">
            <w:pPr>
              <w:rPr>
                <w:lang w:val="en-US"/>
              </w:rPr>
            </w:pPr>
            <w:r w:rsidRPr="002B09BE">
              <w:rPr>
                <w:lang w:val="en-US"/>
              </w:rPr>
              <w:t>Conception and low-level design for tooling (Azure)</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82243DF"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5929110"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2D3DE7E"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50B4CC9"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D8D79AA"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7811C8B"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r>
      <w:tr w:rsidR="00585D83" w:rsidRPr="002B09BE" w14:paraId="5BE7B7FF" w14:textId="77777777" w:rsidTr="005E2A92">
        <w:trPr>
          <w:trHeight w:val="286"/>
        </w:trPr>
        <w:tc>
          <w:tcPr>
            <w:tcW w:w="448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A5B4A4C" w14:textId="77777777" w:rsidR="00585D83" w:rsidRPr="002B09BE" w:rsidRDefault="00585D83" w:rsidP="005E2A92">
            <w:pPr>
              <w:rPr>
                <w:lang w:val="en-US"/>
              </w:rPr>
            </w:pPr>
            <w:r w:rsidRPr="002B09BE">
              <w:rPr>
                <w:lang w:val="en-US"/>
              </w:rPr>
              <w:t>Implementation &amp; operation documentation for tooling (Azure)</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B3DF76F"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34A5582"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5BF438E"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58F6491"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912018A" w14:textId="77777777" w:rsidR="00585D83" w:rsidRPr="002B09BE" w:rsidRDefault="00585D83" w:rsidP="005E2A92">
            <w:pPr>
              <w:rPr>
                <w:lang w:val="fr-FR"/>
              </w:rPr>
            </w:pPr>
            <w:r w:rsidRPr="002B09BE">
              <w:rPr>
                <w:lang w:val="en-US"/>
              </w:rPr>
              <w:t>I</w:t>
            </w:r>
          </w:p>
        </w:tc>
        <w:tc>
          <w:tcPr>
            <w:tcW w:w="949"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2D1F66E" w14:textId="77777777" w:rsidR="00585D83" w:rsidRPr="002B09BE" w:rsidRDefault="00585D83" w:rsidP="005E2A92">
            <w:pPr>
              <w:rPr>
                <w:lang w:val="fr-FR"/>
              </w:rPr>
            </w:pPr>
            <w:r w:rsidRPr="002B09BE">
              <w:rPr>
                <w:lang w:val="en-US"/>
              </w:rPr>
              <w:t>R,</w:t>
            </w:r>
            <w:r>
              <w:rPr>
                <w:lang w:val="en-US"/>
              </w:rPr>
              <w:t xml:space="preserve"> </w:t>
            </w:r>
            <w:r w:rsidRPr="002B09BE">
              <w:rPr>
                <w:lang w:val="en-US"/>
              </w:rPr>
              <w:t>A</w:t>
            </w:r>
          </w:p>
        </w:tc>
      </w:tr>
    </w:tbl>
    <w:p w14:paraId="638A89E7" w14:textId="77777777" w:rsidR="00585D83" w:rsidRDefault="00585D83" w:rsidP="00585D83"/>
    <w:p w14:paraId="54D93BB5" w14:textId="77777777" w:rsidR="00585D83" w:rsidRPr="002B09BE" w:rsidRDefault="00585D83" w:rsidP="00585D83">
      <w:pPr>
        <w:pStyle w:val="Titre5"/>
        <w:rPr>
          <w:lang w:val="en-US"/>
        </w:rPr>
      </w:pPr>
      <w:r>
        <w:rPr>
          <w:lang w:val="en-US"/>
        </w:rPr>
        <w:t>RACI for Database as a Service</w:t>
      </w:r>
    </w:p>
    <w:tbl>
      <w:tblPr>
        <w:tblW w:w="10196" w:type="dxa"/>
        <w:tblCellMar>
          <w:left w:w="0" w:type="dxa"/>
          <w:right w:w="0" w:type="dxa"/>
        </w:tblCellMar>
        <w:tblLook w:val="04A0" w:firstRow="1" w:lastRow="0" w:firstColumn="1" w:lastColumn="0" w:noHBand="0" w:noVBand="1"/>
      </w:tblPr>
      <w:tblGrid>
        <w:gridCol w:w="4215"/>
        <w:gridCol w:w="987"/>
        <w:gridCol w:w="1020"/>
        <w:gridCol w:w="973"/>
        <w:gridCol w:w="1133"/>
        <w:gridCol w:w="848"/>
        <w:gridCol w:w="1020"/>
      </w:tblGrid>
      <w:tr w:rsidR="00585D83" w:rsidRPr="00590D2C" w14:paraId="6B8CC800"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2CD471F6" w14:textId="77777777" w:rsidR="00585D83" w:rsidRPr="00590D2C" w:rsidRDefault="00585D83" w:rsidP="005E2A92">
            <w:pPr>
              <w:rPr>
                <w:lang w:val="fr-FR"/>
              </w:rPr>
            </w:pPr>
            <w:r w:rsidRPr="00590D2C">
              <w:rPr>
                <w:b/>
                <w:bCs/>
              </w:rPr>
              <w:t>Service Implementation</w:t>
            </w:r>
          </w:p>
        </w:tc>
        <w:tc>
          <w:tcPr>
            <w:tcW w:w="987"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6D24B0B9" w14:textId="77777777" w:rsidR="00585D83" w:rsidRPr="00590D2C" w:rsidRDefault="00585D83" w:rsidP="005E2A92">
            <w:pPr>
              <w:rPr>
                <w:lang w:val="fr-FR"/>
              </w:rPr>
            </w:pPr>
            <w:r w:rsidRPr="00590D2C">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339C988D" w14:textId="77777777" w:rsidR="00585D83" w:rsidRPr="00590D2C" w:rsidRDefault="00585D83" w:rsidP="005E2A92">
            <w:pPr>
              <w:rPr>
                <w:lang w:val="fr-FR"/>
              </w:rPr>
            </w:pPr>
            <w:r w:rsidRPr="00590D2C">
              <w:rPr>
                <w:b/>
                <w:bCs/>
              </w:rPr>
              <w:t>Customer</w:t>
            </w:r>
          </w:p>
        </w:tc>
        <w:tc>
          <w:tcPr>
            <w:tcW w:w="973"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19953011" w14:textId="77777777" w:rsidR="00585D83" w:rsidRPr="00590D2C" w:rsidRDefault="00585D83" w:rsidP="005E2A92">
            <w:pPr>
              <w:rPr>
                <w:lang w:val="fr-FR"/>
              </w:rPr>
            </w:pPr>
            <w:r w:rsidRPr="00590D2C">
              <w:rPr>
                <w:b/>
                <w:bCs/>
              </w:rPr>
              <w:t>OBS</w:t>
            </w:r>
          </w:p>
        </w:tc>
        <w:tc>
          <w:tcPr>
            <w:tcW w:w="1133"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0B61C3A9" w14:textId="77777777" w:rsidR="00585D83" w:rsidRPr="00590D2C" w:rsidRDefault="00585D83" w:rsidP="005E2A92">
            <w:pPr>
              <w:rPr>
                <w:lang w:val="fr-FR"/>
              </w:rPr>
            </w:pPr>
            <w:r w:rsidRPr="00590D2C">
              <w:rPr>
                <w:b/>
                <w:bCs/>
              </w:rPr>
              <w:t>Customer</w:t>
            </w:r>
          </w:p>
        </w:tc>
        <w:tc>
          <w:tcPr>
            <w:tcW w:w="848"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409BE8CF" w14:textId="77777777" w:rsidR="00585D83" w:rsidRPr="00590D2C" w:rsidRDefault="00585D83" w:rsidP="005E2A92">
            <w:pPr>
              <w:rPr>
                <w:lang w:val="fr-FR"/>
              </w:rPr>
            </w:pPr>
            <w:r w:rsidRPr="00590D2C">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383F32CE" w14:textId="77777777" w:rsidR="00585D83" w:rsidRPr="00590D2C" w:rsidRDefault="00585D83" w:rsidP="005E2A92">
            <w:pPr>
              <w:rPr>
                <w:lang w:val="fr-FR"/>
              </w:rPr>
            </w:pPr>
            <w:r w:rsidRPr="00590D2C">
              <w:rPr>
                <w:b/>
                <w:bCs/>
              </w:rPr>
              <w:t>Customer</w:t>
            </w:r>
          </w:p>
        </w:tc>
      </w:tr>
      <w:tr w:rsidR="00585D83" w:rsidRPr="00590D2C" w14:paraId="268E4D82" w14:textId="77777777" w:rsidTr="005E2A92">
        <w:trPr>
          <w:trHeight w:val="291"/>
        </w:trPr>
        <w:tc>
          <w:tcPr>
            <w:tcW w:w="6222"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12E18690" w14:textId="77777777" w:rsidR="00585D83" w:rsidRPr="0049502F" w:rsidRDefault="00585D83" w:rsidP="005E2A92">
            <w:pPr>
              <w:rPr>
                <w:lang w:val="en-US"/>
              </w:rPr>
            </w:pPr>
            <w:r w:rsidRPr="00590D2C">
              <w:t xml:space="preserve">Database aaS services conception and implementation </w:t>
            </w:r>
            <w:r>
              <w:t xml:space="preserve"> Full build</w:t>
            </w:r>
          </w:p>
        </w:tc>
        <w:tc>
          <w:tcPr>
            <w:tcW w:w="2106"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70F3FEC7" w14:textId="77777777" w:rsidR="00585D83" w:rsidRPr="00590D2C" w:rsidRDefault="00585D83" w:rsidP="005E2A92">
            <w:pPr>
              <w:rPr>
                <w:lang w:val="fr-FR"/>
              </w:rPr>
            </w:pPr>
            <w:r>
              <w:rPr>
                <w:lang w:val="fr-FR"/>
              </w:rPr>
              <w:t>Operations build</w:t>
            </w:r>
          </w:p>
        </w:tc>
        <w:tc>
          <w:tcPr>
            <w:tcW w:w="1868"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5B820889" w14:textId="77777777" w:rsidR="00585D83" w:rsidRPr="00590D2C" w:rsidRDefault="00585D83" w:rsidP="005E2A92">
            <w:pPr>
              <w:rPr>
                <w:lang w:val="fr-FR"/>
              </w:rPr>
            </w:pPr>
            <w:r>
              <w:rPr>
                <w:lang w:val="fr-FR"/>
              </w:rPr>
              <w:t>Backend build</w:t>
            </w:r>
          </w:p>
        </w:tc>
      </w:tr>
      <w:tr w:rsidR="00585D83" w:rsidRPr="00590D2C" w14:paraId="29BD5D06" w14:textId="77777777" w:rsidTr="005E2A92">
        <w:trPr>
          <w:trHeight w:val="278"/>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C40309F" w14:textId="77777777" w:rsidR="00585D83" w:rsidRPr="00590D2C" w:rsidRDefault="00585D83" w:rsidP="005E2A92">
            <w:pPr>
              <w:rPr>
                <w:lang w:val="en-US"/>
              </w:rPr>
            </w:pPr>
            <w:r w:rsidRPr="00590D2C">
              <w:rPr>
                <w:lang w:val="en-US"/>
              </w:rPr>
              <w:t>Maintenance of Infrastructure architecture referential</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59606AD"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78AD630" w14:textId="77777777" w:rsidR="00585D83" w:rsidRPr="00590D2C" w:rsidRDefault="00585D83" w:rsidP="005E2A92">
            <w:pPr>
              <w:rPr>
                <w:lang w:val="fr-FR"/>
              </w:rPr>
            </w:pPr>
            <w:r w:rsidRPr="00590D2C">
              <w:t>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447EA3E" w14:textId="77777777" w:rsidR="00585D83" w:rsidRPr="00590D2C" w:rsidRDefault="00585D83" w:rsidP="005E2A92">
            <w:pPr>
              <w:rPr>
                <w:lang w:val="fr-FR"/>
              </w:rPr>
            </w:pPr>
            <w:r w:rsidRPr="00590D2C">
              <w:rPr>
                <w:lang w:val="fr-FR"/>
              </w:rPr>
              <w:t>I</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5F2418F" w14:textId="77777777" w:rsidR="00585D83" w:rsidRPr="00590D2C" w:rsidRDefault="00585D83" w:rsidP="005E2A92">
            <w:pPr>
              <w:rPr>
                <w:lang w:val="fr-FR"/>
              </w:rPr>
            </w:pPr>
            <w:r w:rsidRPr="00590D2C">
              <w:rPr>
                <w:lang w:val="fr-FR"/>
              </w:rPr>
              <w:t>R,A</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9CA0084"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5827B33" w14:textId="77777777" w:rsidR="00585D83" w:rsidRPr="00590D2C" w:rsidRDefault="00585D83" w:rsidP="005E2A92">
            <w:pPr>
              <w:rPr>
                <w:lang w:val="fr-FR"/>
              </w:rPr>
            </w:pPr>
            <w:r w:rsidRPr="00590D2C">
              <w:rPr>
                <w:lang w:val="fr-FR"/>
              </w:rPr>
              <w:t>R,A</w:t>
            </w:r>
          </w:p>
        </w:tc>
      </w:tr>
      <w:tr w:rsidR="00585D83" w:rsidRPr="00590D2C" w14:paraId="4C750867" w14:textId="77777777" w:rsidTr="005E2A92">
        <w:trPr>
          <w:trHeight w:val="278"/>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0A66EA4" w14:textId="77777777" w:rsidR="00585D83" w:rsidRPr="00590D2C" w:rsidRDefault="00585D83" w:rsidP="005E2A92">
            <w:pPr>
              <w:rPr>
                <w:lang w:val="en-US"/>
              </w:rPr>
            </w:pPr>
            <w:r w:rsidRPr="00590D2C">
              <w:rPr>
                <w:lang w:val="en-US"/>
              </w:rPr>
              <w:t>Maintenance of tooling configuration referential</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BEF8402"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EA83949" w14:textId="77777777" w:rsidR="00585D83" w:rsidRPr="00590D2C" w:rsidRDefault="00585D83" w:rsidP="005E2A92">
            <w:pPr>
              <w:rPr>
                <w:lang w:val="fr-FR"/>
              </w:rPr>
            </w:pPr>
            <w:r w:rsidRPr="00590D2C">
              <w:t>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6AA8965" w14:textId="77777777" w:rsidR="00585D83" w:rsidRPr="00590D2C" w:rsidRDefault="00585D83" w:rsidP="005E2A92">
            <w:pPr>
              <w:rPr>
                <w:lang w:val="fr-FR"/>
              </w:rPr>
            </w:pPr>
            <w:r w:rsidRPr="00590D2C">
              <w:t>R, A</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765ECC5" w14:textId="77777777" w:rsidR="00585D83" w:rsidRPr="00590D2C" w:rsidRDefault="00585D83" w:rsidP="005E2A92">
            <w:pPr>
              <w:rPr>
                <w:lang w:val="fr-FR"/>
              </w:rPr>
            </w:pPr>
            <w:r w:rsidRPr="00590D2C">
              <w:t>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C38E574"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DC79391" w14:textId="77777777" w:rsidR="00585D83" w:rsidRPr="00590D2C" w:rsidRDefault="00585D83" w:rsidP="005E2A92">
            <w:pPr>
              <w:rPr>
                <w:lang w:val="fr-FR"/>
              </w:rPr>
            </w:pPr>
            <w:r w:rsidRPr="00590D2C">
              <w:rPr>
                <w:lang w:val="fr-FR"/>
              </w:rPr>
              <w:t>R,A</w:t>
            </w:r>
          </w:p>
        </w:tc>
      </w:tr>
      <w:tr w:rsidR="00585D83" w:rsidRPr="00590D2C" w14:paraId="066F07E0" w14:textId="77777777" w:rsidTr="005E2A92">
        <w:trPr>
          <w:trHeight w:val="278"/>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0D03262" w14:textId="77777777" w:rsidR="00585D83" w:rsidRPr="00590D2C" w:rsidRDefault="00585D83" w:rsidP="005E2A92">
            <w:pPr>
              <w:rPr>
                <w:lang w:val="fr-FR"/>
              </w:rPr>
            </w:pPr>
            <w:r w:rsidRPr="00590D2C">
              <w:rPr>
                <w:lang w:val="en-US"/>
              </w:rPr>
              <w:t>Deployment of the infrastructure</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E29A0B6"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E07280D" w14:textId="77777777" w:rsidR="00585D83" w:rsidRPr="00590D2C" w:rsidRDefault="00585D83" w:rsidP="005E2A92">
            <w:pPr>
              <w:rPr>
                <w:lang w:val="fr-FR"/>
              </w:rPr>
            </w:pPr>
            <w:r w:rsidRPr="00590D2C">
              <w:t>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39874EF" w14:textId="77777777" w:rsidR="00585D83" w:rsidRPr="00590D2C" w:rsidRDefault="00585D83" w:rsidP="005E2A92">
            <w:pPr>
              <w:rPr>
                <w:lang w:val="fr-FR"/>
              </w:rPr>
            </w:pPr>
            <w:r w:rsidRPr="00590D2C">
              <w:rPr>
                <w:lang w:val="fr-FR"/>
              </w:rPr>
              <w:t>I</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ACAB231" w14:textId="77777777" w:rsidR="00585D83" w:rsidRPr="00590D2C" w:rsidRDefault="00585D83" w:rsidP="005E2A92">
            <w:pPr>
              <w:rPr>
                <w:lang w:val="fr-FR"/>
              </w:rPr>
            </w:pPr>
            <w:r w:rsidRPr="00590D2C">
              <w:rPr>
                <w:lang w:val="fr-FR"/>
              </w:rPr>
              <w:t>R,A</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D22D293"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BF523E5" w14:textId="77777777" w:rsidR="00585D83" w:rsidRPr="00590D2C" w:rsidRDefault="00585D83" w:rsidP="005E2A92">
            <w:pPr>
              <w:rPr>
                <w:lang w:val="fr-FR"/>
              </w:rPr>
            </w:pPr>
            <w:r w:rsidRPr="00590D2C">
              <w:rPr>
                <w:lang w:val="fr-FR"/>
              </w:rPr>
              <w:t>R,A</w:t>
            </w:r>
          </w:p>
        </w:tc>
      </w:tr>
      <w:tr w:rsidR="00585D83" w:rsidRPr="00590D2C" w14:paraId="3553812C"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C8DBD44" w14:textId="77777777" w:rsidR="00585D83" w:rsidRPr="00590D2C" w:rsidRDefault="00585D83" w:rsidP="005E2A92">
            <w:pPr>
              <w:rPr>
                <w:lang w:val="en-US"/>
              </w:rPr>
            </w:pPr>
            <w:r w:rsidRPr="00590D2C">
              <w:rPr>
                <w:lang w:val="en-US"/>
              </w:rPr>
              <w:t>Deployment of the supervision solution (Azure Monitor)</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4A2CFF1"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5101C4E" w14:textId="77777777" w:rsidR="00585D83" w:rsidRPr="00590D2C" w:rsidRDefault="00585D83" w:rsidP="005E2A92">
            <w:pPr>
              <w:rPr>
                <w:lang w:val="fr-FR"/>
              </w:rPr>
            </w:pPr>
            <w:r w:rsidRPr="00590D2C">
              <w:t>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61AA851" w14:textId="77777777" w:rsidR="00585D83" w:rsidRPr="00590D2C" w:rsidRDefault="00585D83" w:rsidP="005E2A92">
            <w:pPr>
              <w:rPr>
                <w:lang w:val="fr-FR"/>
              </w:rPr>
            </w:pPr>
            <w:r w:rsidRPr="00590D2C">
              <w:t>R, A</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7B7E5F3" w14:textId="77777777" w:rsidR="00585D83" w:rsidRPr="00590D2C" w:rsidRDefault="00585D83" w:rsidP="005E2A92">
            <w:pPr>
              <w:rPr>
                <w:lang w:val="fr-FR"/>
              </w:rPr>
            </w:pPr>
            <w:r w:rsidRPr="00590D2C">
              <w:t>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4FD4970"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3F6FCF9" w14:textId="77777777" w:rsidR="00585D83" w:rsidRPr="00590D2C" w:rsidRDefault="00585D83" w:rsidP="005E2A92">
            <w:pPr>
              <w:rPr>
                <w:lang w:val="fr-FR"/>
              </w:rPr>
            </w:pPr>
            <w:r w:rsidRPr="00590D2C">
              <w:rPr>
                <w:lang w:val="fr-FR"/>
              </w:rPr>
              <w:t>R,A</w:t>
            </w:r>
          </w:p>
        </w:tc>
      </w:tr>
      <w:tr w:rsidR="00585D83" w:rsidRPr="00590D2C" w14:paraId="3B3CBBF7"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F8F4EF9" w14:textId="77777777" w:rsidR="00585D83" w:rsidRPr="00590D2C" w:rsidRDefault="00585D83" w:rsidP="005E2A92">
            <w:pPr>
              <w:rPr>
                <w:lang w:val="en-US"/>
              </w:rPr>
            </w:pPr>
            <w:r w:rsidRPr="00590D2C">
              <w:rPr>
                <w:lang w:val="en-US"/>
              </w:rPr>
              <w:t>Deployment of the logging solution (Azure Insight)</w:t>
            </w:r>
            <w:r>
              <w:rPr>
                <w:lang w:val="en-US"/>
              </w:rPr>
              <w:t xml:space="preserve"> (optional)</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7D58611"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5850B52" w14:textId="77777777" w:rsidR="00585D83" w:rsidRPr="00590D2C" w:rsidRDefault="00585D83" w:rsidP="005E2A92">
            <w:pPr>
              <w:rPr>
                <w:lang w:val="fr-FR"/>
              </w:rPr>
            </w:pPr>
            <w:r w:rsidRPr="00590D2C">
              <w:t>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C103E21" w14:textId="77777777" w:rsidR="00585D83" w:rsidRPr="00590D2C" w:rsidRDefault="00585D83" w:rsidP="005E2A92">
            <w:pPr>
              <w:rPr>
                <w:lang w:val="fr-FR"/>
              </w:rPr>
            </w:pPr>
            <w:r w:rsidRPr="00590D2C">
              <w:t>R, A</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62C3CD8" w14:textId="77777777" w:rsidR="00585D83" w:rsidRPr="00590D2C" w:rsidRDefault="00585D83" w:rsidP="005E2A92">
            <w:pPr>
              <w:rPr>
                <w:lang w:val="fr-FR"/>
              </w:rPr>
            </w:pPr>
            <w:r w:rsidRPr="00590D2C">
              <w:t>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A2727E6"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B327EF1" w14:textId="77777777" w:rsidR="00585D83" w:rsidRPr="00590D2C" w:rsidRDefault="00585D83" w:rsidP="005E2A92">
            <w:pPr>
              <w:rPr>
                <w:lang w:val="fr-FR"/>
              </w:rPr>
            </w:pPr>
            <w:r w:rsidRPr="00590D2C">
              <w:rPr>
                <w:lang w:val="fr-FR"/>
              </w:rPr>
              <w:t>R,A</w:t>
            </w:r>
          </w:p>
        </w:tc>
      </w:tr>
      <w:tr w:rsidR="00585D83" w:rsidRPr="00590D2C" w14:paraId="13E93229"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403D976" w14:textId="77777777" w:rsidR="00585D83" w:rsidRPr="00590D2C" w:rsidRDefault="00585D83" w:rsidP="005E2A92">
            <w:pPr>
              <w:rPr>
                <w:lang w:val="en-US"/>
              </w:rPr>
            </w:pPr>
            <w:r w:rsidRPr="00590D2C">
              <w:rPr>
                <w:lang w:val="en-US"/>
              </w:rPr>
              <w:t>Deployment of the backup solution (Azure Backup, Snapshot)</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2BA3878"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D151AB3" w14:textId="77777777" w:rsidR="00585D83" w:rsidRPr="00590D2C" w:rsidRDefault="00585D83" w:rsidP="005E2A92">
            <w:pPr>
              <w:rPr>
                <w:lang w:val="fr-FR"/>
              </w:rPr>
            </w:pPr>
            <w:r w:rsidRPr="00590D2C">
              <w:t>C, 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DAE2D54" w14:textId="77777777" w:rsidR="00585D83" w:rsidRPr="00590D2C" w:rsidRDefault="00585D83" w:rsidP="005E2A92">
            <w:pPr>
              <w:rPr>
                <w:lang w:val="fr-FR"/>
              </w:rPr>
            </w:pPr>
            <w:r w:rsidRPr="00590D2C">
              <w:t>R, A</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E0DC35D" w14:textId="77777777" w:rsidR="00585D83" w:rsidRPr="00590D2C" w:rsidRDefault="00585D83" w:rsidP="005E2A92">
            <w:pPr>
              <w:rPr>
                <w:lang w:val="fr-FR"/>
              </w:rPr>
            </w:pPr>
            <w:r w:rsidRPr="00590D2C">
              <w:t>C, 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10C8414"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833BD13" w14:textId="77777777" w:rsidR="00585D83" w:rsidRPr="00590D2C" w:rsidRDefault="00585D83" w:rsidP="005E2A92">
            <w:pPr>
              <w:rPr>
                <w:lang w:val="fr-FR"/>
              </w:rPr>
            </w:pPr>
            <w:r w:rsidRPr="00590D2C">
              <w:rPr>
                <w:lang w:val="fr-FR"/>
              </w:rPr>
              <w:t>R,A</w:t>
            </w:r>
          </w:p>
        </w:tc>
      </w:tr>
      <w:tr w:rsidR="00585D83" w:rsidRPr="00590D2C" w14:paraId="7FAA1B01"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4360178" w14:textId="77777777" w:rsidR="00585D83" w:rsidRPr="00590D2C" w:rsidRDefault="00585D83" w:rsidP="005E2A92">
            <w:pPr>
              <w:rPr>
                <w:lang w:val="en-US"/>
              </w:rPr>
            </w:pPr>
            <w:r w:rsidRPr="00590D2C">
              <w:rPr>
                <w:lang w:val="en-US"/>
              </w:rPr>
              <w:t>Recovery procedure for infrastructure from referential (Infra as code, restore from backup, other…)</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6E349BC"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89095EC" w14:textId="77777777" w:rsidR="00585D83" w:rsidRPr="00590D2C" w:rsidRDefault="00585D83" w:rsidP="005E2A92">
            <w:pPr>
              <w:rPr>
                <w:lang w:val="fr-FR"/>
              </w:rPr>
            </w:pPr>
            <w:r w:rsidRPr="00590D2C">
              <w:t>C, 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DD47CC4" w14:textId="77777777" w:rsidR="00585D83" w:rsidRPr="00590D2C" w:rsidRDefault="00585D83" w:rsidP="005E2A92">
            <w:pPr>
              <w:rPr>
                <w:lang w:val="fr-FR"/>
              </w:rPr>
            </w:pPr>
            <w:r w:rsidRPr="00590D2C">
              <w:rPr>
                <w:lang w:val="fr-FR"/>
              </w:rPr>
              <w:t>I</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BC3329D" w14:textId="77777777" w:rsidR="00585D83" w:rsidRPr="00590D2C" w:rsidRDefault="00585D83" w:rsidP="005E2A92">
            <w:pPr>
              <w:rPr>
                <w:lang w:val="fr-FR"/>
              </w:rPr>
            </w:pPr>
            <w:r w:rsidRPr="00590D2C">
              <w:rPr>
                <w:lang w:val="fr-FR"/>
              </w:rPr>
              <w:t>R, A</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A79687B"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EAA2069" w14:textId="77777777" w:rsidR="00585D83" w:rsidRPr="00590D2C" w:rsidRDefault="00585D83" w:rsidP="005E2A92">
            <w:pPr>
              <w:rPr>
                <w:lang w:val="fr-FR"/>
              </w:rPr>
            </w:pPr>
            <w:r w:rsidRPr="00590D2C">
              <w:rPr>
                <w:lang w:val="fr-FR"/>
              </w:rPr>
              <w:t>R,A</w:t>
            </w:r>
          </w:p>
        </w:tc>
      </w:tr>
      <w:tr w:rsidR="00585D83" w:rsidRPr="00590D2C" w14:paraId="55120133"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BDB04C7" w14:textId="77777777" w:rsidR="00585D83" w:rsidRPr="00590D2C" w:rsidRDefault="00585D83" w:rsidP="005E2A92">
            <w:pPr>
              <w:rPr>
                <w:lang w:val="en-US"/>
              </w:rPr>
            </w:pPr>
            <w:r w:rsidRPr="00590D2C">
              <w:rPr>
                <w:lang w:val="en-US"/>
              </w:rPr>
              <w:t>Recovery procedure for tooling from referential (Infra as code, restore, other…)</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C53133E"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A162044" w14:textId="77777777" w:rsidR="00585D83" w:rsidRPr="00590D2C" w:rsidRDefault="00585D83" w:rsidP="005E2A92">
            <w:pPr>
              <w:rPr>
                <w:lang w:val="fr-FR"/>
              </w:rPr>
            </w:pPr>
            <w:r w:rsidRPr="00590D2C">
              <w:t>C, 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DE0BC60" w14:textId="77777777" w:rsidR="00585D83" w:rsidRPr="00590D2C" w:rsidRDefault="00585D83" w:rsidP="005E2A92">
            <w:pPr>
              <w:rPr>
                <w:lang w:val="fr-FR"/>
              </w:rPr>
            </w:pPr>
            <w:r w:rsidRPr="00590D2C">
              <w:t>R, A</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1A78976" w14:textId="77777777" w:rsidR="00585D83" w:rsidRPr="00590D2C" w:rsidRDefault="00585D83" w:rsidP="005E2A92">
            <w:pPr>
              <w:rPr>
                <w:lang w:val="fr-FR"/>
              </w:rPr>
            </w:pPr>
            <w:r w:rsidRPr="00590D2C">
              <w:t>C, 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35164DC"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4972277" w14:textId="77777777" w:rsidR="00585D83" w:rsidRPr="00590D2C" w:rsidRDefault="00585D83" w:rsidP="005E2A92">
            <w:pPr>
              <w:rPr>
                <w:lang w:val="fr-FR"/>
              </w:rPr>
            </w:pPr>
            <w:r w:rsidRPr="00590D2C">
              <w:rPr>
                <w:lang w:val="fr-FR"/>
              </w:rPr>
              <w:t>R,A</w:t>
            </w:r>
          </w:p>
        </w:tc>
      </w:tr>
      <w:tr w:rsidR="00585D83" w:rsidRPr="00590D2C" w14:paraId="6B77D1DC" w14:textId="77777777" w:rsidTr="005E2A92">
        <w:trPr>
          <w:trHeight w:val="282"/>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EC4F6CB" w14:textId="77777777" w:rsidR="00585D83" w:rsidRPr="00590D2C" w:rsidRDefault="00585D83" w:rsidP="005E2A92">
            <w:pPr>
              <w:rPr>
                <w:lang w:val="en-US"/>
              </w:rPr>
            </w:pPr>
            <w:r w:rsidRPr="00590D2C">
              <w:rPr>
                <w:lang w:val="en-US"/>
              </w:rPr>
              <w:t>Testing and validation of infrastructure implementation</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53C877C"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E2693AA" w14:textId="77777777" w:rsidR="00585D83" w:rsidRPr="00590D2C" w:rsidRDefault="00585D83" w:rsidP="005E2A92">
            <w:pPr>
              <w:rPr>
                <w:lang w:val="fr-FR"/>
              </w:rPr>
            </w:pPr>
            <w:r w:rsidRPr="00590D2C">
              <w:t>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8FB9EA5" w14:textId="77777777" w:rsidR="00585D83" w:rsidRPr="00590D2C" w:rsidRDefault="00585D83" w:rsidP="005E2A92">
            <w:pPr>
              <w:rPr>
                <w:lang w:val="fr-FR"/>
              </w:rPr>
            </w:pPr>
            <w:r w:rsidRPr="00590D2C">
              <w:rPr>
                <w:lang w:val="fr-FR"/>
              </w:rPr>
              <w:t>I</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802217E" w14:textId="77777777" w:rsidR="00585D83" w:rsidRPr="00590D2C" w:rsidRDefault="00585D83" w:rsidP="005E2A92">
            <w:pPr>
              <w:rPr>
                <w:lang w:val="fr-FR"/>
              </w:rPr>
            </w:pPr>
            <w:r w:rsidRPr="00590D2C">
              <w:rPr>
                <w:lang w:val="fr-FR"/>
              </w:rPr>
              <w:t>R,A</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4CBBADC"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6CC6CD5" w14:textId="77777777" w:rsidR="00585D83" w:rsidRPr="00590D2C" w:rsidRDefault="00585D83" w:rsidP="005E2A92">
            <w:pPr>
              <w:rPr>
                <w:lang w:val="fr-FR"/>
              </w:rPr>
            </w:pPr>
            <w:r w:rsidRPr="00590D2C">
              <w:rPr>
                <w:lang w:val="fr-FR"/>
              </w:rPr>
              <w:t>R,A</w:t>
            </w:r>
          </w:p>
        </w:tc>
      </w:tr>
      <w:tr w:rsidR="00585D83" w:rsidRPr="00590D2C" w14:paraId="133B3BA2" w14:textId="77777777" w:rsidTr="005E2A92">
        <w:trPr>
          <w:trHeight w:val="504"/>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EBAE4BF" w14:textId="77777777" w:rsidR="00585D83" w:rsidRPr="00590D2C" w:rsidRDefault="00585D83" w:rsidP="005E2A92">
            <w:pPr>
              <w:rPr>
                <w:lang w:val="en-US"/>
              </w:rPr>
            </w:pPr>
            <w:r w:rsidRPr="00590D2C">
              <w:rPr>
                <w:lang w:val="en-US"/>
              </w:rPr>
              <w:t>Testing and validation of tooling implementation and lifecycle management</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2E66F19"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D40C15D" w14:textId="77777777" w:rsidR="00585D83" w:rsidRPr="00590D2C" w:rsidRDefault="00585D83" w:rsidP="005E2A92">
            <w:pPr>
              <w:rPr>
                <w:lang w:val="fr-FR"/>
              </w:rPr>
            </w:pPr>
            <w:r w:rsidRPr="00590D2C">
              <w:t>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846D7DD" w14:textId="77777777" w:rsidR="00585D83" w:rsidRPr="00590D2C" w:rsidRDefault="00585D83" w:rsidP="005E2A92">
            <w:pPr>
              <w:rPr>
                <w:lang w:val="fr-FR"/>
              </w:rPr>
            </w:pPr>
            <w:r w:rsidRPr="00590D2C">
              <w:t>R, A</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0D41346" w14:textId="77777777" w:rsidR="00585D83" w:rsidRPr="00590D2C" w:rsidRDefault="00585D83" w:rsidP="005E2A92">
            <w:pPr>
              <w:rPr>
                <w:lang w:val="fr-FR"/>
              </w:rPr>
            </w:pPr>
            <w:r w:rsidRPr="00590D2C">
              <w:t>C, 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2F4440A"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FE304C9" w14:textId="77777777" w:rsidR="00585D83" w:rsidRPr="00590D2C" w:rsidRDefault="00585D83" w:rsidP="005E2A92">
            <w:pPr>
              <w:rPr>
                <w:lang w:val="fr-FR"/>
              </w:rPr>
            </w:pPr>
            <w:r w:rsidRPr="00590D2C">
              <w:rPr>
                <w:lang w:val="fr-FR"/>
              </w:rPr>
              <w:t>R,A</w:t>
            </w:r>
          </w:p>
        </w:tc>
      </w:tr>
      <w:tr w:rsidR="00585D83" w:rsidRPr="00590D2C" w14:paraId="2056199D" w14:textId="77777777" w:rsidTr="005E2A92">
        <w:trPr>
          <w:trHeight w:val="340"/>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26B7A8F" w14:textId="77777777" w:rsidR="00585D83" w:rsidRPr="00590D2C" w:rsidRDefault="00585D83" w:rsidP="005E2A92">
            <w:pPr>
              <w:rPr>
                <w:lang w:val="en-US"/>
              </w:rPr>
            </w:pPr>
            <w:r w:rsidRPr="00590D2C">
              <w:rPr>
                <w:lang w:val="en-US"/>
              </w:rPr>
              <w:t>Customer provided script execution on DB instance</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049AF71"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5DC66AE" w14:textId="77777777" w:rsidR="00585D83" w:rsidRPr="00590D2C" w:rsidRDefault="00585D83" w:rsidP="005E2A92">
            <w:pPr>
              <w:rPr>
                <w:lang w:val="fr-FR"/>
              </w:rPr>
            </w:pPr>
            <w:r w:rsidRPr="00590D2C">
              <w:t>A, 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35BF8E0" w14:textId="77777777" w:rsidR="00585D83" w:rsidRPr="00590D2C" w:rsidRDefault="00585D83" w:rsidP="005E2A92">
            <w:pPr>
              <w:rPr>
                <w:lang w:val="fr-FR"/>
              </w:rPr>
            </w:pPr>
            <w:r w:rsidRPr="00590D2C">
              <w:t>R</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A679725" w14:textId="77777777" w:rsidR="00585D83" w:rsidRPr="00590D2C" w:rsidRDefault="00585D83" w:rsidP="005E2A92">
            <w:pPr>
              <w:rPr>
                <w:lang w:val="fr-FR"/>
              </w:rPr>
            </w:pPr>
            <w:r w:rsidRPr="00590D2C">
              <w:t>A, 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31E4440"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B2D34F9" w14:textId="77777777" w:rsidR="00585D83" w:rsidRPr="00590D2C" w:rsidRDefault="00585D83" w:rsidP="005E2A92">
            <w:pPr>
              <w:rPr>
                <w:lang w:val="fr-FR"/>
              </w:rPr>
            </w:pPr>
            <w:r w:rsidRPr="00590D2C">
              <w:t>A, I</w:t>
            </w:r>
          </w:p>
        </w:tc>
      </w:tr>
      <w:tr w:rsidR="00585D83" w:rsidRPr="00590D2C" w14:paraId="755E9543" w14:textId="77777777" w:rsidTr="005E2A92">
        <w:trPr>
          <w:trHeight w:val="340"/>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22157C1" w14:textId="77777777" w:rsidR="00585D83" w:rsidRPr="00590D2C" w:rsidRDefault="00585D83" w:rsidP="005E2A92">
            <w:pPr>
              <w:rPr>
                <w:lang w:val="en-US"/>
              </w:rPr>
            </w:pPr>
            <w:r w:rsidRPr="00590D2C">
              <w:rPr>
                <w:lang w:val="en-US"/>
              </w:rPr>
              <w:t>OBS script execution on DB instance</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4305808"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DAE31B3" w14:textId="77777777" w:rsidR="00585D83" w:rsidRPr="00590D2C" w:rsidRDefault="00585D83" w:rsidP="005E2A92">
            <w:pPr>
              <w:rPr>
                <w:lang w:val="fr-FR"/>
              </w:rPr>
            </w:pPr>
            <w:r w:rsidRPr="00590D2C">
              <w:t>C, 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EB5978A" w14:textId="77777777" w:rsidR="00585D83" w:rsidRPr="00590D2C" w:rsidRDefault="00585D83" w:rsidP="005E2A92">
            <w:pPr>
              <w:rPr>
                <w:lang w:val="fr-FR"/>
              </w:rPr>
            </w:pPr>
            <w:r w:rsidRPr="00590D2C">
              <w:t>R, A</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783582F" w14:textId="77777777" w:rsidR="00585D83" w:rsidRPr="00590D2C" w:rsidRDefault="00585D83" w:rsidP="005E2A92">
            <w:pPr>
              <w:rPr>
                <w:lang w:val="fr-FR"/>
              </w:rPr>
            </w:pPr>
            <w:r w:rsidRPr="00590D2C">
              <w:t>C, 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4DACEC0"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93A8720" w14:textId="77777777" w:rsidR="00585D83" w:rsidRPr="00590D2C" w:rsidRDefault="00585D83" w:rsidP="005E2A92">
            <w:pPr>
              <w:rPr>
                <w:lang w:val="fr-FR"/>
              </w:rPr>
            </w:pPr>
            <w:r w:rsidRPr="00590D2C">
              <w:t>C, I</w:t>
            </w:r>
          </w:p>
        </w:tc>
      </w:tr>
      <w:tr w:rsidR="00585D83" w:rsidRPr="00590D2C" w14:paraId="137D330B" w14:textId="77777777" w:rsidTr="005E2A92">
        <w:trPr>
          <w:trHeight w:val="291"/>
        </w:trPr>
        <w:tc>
          <w:tcPr>
            <w:tcW w:w="6222"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489125D9" w14:textId="77777777" w:rsidR="00585D83" w:rsidRPr="00590D2C" w:rsidRDefault="00585D83" w:rsidP="005E2A92">
            <w:pPr>
              <w:rPr>
                <w:lang w:val="fr-FR"/>
              </w:rPr>
            </w:pPr>
            <w:r w:rsidRPr="00590D2C">
              <w:t>Service implementation documentation</w:t>
            </w:r>
          </w:p>
        </w:tc>
        <w:tc>
          <w:tcPr>
            <w:tcW w:w="973"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0365CF13" w14:textId="77777777" w:rsidR="00585D83" w:rsidRPr="00590D2C" w:rsidRDefault="00585D83" w:rsidP="005E2A92">
            <w:pPr>
              <w:rPr>
                <w:lang w:val="fr-FR"/>
              </w:rPr>
            </w:pPr>
          </w:p>
        </w:tc>
        <w:tc>
          <w:tcPr>
            <w:tcW w:w="1133"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73C5CC30" w14:textId="77777777" w:rsidR="00585D83" w:rsidRPr="00590D2C" w:rsidRDefault="00585D83" w:rsidP="005E2A92">
            <w:pPr>
              <w:rPr>
                <w:lang w:val="fr-FR"/>
              </w:rPr>
            </w:pPr>
          </w:p>
        </w:tc>
        <w:tc>
          <w:tcPr>
            <w:tcW w:w="848"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063747CD" w14:textId="77777777" w:rsidR="00585D83" w:rsidRPr="00590D2C" w:rsidRDefault="00585D83" w:rsidP="005E2A92">
            <w:pPr>
              <w:rPr>
                <w:lang w:val="fr-FR"/>
              </w:rPr>
            </w:pPr>
          </w:p>
        </w:tc>
        <w:tc>
          <w:tcPr>
            <w:tcW w:w="1020"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11CA286A" w14:textId="77777777" w:rsidR="00585D83" w:rsidRPr="00590D2C" w:rsidRDefault="00585D83" w:rsidP="005E2A92">
            <w:pPr>
              <w:rPr>
                <w:lang w:val="fr-FR"/>
              </w:rPr>
            </w:pPr>
          </w:p>
        </w:tc>
      </w:tr>
      <w:tr w:rsidR="00585D83" w:rsidRPr="00590D2C" w14:paraId="6F9B7D19"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51BD9E1" w14:textId="77777777" w:rsidR="00585D83" w:rsidRPr="00590D2C" w:rsidRDefault="00585D83" w:rsidP="005E2A92">
            <w:pPr>
              <w:rPr>
                <w:lang w:val="en-US"/>
              </w:rPr>
            </w:pPr>
            <w:r w:rsidRPr="00590D2C">
              <w:rPr>
                <w:lang w:val="en-US"/>
              </w:rPr>
              <w:t>Conception, architecture and low-level design for infrastructure</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8825F02" w14:textId="77777777" w:rsidR="00585D83" w:rsidRPr="00590D2C" w:rsidRDefault="00585D83" w:rsidP="005E2A92">
            <w:pPr>
              <w:rPr>
                <w:lang w:val="fr-FR"/>
              </w:rPr>
            </w:pPr>
            <w:r w:rsidRPr="00590D2C">
              <w:t>C, 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C83BA80" w14:textId="77777777" w:rsidR="00585D83" w:rsidRPr="00590D2C" w:rsidRDefault="00585D83" w:rsidP="005E2A92">
            <w:pPr>
              <w:rPr>
                <w:lang w:val="fr-FR"/>
              </w:rPr>
            </w:pPr>
            <w:r w:rsidRPr="00590D2C">
              <w:t>R, A</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4969420" w14:textId="77777777" w:rsidR="00585D83" w:rsidRPr="00590D2C" w:rsidRDefault="00585D83" w:rsidP="005E2A92">
            <w:pPr>
              <w:rPr>
                <w:lang w:val="fr-FR"/>
              </w:rPr>
            </w:pPr>
            <w:r w:rsidRPr="00590D2C">
              <w:rPr>
                <w:lang w:val="fr-FR"/>
              </w:rPr>
              <w:t>I</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FBD3803" w14:textId="77777777" w:rsidR="00585D83" w:rsidRPr="00590D2C" w:rsidRDefault="00585D83" w:rsidP="005E2A92">
            <w:pPr>
              <w:rPr>
                <w:lang w:val="fr-FR"/>
              </w:rPr>
            </w:pPr>
            <w:r w:rsidRPr="00590D2C">
              <w:rPr>
                <w:lang w:val="fr-FR"/>
              </w:rPr>
              <w:t>R,A</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91AA142"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DA93678" w14:textId="77777777" w:rsidR="00585D83" w:rsidRPr="00590D2C" w:rsidRDefault="00585D83" w:rsidP="005E2A92">
            <w:pPr>
              <w:rPr>
                <w:lang w:val="fr-FR"/>
              </w:rPr>
            </w:pPr>
            <w:r w:rsidRPr="00590D2C">
              <w:rPr>
                <w:lang w:val="fr-FR"/>
              </w:rPr>
              <w:t>R,A</w:t>
            </w:r>
          </w:p>
        </w:tc>
      </w:tr>
      <w:tr w:rsidR="00585D83" w:rsidRPr="00590D2C" w14:paraId="1FFBE183"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B1B0A50" w14:textId="77777777" w:rsidR="00585D83" w:rsidRPr="00590D2C" w:rsidRDefault="00585D83" w:rsidP="005E2A92">
            <w:pPr>
              <w:rPr>
                <w:lang w:val="fr-FR"/>
              </w:rPr>
            </w:pPr>
            <w:r w:rsidRPr="00590D2C">
              <w:rPr>
                <w:lang w:val="fr-FR"/>
              </w:rPr>
              <w:t>Implementation and operation documentation for infra</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7677E00"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8597ECB" w14:textId="77777777" w:rsidR="00585D83" w:rsidRPr="00590D2C" w:rsidRDefault="00585D83" w:rsidP="005E2A92">
            <w:pPr>
              <w:rPr>
                <w:lang w:val="fr-FR"/>
              </w:rPr>
            </w:pPr>
            <w:r w:rsidRPr="00590D2C">
              <w:t>C, 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C6225D0" w14:textId="77777777" w:rsidR="00585D83" w:rsidRPr="00590D2C" w:rsidRDefault="00585D83" w:rsidP="005E2A92">
            <w:pPr>
              <w:rPr>
                <w:lang w:val="fr-FR"/>
              </w:rPr>
            </w:pPr>
            <w:r w:rsidRPr="00590D2C">
              <w:rPr>
                <w:lang w:val="fr-FR"/>
              </w:rPr>
              <w:t>I</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C515DF9" w14:textId="77777777" w:rsidR="00585D83" w:rsidRPr="00590D2C" w:rsidRDefault="00585D83" w:rsidP="005E2A92">
            <w:pPr>
              <w:rPr>
                <w:lang w:val="fr-FR"/>
              </w:rPr>
            </w:pPr>
            <w:r w:rsidRPr="00590D2C">
              <w:rPr>
                <w:lang w:val="fr-FR"/>
              </w:rPr>
              <w:t>R,A</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88F0940"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262B665" w14:textId="77777777" w:rsidR="00585D83" w:rsidRPr="00590D2C" w:rsidRDefault="00585D83" w:rsidP="005E2A92">
            <w:pPr>
              <w:rPr>
                <w:lang w:val="fr-FR"/>
              </w:rPr>
            </w:pPr>
            <w:r w:rsidRPr="00590D2C">
              <w:rPr>
                <w:lang w:val="fr-FR"/>
              </w:rPr>
              <w:t>R,A</w:t>
            </w:r>
          </w:p>
        </w:tc>
      </w:tr>
      <w:tr w:rsidR="00585D83" w:rsidRPr="00590D2C" w14:paraId="20FD873A"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D072780" w14:textId="77777777" w:rsidR="00585D83" w:rsidRPr="00590D2C" w:rsidRDefault="00585D83" w:rsidP="005E2A92">
            <w:pPr>
              <w:rPr>
                <w:lang w:val="en-US"/>
              </w:rPr>
            </w:pPr>
            <w:r w:rsidRPr="00590D2C">
              <w:rPr>
                <w:lang w:val="en-US"/>
              </w:rPr>
              <w:t>Conception and low-level design for tooling (Azure)</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68319DD"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E840E3F" w14:textId="77777777" w:rsidR="00585D83" w:rsidRPr="00590D2C" w:rsidRDefault="00585D83" w:rsidP="005E2A92">
            <w:pPr>
              <w:rPr>
                <w:lang w:val="fr-FR"/>
              </w:rPr>
            </w:pPr>
            <w:r w:rsidRPr="00590D2C">
              <w:t>C, 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B23745C" w14:textId="77777777" w:rsidR="00585D83" w:rsidRPr="00590D2C" w:rsidRDefault="00585D83" w:rsidP="005E2A92">
            <w:pPr>
              <w:rPr>
                <w:lang w:val="fr-FR"/>
              </w:rPr>
            </w:pPr>
            <w:r w:rsidRPr="00590D2C">
              <w:t>R, A</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A33AF5B" w14:textId="77777777" w:rsidR="00585D83" w:rsidRPr="00590D2C" w:rsidRDefault="00585D83" w:rsidP="005E2A92">
            <w:pPr>
              <w:rPr>
                <w:lang w:val="fr-FR"/>
              </w:rPr>
            </w:pPr>
            <w:r w:rsidRPr="00590D2C">
              <w:t>C, 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BDB3044"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2D7845D" w14:textId="77777777" w:rsidR="00585D83" w:rsidRPr="00590D2C" w:rsidRDefault="00585D83" w:rsidP="005E2A92">
            <w:pPr>
              <w:rPr>
                <w:lang w:val="fr-FR"/>
              </w:rPr>
            </w:pPr>
            <w:r w:rsidRPr="00590D2C">
              <w:rPr>
                <w:lang w:val="fr-FR"/>
              </w:rPr>
              <w:t>R,A</w:t>
            </w:r>
          </w:p>
        </w:tc>
      </w:tr>
      <w:tr w:rsidR="00585D83" w:rsidRPr="00590D2C" w14:paraId="1B4D9B9E" w14:textId="77777777" w:rsidTr="005E2A92">
        <w:trPr>
          <w:trHeight w:val="291"/>
        </w:trPr>
        <w:tc>
          <w:tcPr>
            <w:tcW w:w="4215"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93992B1" w14:textId="77777777" w:rsidR="00585D83" w:rsidRPr="00590D2C" w:rsidRDefault="00585D83" w:rsidP="005E2A92">
            <w:pPr>
              <w:rPr>
                <w:lang w:val="en-US"/>
              </w:rPr>
            </w:pPr>
            <w:r w:rsidRPr="00590D2C">
              <w:rPr>
                <w:lang w:val="en-US"/>
              </w:rPr>
              <w:t>Implementation &amp; operation documentation for tooling (Azure)</w:t>
            </w:r>
          </w:p>
        </w:tc>
        <w:tc>
          <w:tcPr>
            <w:tcW w:w="987"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0BD59E1"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B2DF4D1" w14:textId="77777777" w:rsidR="00585D83" w:rsidRPr="00590D2C" w:rsidRDefault="00585D83" w:rsidP="005E2A92">
            <w:pPr>
              <w:rPr>
                <w:lang w:val="fr-FR"/>
              </w:rPr>
            </w:pPr>
            <w:r w:rsidRPr="00590D2C">
              <w:t>C, I</w:t>
            </w:r>
          </w:p>
        </w:tc>
        <w:tc>
          <w:tcPr>
            <w:tcW w:w="97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D15B4F1" w14:textId="77777777" w:rsidR="00585D83" w:rsidRPr="00590D2C" w:rsidRDefault="00585D83" w:rsidP="005E2A92">
            <w:pPr>
              <w:rPr>
                <w:lang w:val="fr-FR"/>
              </w:rPr>
            </w:pPr>
            <w:r w:rsidRPr="00590D2C">
              <w:t>R, A</w:t>
            </w:r>
          </w:p>
        </w:tc>
        <w:tc>
          <w:tcPr>
            <w:tcW w:w="1133"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4CB522C" w14:textId="77777777" w:rsidR="00585D83" w:rsidRPr="00590D2C" w:rsidRDefault="00585D83" w:rsidP="005E2A92">
            <w:pPr>
              <w:rPr>
                <w:lang w:val="fr-FR"/>
              </w:rPr>
            </w:pPr>
            <w:r w:rsidRPr="00590D2C">
              <w:t>C, I</w:t>
            </w:r>
          </w:p>
        </w:tc>
        <w:tc>
          <w:tcPr>
            <w:tcW w:w="848"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71C4CE8"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3BF41D7" w14:textId="77777777" w:rsidR="00585D83" w:rsidRPr="00590D2C" w:rsidRDefault="00585D83" w:rsidP="005E2A92">
            <w:pPr>
              <w:rPr>
                <w:lang w:val="fr-FR"/>
              </w:rPr>
            </w:pPr>
            <w:r w:rsidRPr="00590D2C">
              <w:rPr>
                <w:lang w:val="fr-FR"/>
              </w:rPr>
              <w:t>R,A</w:t>
            </w:r>
          </w:p>
        </w:tc>
      </w:tr>
    </w:tbl>
    <w:p w14:paraId="0B57ACF5" w14:textId="77777777" w:rsidR="00585D83" w:rsidRDefault="00585D83" w:rsidP="00585D83">
      <w:pPr>
        <w:rPr>
          <w:lang w:val="en-US"/>
        </w:rPr>
      </w:pPr>
    </w:p>
    <w:tbl>
      <w:tblPr>
        <w:tblW w:w="10243" w:type="dxa"/>
        <w:tblCellMar>
          <w:left w:w="0" w:type="dxa"/>
          <w:right w:w="0" w:type="dxa"/>
        </w:tblCellMar>
        <w:tblLook w:val="04A0" w:firstRow="1" w:lastRow="0" w:firstColumn="1" w:lastColumn="0" w:noHBand="0" w:noVBand="1"/>
      </w:tblPr>
      <w:tblGrid>
        <w:gridCol w:w="4357"/>
        <w:gridCol w:w="942"/>
        <w:gridCol w:w="1020"/>
        <w:gridCol w:w="942"/>
        <w:gridCol w:w="1020"/>
        <w:gridCol w:w="942"/>
        <w:gridCol w:w="1020"/>
      </w:tblGrid>
      <w:tr w:rsidR="00585D83" w:rsidRPr="00590D2C" w14:paraId="1B4E5E30"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FF6600"/>
            <w:tcMar>
              <w:top w:w="15" w:type="dxa"/>
              <w:left w:w="50" w:type="dxa"/>
              <w:bottom w:w="0" w:type="dxa"/>
              <w:right w:w="50" w:type="dxa"/>
            </w:tcMar>
            <w:vAlign w:val="center"/>
            <w:hideMark/>
          </w:tcPr>
          <w:p w14:paraId="3D92DB17" w14:textId="77777777" w:rsidR="00585D83" w:rsidRPr="00590D2C" w:rsidRDefault="00585D83" w:rsidP="005E2A92">
            <w:pPr>
              <w:rPr>
                <w:lang w:val="fr-FR"/>
              </w:rPr>
            </w:pPr>
            <w:r w:rsidRPr="00590D2C">
              <w:rPr>
                <w:b/>
                <w:bCs/>
              </w:rPr>
              <w:t>Service Operation</w:t>
            </w:r>
          </w:p>
        </w:tc>
        <w:tc>
          <w:tcPr>
            <w:tcW w:w="942"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45EBE203" w14:textId="77777777" w:rsidR="00585D83" w:rsidRPr="00590D2C" w:rsidRDefault="00585D83" w:rsidP="005E2A92">
            <w:pPr>
              <w:rPr>
                <w:lang w:val="fr-FR"/>
              </w:rPr>
            </w:pPr>
            <w:r w:rsidRPr="00590D2C">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054A7312" w14:textId="77777777" w:rsidR="00585D83" w:rsidRPr="00590D2C" w:rsidRDefault="00585D83" w:rsidP="005E2A92">
            <w:pPr>
              <w:rPr>
                <w:lang w:val="fr-FR"/>
              </w:rPr>
            </w:pPr>
            <w:r w:rsidRPr="00590D2C">
              <w:rPr>
                <w:b/>
                <w:bCs/>
              </w:rPr>
              <w:t>Customer</w:t>
            </w:r>
          </w:p>
        </w:tc>
        <w:tc>
          <w:tcPr>
            <w:tcW w:w="942"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142D352F" w14:textId="77777777" w:rsidR="00585D83" w:rsidRPr="00590D2C" w:rsidRDefault="00585D83" w:rsidP="005E2A92">
            <w:pPr>
              <w:rPr>
                <w:lang w:val="fr-FR"/>
              </w:rPr>
            </w:pPr>
            <w:r w:rsidRPr="00590D2C">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255E1608" w14:textId="77777777" w:rsidR="00585D83" w:rsidRPr="00590D2C" w:rsidRDefault="00585D83" w:rsidP="005E2A92">
            <w:pPr>
              <w:rPr>
                <w:lang w:val="fr-FR"/>
              </w:rPr>
            </w:pPr>
            <w:r w:rsidRPr="00590D2C">
              <w:rPr>
                <w:b/>
                <w:bCs/>
              </w:rPr>
              <w:t>Customer</w:t>
            </w:r>
          </w:p>
        </w:tc>
        <w:tc>
          <w:tcPr>
            <w:tcW w:w="942"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257FEF19" w14:textId="77777777" w:rsidR="00585D83" w:rsidRPr="00590D2C" w:rsidRDefault="00585D83" w:rsidP="005E2A92">
            <w:pPr>
              <w:rPr>
                <w:lang w:val="fr-FR"/>
              </w:rPr>
            </w:pPr>
            <w:r w:rsidRPr="00590D2C">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380462C8" w14:textId="77777777" w:rsidR="00585D83" w:rsidRPr="00590D2C" w:rsidRDefault="00585D83" w:rsidP="005E2A92">
            <w:pPr>
              <w:rPr>
                <w:lang w:val="fr-FR"/>
              </w:rPr>
            </w:pPr>
            <w:r w:rsidRPr="00590D2C">
              <w:rPr>
                <w:b/>
                <w:bCs/>
              </w:rPr>
              <w:t>Customer</w:t>
            </w:r>
          </w:p>
        </w:tc>
      </w:tr>
      <w:tr w:rsidR="00585D83" w:rsidRPr="00590D2C" w14:paraId="3E614BE7" w14:textId="77777777" w:rsidTr="005E2A92">
        <w:trPr>
          <w:trHeight w:val="280"/>
        </w:trPr>
        <w:tc>
          <w:tcPr>
            <w:tcW w:w="6319"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28800E83" w14:textId="77777777" w:rsidR="00585D83" w:rsidRPr="00590D2C" w:rsidRDefault="00585D83" w:rsidP="005E2A92">
            <w:pPr>
              <w:rPr>
                <w:lang w:val="en-US"/>
              </w:rPr>
            </w:pPr>
            <w:r w:rsidRPr="00590D2C">
              <w:t xml:space="preserve">Database aaS services operations                                 </w:t>
            </w:r>
            <w:r>
              <w:t>Full build</w:t>
            </w:r>
          </w:p>
        </w:tc>
        <w:tc>
          <w:tcPr>
            <w:tcW w:w="1962"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53B97E79" w14:textId="77777777" w:rsidR="00585D83" w:rsidRPr="00590D2C" w:rsidRDefault="00585D83" w:rsidP="005E2A92">
            <w:pPr>
              <w:rPr>
                <w:lang w:val="fr-FR"/>
              </w:rPr>
            </w:pPr>
            <w:r>
              <w:rPr>
                <w:lang w:val="fr-FR"/>
              </w:rPr>
              <w:t>Operations build</w:t>
            </w:r>
          </w:p>
        </w:tc>
        <w:tc>
          <w:tcPr>
            <w:tcW w:w="1962"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0E35BB5B" w14:textId="77777777" w:rsidR="00585D83" w:rsidRPr="00590D2C" w:rsidRDefault="00585D83" w:rsidP="005E2A92">
            <w:pPr>
              <w:rPr>
                <w:lang w:val="fr-FR"/>
              </w:rPr>
            </w:pPr>
            <w:r>
              <w:rPr>
                <w:lang w:val="fr-FR"/>
              </w:rPr>
              <w:t>Backend build</w:t>
            </w:r>
          </w:p>
        </w:tc>
      </w:tr>
      <w:tr w:rsidR="00585D83" w:rsidRPr="00590D2C" w14:paraId="165C647A"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5A9BF73" w14:textId="77777777" w:rsidR="00585D83" w:rsidRPr="00590D2C" w:rsidRDefault="00585D83" w:rsidP="005E2A92">
            <w:pPr>
              <w:rPr>
                <w:lang w:val="fr-FR"/>
              </w:rPr>
            </w:pPr>
            <w:r w:rsidRPr="00590D2C">
              <w:rPr>
                <w:lang w:val="en-US"/>
              </w:rPr>
              <w:t>Monitoring through Azure Monitor</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C227325"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0A84082" w14:textId="77777777" w:rsidR="00585D83" w:rsidRPr="00590D2C" w:rsidRDefault="00585D83" w:rsidP="005E2A92">
            <w:pPr>
              <w:rPr>
                <w:lang w:val="fr-FR"/>
              </w:rPr>
            </w:pPr>
            <w:r w:rsidRPr="00590D2C">
              <w:t>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1BFB4E9"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28C27E3" w14:textId="77777777" w:rsidR="00585D83" w:rsidRPr="00590D2C" w:rsidRDefault="00585D83" w:rsidP="005E2A92">
            <w:pPr>
              <w:rPr>
                <w:lang w:val="fr-FR"/>
              </w:rPr>
            </w:pPr>
            <w:r w:rsidRPr="00590D2C">
              <w:t>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5E2EFC0"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E14931C" w14:textId="77777777" w:rsidR="00585D83" w:rsidRPr="00590D2C" w:rsidRDefault="00585D83" w:rsidP="005E2A92">
            <w:pPr>
              <w:rPr>
                <w:lang w:val="fr-FR"/>
              </w:rPr>
            </w:pPr>
            <w:r w:rsidRPr="00590D2C">
              <w:t>I</w:t>
            </w:r>
          </w:p>
        </w:tc>
      </w:tr>
      <w:tr w:rsidR="00585D83" w:rsidRPr="00590D2C" w14:paraId="3437A6C1"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18764D9" w14:textId="77777777" w:rsidR="00585D83" w:rsidRPr="00590D2C" w:rsidRDefault="00585D83" w:rsidP="005E2A92">
            <w:pPr>
              <w:rPr>
                <w:lang w:val="fr-FR"/>
              </w:rPr>
            </w:pPr>
            <w:r w:rsidRPr="00590D2C">
              <w:rPr>
                <w:lang w:val="en-US"/>
              </w:rPr>
              <w:t>Investigation through Azure Insights</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234D270"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F7A0B65" w14:textId="77777777" w:rsidR="00585D83" w:rsidRPr="00590D2C" w:rsidRDefault="00585D83" w:rsidP="005E2A92">
            <w:pPr>
              <w:rPr>
                <w:lang w:val="fr-FR"/>
              </w:rPr>
            </w:pPr>
            <w:r w:rsidRPr="00590D2C">
              <w:t>C,I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8141382"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53D38C4" w14:textId="77777777" w:rsidR="00585D83" w:rsidRPr="00590D2C" w:rsidRDefault="00585D83" w:rsidP="005E2A92">
            <w:pPr>
              <w:rPr>
                <w:lang w:val="fr-FR"/>
              </w:rPr>
            </w:pPr>
            <w:r w:rsidRPr="00590D2C">
              <w:t>C,I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8B7AF8A"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9D6102F" w14:textId="77777777" w:rsidR="00585D83" w:rsidRPr="00590D2C" w:rsidRDefault="00585D83" w:rsidP="005E2A92">
            <w:pPr>
              <w:rPr>
                <w:lang w:val="fr-FR"/>
              </w:rPr>
            </w:pPr>
            <w:r w:rsidRPr="00590D2C">
              <w:t>A</w:t>
            </w:r>
          </w:p>
        </w:tc>
      </w:tr>
      <w:tr w:rsidR="00585D83" w:rsidRPr="00590D2C" w14:paraId="047D53CD"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604FF1F" w14:textId="77777777" w:rsidR="00585D83" w:rsidRPr="00590D2C" w:rsidRDefault="00585D83" w:rsidP="005E2A92">
            <w:pPr>
              <w:rPr>
                <w:lang w:val="en-US"/>
              </w:rPr>
            </w:pPr>
            <w:r w:rsidRPr="00590D2C">
              <w:rPr>
                <w:lang w:val="en-US"/>
              </w:rPr>
              <w:t>Restore from Infra as Code and backup</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8BC2D45"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6215DDA" w14:textId="77777777" w:rsidR="00585D83" w:rsidRPr="00590D2C" w:rsidRDefault="00585D83" w:rsidP="005E2A92">
            <w:pPr>
              <w:rPr>
                <w:lang w:val="fr-FR"/>
              </w:rPr>
            </w:pPr>
            <w:r w:rsidRPr="00590D2C">
              <w:t>C,I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91A26FF"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B56E453" w14:textId="77777777" w:rsidR="00585D83" w:rsidRPr="00590D2C" w:rsidRDefault="00585D83" w:rsidP="005E2A92">
            <w:pPr>
              <w:rPr>
                <w:lang w:val="fr-FR"/>
              </w:rPr>
            </w:pPr>
            <w:r w:rsidRPr="00590D2C">
              <w:t>C,I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F81F5E8"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7C39022" w14:textId="77777777" w:rsidR="00585D83" w:rsidRPr="00590D2C" w:rsidRDefault="00585D83" w:rsidP="005E2A92">
            <w:pPr>
              <w:rPr>
                <w:lang w:val="fr-FR"/>
              </w:rPr>
            </w:pPr>
            <w:r w:rsidRPr="00590D2C">
              <w:t>A</w:t>
            </w:r>
          </w:p>
        </w:tc>
      </w:tr>
      <w:tr w:rsidR="00585D83" w:rsidRPr="00590D2C" w14:paraId="3FFAAFBB"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704A514" w14:textId="77777777" w:rsidR="00585D83" w:rsidRPr="00590D2C" w:rsidRDefault="00585D83" w:rsidP="005E2A92">
            <w:pPr>
              <w:rPr>
                <w:lang w:val="en-US"/>
              </w:rPr>
            </w:pPr>
            <w:r w:rsidRPr="00590D2C">
              <w:rPr>
                <w:lang w:val="en-US"/>
              </w:rPr>
              <w:t>Changing capacity of database instance</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83DE6A6"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9C66E35" w14:textId="77777777" w:rsidR="00585D83" w:rsidRPr="00590D2C" w:rsidRDefault="00585D83" w:rsidP="005E2A92">
            <w:pPr>
              <w:rPr>
                <w:lang w:val="fr-FR"/>
              </w:rPr>
            </w:pPr>
            <w:r w:rsidRPr="00590D2C">
              <w:t>C,I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C7EC36B" w14:textId="77777777" w:rsidR="00585D83" w:rsidRPr="00590D2C" w:rsidRDefault="00585D83" w:rsidP="005E2A92">
            <w:pPr>
              <w:rPr>
                <w:lang w:val="fr-FR"/>
              </w:rPr>
            </w:pPr>
            <w:r w:rsidRPr="00590D2C">
              <w:t>C, 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61BA361" w14:textId="77777777" w:rsidR="00585D83" w:rsidRPr="00590D2C" w:rsidRDefault="00585D83" w:rsidP="005E2A92">
            <w:pPr>
              <w:rPr>
                <w:lang w:val="fr-FR"/>
              </w:rPr>
            </w:pPr>
            <w:r w:rsidRPr="00590D2C">
              <w:t>R, A</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D57B354" w14:textId="77777777" w:rsidR="00585D83" w:rsidRPr="00590D2C" w:rsidRDefault="00585D83" w:rsidP="005E2A92">
            <w:pPr>
              <w:rPr>
                <w:lang w:val="fr-FR"/>
              </w:rPr>
            </w:pPr>
            <w:r w:rsidRPr="00590D2C">
              <w:t>C, 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887775B" w14:textId="77777777" w:rsidR="00585D83" w:rsidRPr="00590D2C" w:rsidRDefault="00585D83" w:rsidP="005E2A92">
            <w:pPr>
              <w:rPr>
                <w:lang w:val="fr-FR"/>
              </w:rPr>
            </w:pPr>
            <w:r w:rsidRPr="00590D2C">
              <w:t>R, A</w:t>
            </w:r>
          </w:p>
        </w:tc>
      </w:tr>
      <w:tr w:rsidR="00585D83" w:rsidRPr="00590D2C" w14:paraId="0B620CE0" w14:textId="77777777" w:rsidTr="005E2A92">
        <w:trPr>
          <w:trHeight w:val="280"/>
        </w:trPr>
        <w:tc>
          <w:tcPr>
            <w:tcW w:w="6319"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0F347254" w14:textId="77777777" w:rsidR="00585D83" w:rsidRPr="00590D2C" w:rsidRDefault="00585D83" w:rsidP="005E2A92">
            <w:pPr>
              <w:rPr>
                <w:lang w:val="fr-FR"/>
              </w:rPr>
            </w:pPr>
            <w:r w:rsidRPr="00590D2C">
              <w:t>ITSM operations</w:t>
            </w:r>
          </w:p>
        </w:tc>
        <w:tc>
          <w:tcPr>
            <w:tcW w:w="942" w:type="dxa"/>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6A12A860" w14:textId="77777777" w:rsidR="00585D83" w:rsidRPr="00590D2C" w:rsidRDefault="00585D83" w:rsidP="005E2A92">
            <w:pPr>
              <w:rPr>
                <w:lang w:val="fr-FR"/>
              </w:rPr>
            </w:pPr>
          </w:p>
        </w:tc>
        <w:tc>
          <w:tcPr>
            <w:tcW w:w="1020" w:type="dxa"/>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68D25CFD" w14:textId="77777777" w:rsidR="00585D83" w:rsidRPr="00590D2C" w:rsidRDefault="00585D83" w:rsidP="005E2A92">
            <w:pPr>
              <w:rPr>
                <w:lang w:val="fr-FR"/>
              </w:rPr>
            </w:pPr>
          </w:p>
        </w:tc>
        <w:tc>
          <w:tcPr>
            <w:tcW w:w="942" w:type="dxa"/>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69464840" w14:textId="77777777" w:rsidR="00585D83" w:rsidRPr="00590D2C" w:rsidRDefault="00585D83" w:rsidP="005E2A92">
            <w:pPr>
              <w:rPr>
                <w:lang w:val="fr-FR"/>
              </w:rPr>
            </w:pPr>
          </w:p>
        </w:tc>
        <w:tc>
          <w:tcPr>
            <w:tcW w:w="1020" w:type="dxa"/>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484EA022" w14:textId="77777777" w:rsidR="00585D83" w:rsidRPr="00590D2C" w:rsidRDefault="00585D83" w:rsidP="005E2A92">
            <w:pPr>
              <w:rPr>
                <w:lang w:val="fr-FR"/>
              </w:rPr>
            </w:pPr>
          </w:p>
        </w:tc>
      </w:tr>
      <w:tr w:rsidR="00585D83" w:rsidRPr="00590D2C" w14:paraId="58100DC8" w14:textId="77777777" w:rsidTr="005E2A92">
        <w:trPr>
          <w:trHeight w:val="237"/>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B949CA8" w14:textId="77777777" w:rsidR="00585D83" w:rsidRPr="00590D2C" w:rsidRDefault="00585D83" w:rsidP="005E2A92">
            <w:pPr>
              <w:rPr>
                <w:lang w:val="fr-FR"/>
              </w:rPr>
            </w:pPr>
            <w:r w:rsidRPr="00590D2C">
              <w:rPr>
                <w:lang w:val="fr-FR"/>
              </w:rPr>
              <w:t>Change Management</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F4AA41D"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D86A02A" w14:textId="77777777" w:rsidR="00585D83" w:rsidRPr="00590D2C" w:rsidRDefault="00585D83" w:rsidP="005E2A92">
            <w:pPr>
              <w:rPr>
                <w:lang w:val="fr-FR"/>
              </w:rPr>
            </w:pPr>
            <w:r w:rsidRPr="00590D2C">
              <w:t>A</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0BB2482"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6743A03" w14:textId="77777777" w:rsidR="00585D83" w:rsidRPr="00590D2C" w:rsidRDefault="00585D83" w:rsidP="005E2A92">
            <w:pPr>
              <w:rPr>
                <w:lang w:val="fr-FR"/>
              </w:rPr>
            </w:pPr>
            <w:r w:rsidRPr="00590D2C">
              <w:t>A</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3E25411"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CBFE063" w14:textId="77777777" w:rsidR="00585D83" w:rsidRPr="00590D2C" w:rsidRDefault="00585D83" w:rsidP="005E2A92">
            <w:pPr>
              <w:rPr>
                <w:lang w:val="fr-FR"/>
              </w:rPr>
            </w:pPr>
            <w:r w:rsidRPr="00590D2C">
              <w:t>A</w:t>
            </w:r>
          </w:p>
        </w:tc>
      </w:tr>
      <w:tr w:rsidR="00585D83" w:rsidRPr="00590D2C" w14:paraId="41FAB86B"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AED86FF" w14:textId="77777777" w:rsidR="00585D83" w:rsidRPr="00590D2C" w:rsidRDefault="00585D83" w:rsidP="005E2A92">
            <w:pPr>
              <w:rPr>
                <w:lang w:val="fr-FR"/>
              </w:rPr>
            </w:pPr>
            <w:r w:rsidRPr="00590D2C">
              <w:rPr>
                <w:lang w:val="fr-FR"/>
              </w:rPr>
              <w:t>Incident Management</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560E092"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094054C" w14:textId="77777777" w:rsidR="00585D83" w:rsidRPr="00590D2C" w:rsidRDefault="00585D83" w:rsidP="005E2A92">
            <w:pPr>
              <w:rPr>
                <w:lang w:val="fr-FR"/>
              </w:rPr>
            </w:pPr>
            <w:r w:rsidRPr="00590D2C">
              <w:t>R**,I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99C20A7"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59DA42B" w14:textId="77777777" w:rsidR="00585D83" w:rsidRPr="00590D2C" w:rsidRDefault="00585D83" w:rsidP="005E2A92">
            <w:pPr>
              <w:rPr>
                <w:lang w:val="fr-FR"/>
              </w:rPr>
            </w:pPr>
            <w:r w:rsidRPr="00590D2C">
              <w:t>R**,I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BB00F6A"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C4C30D8" w14:textId="77777777" w:rsidR="00585D83" w:rsidRPr="00590D2C" w:rsidRDefault="00585D83" w:rsidP="005E2A92">
            <w:pPr>
              <w:rPr>
                <w:lang w:val="fr-FR"/>
              </w:rPr>
            </w:pPr>
            <w:r w:rsidRPr="00590D2C">
              <w:t>R**,I</w:t>
            </w:r>
          </w:p>
        </w:tc>
      </w:tr>
      <w:tr w:rsidR="00585D83" w:rsidRPr="00590D2C" w14:paraId="4294911A"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A81B4B7" w14:textId="77777777" w:rsidR="00585D83" w:rsidRPr="00590D2C" w:rsidRDefault="00585D83" w:rsidP="005E2A92">
            <w:pPr>
              <w:rPr>
                <w:lang w:val="fr-FR"/>
              </w:rPr>
            </w:pPr>
            <w:r w:rsidRPr="00590D2C">
              <w:rPr>
                <w:lang w:val="fr-FR"/>
              </w:rPr>
              <w:t>Event management</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CFEB422"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2516C86" w14:textId="77777777" w:rsidR="00585D83" w:rsidRPr="00590D2C" w:rsidRDefault="00585D83" w:rsidP="005E2A92">
            <w:pPr>
              <w:rPr>
                <w:lang w:val="fr-FR"/>
              </w:rPr>
            </w:pPr>
            <w:r w:rsidRPr="00590D2C">
              <w:t>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8BD0103"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5DC89A3" w14:textId="77777777" w:rsidR="00585D83" w:rsidRPr="00590D2C" w:rsidRDefault="00585D83" w:rsidP="005E2A92">
            <w:pPr>
              <w:rPr>
                <w:lang w:val="fr-FR"/>
              </w:rPr>
            </w:pPr>
            <w:r w:rsidRPr="00590D2C">
              <w:t>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8990FDF"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3028426" w14:textId="77777777" w:rsidR="00585D83" w:rsidRPr="00590D2C" w:rsidRDefault="00585D83" w:rsidP="005E2A92">
            <w:pPr>
              <w:rPr>
                <w:lang w:val="fr-FR"/>
              </w:rPr>
            </w:pPr>
            <w:r w:rsidRPr="00590D2C">
              <w:t>I</w:t>
            </w:r>
          </w:p>
        </w:tc>
      </w:tr>
      <w:tr w:rsidR="00585D83" w:rsidRPr="00590D2C" w14:paraId="247EE263"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88F707B" w14:textId="77777777" w:rsidR="00585D83" w:rsidRPr="00590D2C" w:rsidRDefault="00585D83" w:rsidP="005E2A92">
            <w:pPr>
              <w:rPr>
                <w:lang w:val="fr-FR"/>
              </w:rPr>
            </w:pPr>
            <w:r w:rsidRPr="00590D2C">
              <w:rPr>
                <w:lang w:val="fr-FR"/>
              </w:rPr>
              <w:t xml:space="preserve">Baseline security management </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1DAF6F4"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840A112" w14:textId="77777777" w:rsidR="00585D83" w:rsidRPr="00590D2C" w:rsidRDefault="00585D83" w:rsidP="005E2A92">
            <w:pPr>
              <w:rPr>
                <w:lang w:val="fr-FR"/>
              </w:rPr>
            </w:pPr>
            <w:r w:rsidRPr="00590D2C">
              <w:t>A</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26FEC63" w14:textId="77777777" w:rsidR="00585D83" w:rsidRPr="00590D2C" w:rsidRDefault="00585D83" w:rsidP="005E2A92">
            <w:pPr>
              <w:rPr>
                <w:lang w:val="fr-FR"/>
              </w:rPr>
            </w:pPr>
            <w:r w:rsidRPr="00590D2C">
              <w:t>SoW</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ACC31F6" w14:textId="77777777" w:rsidR="00585D83" w:rsidRPr="00590D2C" w:rsidRDefault="00585D83" w:rsidP="005E2A92">
            <w:pPr>
              <w:rPr>
                <w:lang w:val="fr-FR"/>
              </w:rPr>
            </w:pPr>
            <w:r w:rsidRPr="00590D2C">
              <w:t>SoW</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6A5735A" w14:textId="77777777" w:rsidR="00585D83" w:rsidRPr="00590D2C" w:rsidRDefault="00585D83" w:rsidP="005E2A92">
            <w:pPr>
              <w:rPr>
                <w:lang w:val="fr-FR"/>
              </w:rPr>
            </w:pPr>
            <w:r w:rsidRPr="00590D2C">
              <w:t>SoW</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4470B07" w14:textId="77777777" w:rsidR="00585D83" w:rsidRPr="00590D2C" w:rsidRDefault="00585D83" w:rsidP="005E2A92">
            <w:pPr>
              <w:rPr>
                <w:lang w:val="fr-FR"/>
              </w:rPr>
            </w:pPr>
            <w:r w:rsidRPr="00590D2C">
              <w:t>SoW</w:t>
            </w:r>
          </w:p>
        </w:tc>
      </w:tr>
      <w:tr w:rsidR="00585D83" w:rsidRPr="00590D2C" w14:paraId="1E7EA2ED"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2BFB773" w14:textId="77777777" w:rsidR="00585D83" w:rsidRPr="00590D2C" w:rsidRDefault="00585D83" w:rsidP="005E2A92">
            <w:pPr>
              <w:rPr>
                <w:lang w:val="fr-FR"/>
              </w:rPr>
            </w:pPr>
            <w:r w:rsidRPr="00590D2C">
              <w:rPr>
                <w:lang w:val="fr-FR"/>
              </w:rPr>
              <w:t>Configuration management</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FED7530"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3B5BE67" w14:textId="77777777" w:rsidR="00585D83" w:rsidRPr="00590D2C" w:rsidRDefault="00585D83" w:rsidP="005E2A92">
            <w:pPr>
              <w:rPr>
                <w:lang w:val="fr-FR"/>
              </w:rPr>
            </w:pPr>
            <w:r w:rsidRPr="00590D2C">
              <w:t>C, 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E565AF1"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1EBD479" w14:textId="77777777" w:rsidR="00585D83" w:rsidRPr="00590D2C" w:rsidRDefault="00585D83" w:rsidP="005E2A92">
            <w:pPr>
              <w:rPr>
                <w:lang w:val="fr-FR"/>
              </w:rPr>
            </w:pPr>
            <w:r w:rsidRPr="00590D2C">
              <w:t>A</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F4308C9"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9B4F744" w14:textId="77777777" w:rsidR="00585D83" w:rsidRPr="00590D2C" w:rsidRDefault="00585D83" w:rsidP="005E2A92">
            <w:pPr>
              <w:rPr>
                <w:lang w:val="fr-FR"/>
              </w:rPr>
            </w:pPr>
            <w:r w:rsidRPr="00590D2C">
              <w:t>A</w:t>
            </w:r>
          </w:p>
        </w:tc>
      </w:tr>
      <w:tr w:rsidR="00585D83" w:rsidRPr="00590D2C" w14:paraId="6C25AC85"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B3D32EA" w14:textId="77777777" w:rsidR="00585D83" w:rsidRPr="00590D2C" w:rsidRDefault="00585D83" w:rsidP="005E2A92">
            <w:pPr>
              <w:rPr>
                <w:lang w:val="fr-FR"/>
              </w:rPr>
            </w:pPr>
            <w:r w:rsidRPr="00590D2C">
              <w:rPr>
                <w:lang w:val="fr-FR"/>
              </w:rPr>
              <w:t>Report management via SDM service</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5D72C85"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AD3F1B6" w14:textId="77777777" w:rsidR="00585D83" w:rsidRPr="00590D2C" w:rsidRDefault="00585D83" w:rsidP="005E2A92">
            <w:pPr>
              <w:rPr>
                <w:lang w:val="fr-FR"/>
              </w:rPr>
            </w:pPr>
            <w:r w:rsidRPr="00590D2C">
              <w:t>C, 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FECB5A7"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70175AE" w14:textId="77777777" w:rsidR="00585D83" w:rsidRPr="00590D2C" w:rsidRDefault="00585D83" w:rsidP="005E2A92">
            <w:pPr>
              <w:rPr>
                <w:lang w:val="fr-FR"/>
              </w:rPr>
            </w:pPr>
            <w:r w:rsidRPr="00590D2C">
              <w:t>C, 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E0C358D"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56F5BE9" w14:textId="77777777" w:rsidR="00585D83" w:rsidRPr="00590D2C" w:rsidRDefault="00585D83" w:rsidP="005E2A92">
            <w:pPr>
              <w:rPr>
                <w:lang w:val="fr-FR"/>
              </w:rPr>
            </w:pPr>
            <w:r w:rsidRPr="00590D2C">
              <w:t>C, I</w:t>
            </w:r>
          </w:p>
        </w:tc>
      </w:tr>
      <w:tr w:rsidR="00585D83" w:rsidRPr="00590D2C" w14:paraId="2ED70229" w14:textId="77777777" w:rsidTr="005E2A92">
        <w:trPr>
          <w:trHeight w:val="280"/>
        </w:trPr>
        <w:tc>
          <w:tcPr>
            <w:tcW w:w="4357"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C5850F7" w14:textId="77777777" w:rsidR="00585D83" w:rsidRPr="00590D2C" w:rsidRDefault="00585D83" w:rsidP="005E2A92">
            <w:pPr>
              <w:rPr>
                <w:lang w:val="fr-FR"/>
              </w:rPr>
            </w:pPr>
            <w:r w:rsidRPr="00590D2C">
              <w:rPr>
                <w:lang w:val="fr-FR"/>
              </w:rPr>
              <w:t>Invoicing management</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3270E3D"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C5A1366" w14:textId="77777777" w:rsidR="00585D83" w:rsidRPr="00590D2C" w:rsidRDefault="00585D83" w:rsidP="005E2A92">
            <w:pPr>
              <w:rPr>
                <w:lang w:val="fr-FR"/>
              </w:rPr>
            </w:pPr>
            <w:r w:rsidRPr="00590D2C">
              <w:t>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6A716B5"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31EF1E6" w14:textId="77777777" w:rsidR="00585D83" w:rsidRPr="00590D2C" w:rsidRDefault="00585D83" w:rsidP="005E2A92">
            <w:pPr>
              <w:rPr>
                <w:lang w:val="fr-FR"/>
              </w:rPr>
            </w:pPr>
            <w:r w:rsidRPr="00590D2C">
              <w:t>I</w:t>
            </w:r>
          </w:p>
        </w:tc>
        <w:tc>
          <w:tcPr>
            <w:tcW w:w="94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532DDB8"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B70BB86" w14:textId="77777777" w:rsidR="00585D83" w:rsidRPr="00590D2C" w:rsidRDefault="00585D83" w:rsidP="005E2A92">
            <w:pPr>
              <w:rPr>
                <w:lang w:val="fr-FR"/>
              </w:rPr>
            </w:pPr>
            <w:r w:rsidRPr="00590D2C">
              <w:t>I</w:t>
            </w:r>
          </w:p>
        </w:tc>
      </w:tr>
    </w:tbl>
    <w:p w14:paraId="097AA9C0" w14:textId="77777777" w:rsidR="00585D83" w:rsidRPr="00590D2C" w:rsidRDefault="00585D83" w:rsidP="00585D83">
      <w:pPr>
        <w:rPr>
          <w:lang w:val="en-US"/>
        </w:rPr>
      </w:pPr>
      <w:r w:rsidRPr="00590D2C">
        <w:t>R*: within the limitations of tooling provided by the Customer</w:t>
      </w:r>
    </w:p>
    <w:p w14:paraId="41CEEFD6" w14:textId="77777777" w:rsidR="00585D83" w:rsidRDefault="00585D83" w:rsidP="00585D83">
      <w:r w:rsidRPr="00590D2C">
        <w:t>R**: in co-management model, customer may have joint responsibilities related to the activity &amp; incident</w:t>
      </w:r>
    </w:p>
    <w:p w14:paraId="3AD3AA5A" w14:textId="77777777" w:rsidR="00585D83" w:rsidRPr="00590D2C" w:rsidRDefault="00585D83" w:rsidP="00585D83"/>
    <w:p w14:paraId="653B0EB7" w14:textId="77777777" w:rsidR="00585D83" w:rsidRPr="002B09BE" w:rsidRDefault="00585D83" w:rsidP="00585D83">
      <w:pPr>
        <w:pStyle w:val="Titre5"/>
        <w:rPr>
          <w:lang w:val="en-US"/>
        </w:rPr>
      </w:pPr>
      <w:r>
        <w:rPr>
          <w:lang w:val="en-US"/>
        </w:rPr>
        <w:t>RACI for other Native Services managed</w:t>
      </w:r>
    </w:p>
    <w:tbl>
      <w:tblPr>
        <w:tblW w:w="10396" w:type="dxa"/>
        <w:tblCellMar>
          <w:left w:w="0" w:type="dxa"/>
          <w:right w:w="0" w:type="dxa"/>
        </w:tblCellMar>
        <w:tblLook w:val="04A0" w:firstRow="1" w:lastRow="0" w:firstColumn="1" w:lastColumn="0" w:noHBand="0" w:noVBand="1"/>
      </w:tblPr>
      <w:tblGrid>
        <w:gridCol w:w="4474"/>
        <w:gridCol w:w="954"/>
        <w:gridCol w:w="1020"/>
        <w:gridCol w:w="954"/>
        <w:gridCol w:w="1020"/>
        <w:gridCol w:w="954"/>
        <w:gridCol w:w="1020"/>
      </w:tblGrid>
      <w:tr w:rsidR="00585D83" w:rsidRPr="00590D2C" w14:paraId="25ED5AB8"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25B08263" w14:textId="77777777" w:rsidR="00585D83" w:rsidRPr="00590D2C" w:rsidRDefault="00585D83" w:rsidP="005E2A92">
            <w:pPr>
              <w:rPr>
                <w:lang w:val="fr-FR"/>
              </w:rPr>
            </w:pPr>
            <w:r w:rsidRPr="00590D2C">
              <w:rPr>
                <w:b/>
                <w:bCs/>
              </w:rPr>
              <w:t>Service Implementation</w:t>
            </w:r>
          </w:p>
        </w:tc>
        <w:tc>
          <w:tcPr>
            <w:tcW w:w="954"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7F86C5C3" w14:textId="77777777" w:rsidR="00585D83" w:rsidRPr="00590D2C" w:rsidRDefault="00585D83" w:rsidP="005E2A92">
            <w:pPr>
              <w:rPr>
                <w:lang w:val="fr-FR"/>
              </w:rPr>
            </w:pPr>
            <w:r w:rsidRPr="00590D2C">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705DB3B6" w14:textId="77777777" w:rsidR="00585D83" w:rsidRPr="00590D2C" w:rsidRDefault="00585D83" w:rsidP="005E2A92">
            <w:pPr>
              <w:rPr>
                <w:lang w:val="fr-FR"/>
              </w:rPr>
            </w:pPr>
            <w:r w:rsidRPr="00590D2C">
              <w:rPr>
                <w:b/>
                <w:bCs/>
              </w:rPr>
              <w:t>Customer</w:t>
            </w:r>
          </w:p>
        </w:tc>
        <w:tc>
          <w:tcPr>
            <w:tcW w:w="954"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55C44048" w14:textId="77777777" w:rsidR="00585D83" w:rsidRPr="00590D2C" w:rsidRDefault="00585D83" w:rsidP="005E2A92">
            <w:pPr>
              <w:rPr>
                <w:lang w:val="fr-FR"/>
              </w:rPr>
            </w:pPr>
            <w:r w:rsidRPr="00590D2C">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64E2EB09" w14:textId="77777777" w:rsidR="00585D83" w:rsidRPr="00590D2C" w:rsidRDefault="00585D83" w:rsidP="005E2A92">
            <w:pPr>
              <w:rPr>
                <w:lang w:val="fr-FR"/>
              </w:rPr>
            </w:pPr>
            <w:r w:rsidRPr="00590D2C">
              <w:rPr>
                <w:b/>
                <w:bCs/>
              </w:rPr>
              <w:t>Customer</w:t>
            </w:r>
          </w:p>
        </w:tc>
        <w:tc>
          <w:tcPr>
            <w:tcW w:w="954"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705FB326" w14:textId="77777777" w:rsidR="00585D83" w:rsidRPr="00590D2C" w:rsidRDefault="00585D83" w:rsidP="005E2A92">
            <w:pPr>
              <w:rPr>
                <w:lang w:val="fr-FR"/>
              </w:rPr>
            </w:pPr>
            <w:r w:rsidRPr="00590D2C">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2268B4D0" w14:textId="77777777" w:rsidR="00585D83" w:rsidRPr="00590D2C" w:rsidRDefault="00585D83" w:rsidP="005E2A92">
            <w:pPr>
              <w:rPr>
                <w:lang w:val="fr-FR"/>
              </w:rPr>
            </w:pPr>
            <w:r w:rsidRPr="00590D2C">
              <w:rPr>
                <w:b/>
                <w:bCs/>
              </w:rPr>
              <w:t>Customer</w:t>
            </w:r>
          </w:p>
        </w:tc>
      </w:tr>
      <w:tr w:rsidR="00585D83" w:rsidRPr="00590D2C" w14:paraId="11CAE878" w14:textId="77777777" w:rsidTr="005E2A92">
        <w:trPr>
          <w:trHeight w:val="430"/>
        </w:trPr>
        <w:tc>
          <w:tcPr>
            <w:tcW w:w="6448"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1DBDFF71" w14:textId="77777777" w:rsidR="00585D83" w:rsidRPr="00590D2C" w:rsidRDefault="00585D83" w:rsidP="005E2A92">
            <w:pPr>
              <w:rPr>
                <w:lang w:val="fr-FR"/>
              </w:rPr>
            </w:pPr>
            <w:r w:rsidRPr="00590D2C">
              <w:rPr>
                <w:lang w:val="fr-FR"/>
              </w:rPr>
              <w:t xml:space="preserve">Native service infrastructure implementation                   </w:t>
            </w:r>
            <w:r>
              <w:rPr>
                <w:lang w:val="fr-FR"/>
              </w:rPr>
              <w:t>Full build</w:t>
            </w:r>
          </w:p>
        </w:tc>
        <w:tc>
          <w:tcPr>
            <w:tcW w:w="1974"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1CFD472D" w14:textId="77777777" w:rsidR="00585D83" w:rsidRPr="00590D2C" w:rsidRDefault="00585D83" w:rsidP="005E2A92">
            <w:pPr>
              <w:rPr>
                <w:lang w:val="fr-FR"/>
              </w:rPr>
            </w:pPr>
            <w:r>
              <w:rPr>
                <w:lang w:val="fr-FR"/>
              </w:rPr>
              <w:t>Operations build</w:t>
            </w:r>
          </w:p>
        </w:tc>
        <w:tc>
          <w:tcPr>
            <w:tcW w:w="1974"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3BA05ADF" w14:textId="77777777" w:rsidR="00585D83" w:rsidRPr="00590D2C" w:rsidRDefault="00585D83" w:rsidP="005E2A92">
            <w:pPr>
              <w:rPr>
                <w:lang w:val="fr-FR"/>
              </w:rPr>
            </w:pPr>
            <w:r>
              <w:rPr>
                <w:lang w:val="fr-FR"/>
              </w:rPr>
              <w:t>Backend build</w:t>
            </w:r>
          </w:p>
        </w:tc>
      </w:tr>
      <w:tr w:rsidR="00585D83" w:rsidRPr="00590D2C" w14:paraId="5461EA9F" w14:textId="77777777" w:rsidTr="005E2A92">
        <w:trPr>
          <w:trHeight w:val="411"/>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044F3B3" w14:textId="77777777" w:rsidR="00585D83" w:rsidRPr="00590D2C" w:rsidRDefault="00585D83" w:rsidP="005E2A92">
            <w:pPr>
              <w:rPr>
                <w:lang w:val="fr-FR"/>
              </w:rPr>
            </w:pPr>
            <w:r w:rsidRPr="00590D2C">
              <w:rPr>
                <w:lang w:val="en-US"/>
              </w:rPr>
              <w:t>Deployment of the infrastructure</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045E507"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47036ED" w14:textId="77777777" w:rsidR="00585D83" w:rsidRPr="00590D2C" w:rsidRDefault="00585D83" w:rsidP="005E2A92">
            <w:pPr>
              <w:rPr>
                <w:lang w:val="fr-FR"/>
              </w:rPr>
            </w:pPr>
            <w:r w:rsidRPr="00590D2C">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FF805D5"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90466DD" w14:textId="77777777" w:rsidR="00585D83" w:rsidRPr="00590D2C" w:rsidRDefault="00585D83" w:rsidP="005E2A92">
            <w:pPr>
              <w:rPr>
                <w:lang w:val="fr-FR"/>
              </w:rPr>
            </w:pPr>
            <w:r w:rsidRPr="00590D2C">
              <w:rPr>
                <w:lang w:val="fr-FR"/>
              </w:rPr>
              <w:t>R, 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8EB05BF"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B486BF1" w14:textId="77777777" w:rsidR="00585D83" w:rsidRPr="00590D2C" w:rsidRDefault="00585D83" w:rsidP="005E2A92">
            <w:pPr>
              <w:rPr>
                <w:lang w:val="fr-FR"/>
              </w:rPr>
            </w:pPr>
            <w:r w:rsidRPr="00590D2C">
              <w:rPr>
                <w:lang w:val="fr-FR"/>
              </w:rPr>
              <w:t>R, A</w:t>
            </w:r>
          </w:p>
        </w:tc>
      </w:tr>
      <w:tr w:rsidR="00585D83" w:rsidRPr="00590D2C" w14:paraId="2E4503A7" w14:textId="77777777" w:rsidTr="005E2A92">
        <w:trPr>
          <w:trHeight w:val="399"/>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B72A928" w14:textId="77777777" w:rsidR="00585D83" w:rsidRPr="00590D2C" w:rsidRDefault="00585D83" w:rsidP="005E2A92">
            <w:pPr>
              <w:rPr>
                <w:lang w:val="en-US"/>
              </w:rPr>
            </w:pPr>
            <w:r w:rsidRPr="00590D2C">
              <w:rPr>
                <w:lang w:val="en-US"/>
              </w:rPr>
              <w:t>Backup tools for operations (Azure backup )(1)</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8D043BE"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8C38C31" w14:textId="77777777" w:rsidR="00585D83" w:rsidRPr="00590D2C" w:rsidRDefault="00585D83" w:rsidP="005E2A92">
            <w:pPr>
              <w:rPr>
                <w:lang w:val="fr-FR"/>
              </w:rPr>
            </w:pPr>
            <w:r w:rsidRPr="00590D2C">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0E6082C"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3D447B1" w14:textId="77777777" w:rsidR="00585D83" w:rsidRPr="00590D2C" w:rsidRDefault="00585D83" w:rsidP="005E2A92">
            <w:pPr>
              <w:rPr>
                <w:lang w:val="fr-FR"/>
              </w:rPr>
            </w:pPr>
            <w:r w:rsidRPr="00590D2C">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1CF24A0"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2BCC100" w14:textId="77777777" w:rsidR="00585D83" w:rsidRPr="00590D2C" w:rsidRDefault="00585D83" w:rsidP="005E2A92">
            <w:pPr>
              <w:rPr>
                <w:lang w:val="fr-FR"/>
              </w:rPr>
            </w:pPr>
            <w:r w:rsidRPr="00590D2C">
              <w:rPr>
                <w:lang w:val="fr-FR"/>
              </w:rPr>
              <w:t>R, A</w:t>
            </w:r>
          </w:p>
        </w:tc>
      </w:tr>
      <w:tr w:rsidR="00585D83" w:rsidRPr="00590D2C" w14:paraId="5AEE615E"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8A9F1AA" w14:textId="77777777" w:rsidR="00585D83" w:rsidRPr="00590D2C" w:rsidRDefault="00585D83" w:rsidP="005E2A92">
            <w:pPr>
              <w:rPr>
                <w:lang w:val="en-US"/>
              </w:rPr>
            </w:pPr>
            <w:r w:rsidRPr="00590D2C">
              <w:rPr>
                <w:lang w:val="en-US"/>
              </w:rPr>
              <w:t>Deployment of the supervision solution (Azure Monitor)(1)</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AA8D1FD"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98C9879" w14:textId="77777777" w:rsidR="00585D83" w:rsidRPr="00590D2C" w:rsidRDefault="00585D83" w:rsidP="005E2A92">
            <w:pPr>
              <w:rPr>
                <w:lang w:val="fr-FR"/>
              </w:rPr>
            </w:pPr>
            <w:r w:rsidRPr="00590D2C">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1C23154"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1EB0F0D" w14:textId="77777777" w:rsidR="00585D83" w:rsidRPr="00590D2C" w:rsidRDefault="00585D83" w:rsidP="005E2A92">
            <w:pPr>
              <w:rPr>
                <w:lang w:val="fr-FR"/>
              </w:rPr>
            </w:pPr>
            <w:r w:rsidRPr="00590D2C">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1AD2DA9"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BBD5EE5" w14:textId="77777777" w:rsidR="00585D83" w:rsidRPr="00590D2C" w:rsidRDefault="00585D83" w:rsidP="005E2A92">
            <w:pPr>
              <w:rPr>
                <w:lang w:val="fr-FR"/>
              </w:rPr>
            </w:pPr>
            <w:r w:rsidRPr="00590D2C">
              <w:rPr>
                <w:lang w:val="fr-FR"/>
              </w:rPr>
              <w:t>R, A</w:t>
            </w:r>
          </w:p>
        </w:tc>
      </w:tr>
      <w:tr w:rsidR="00585D83" w:rsidRPr="00590D2C" w14:paraId="576B8635"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61A2C64" w14:textId="77777777" w:rsidR="00585D83" w:rsidRPr="00590D2C" w:rsidRDefault="00585D83" w:rsidP="005E2A92">
            <w:pPr>
              <w:rPr>
                <w:lang w:val="en-US"/>
              </w:rPr>
            </w:pPr>
            <w:r w:rsidRPr="00590D2C">
              <w:rPr>
                <w:lang w:val="en-US"/>
              </w:rPr>
              <w:t>Deployment of the logging solution (Azure Insight)</w:t>
            </w:r>
            <w:r>
              <w:rPr>
                <w:lang w:val="en-US"/>
              </w:rPr>
              <w:t xml:space="preserve"> optional </w:t>
            </w:r>
            <w:r w:rsidRPr="00590D2C">
              <w:rPr>
                <w:lang w:val="en-US"/>
              </w:rPr>
              <w:t>(1)</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525B89E"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3285966" w14:textId="77777777" w:rsidR="00585D83" w:rsidRPr="00590D2C" w:rsidRDefault="00585D83" w:rsidP="005E2A92">
            <w:pPr>
              <w:rPr>
                <w:lang w:val="fr-FR"/>
              </w:rPr>
            </w:pPr>
            <w:r w:rsidRPr="00590D2C">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DFA42EB"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4E6194D" w14:textId="77777777" w:rsidR="00585D83" w:rsidRPr="00590D2C" w:rsidRDefault="00585D83" w:rsidP="005E2A92">
            <w:pPr>
              <w:rPr>
                <w:lang w:val="fr-FR"/>
              </w:rPr>
            </w:pPr>
            <w:r w:rsidRPr="00590D2C">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A6566FA"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F2C7404" w14:textId="77777777" w:rsidR="00585D83" w:rsidRPr="00590D2C" w:rsidRDefault="00585D83" w:rsidP="005E2A92">
            <w:pPr>
              <w:rPr>
                <w:lang w:val="fr-FR"/>
              </w:rPr>
            </w:pPr>
            <w:r w:rsidRPr="00590D2C">
              <w:rPr>
                <w:lang w:val="fr-FR"/>
              </w:rPr>
              <w:t>R, A</w:t>
            </w:r>
          </w:p>
        </w:tc>
      </w:tr>
      <w:tr w:rsidR="00585D83" w:rsidRPr="00590D2C" w14:paraId="083F5C79"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3088767" w14:textId="77777777" w:rsidR="00585D83" w:rsidRPr="00590D2C" w:rsidRDefault="00585D83" w:rsidP="005E2A92">
            <w:pPr>
              <w:rPr>
                <w:lang w:val="en-US"/>
              </w:rPr>
            </w:pPr>
            <w:r w:rsidRPr="00590D2C">
              <w:rPr>
                <w:lang w:val="en-US"/>
              </w:rPr>
              <w:t>Deployment of security groups and firewall rules</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93F66B1"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05359D5" w14:textId="77777777" w:rsidR="00585D83" w:rsidRPr="00590D2C" w:rsidRDefault="00585D83" w:rsidP="005E2A92">
            <w:pPr>
              <w:rPr>
                <w:lang w:val="fr-FR"/>
              </w:rPr>
            </w:pPr>
            <w:r w:rsidRPr="00590D2C">
              <w:t> 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8AA2FCB" w14:textId="77777777" w:rsidR="00585D83" w:rsidRPr="00590D2C" w:rsidRDefault="00585D83" w:rsidP="005E2A92">
            <w:pPr>
              <w:rPr>
                <w:lang w:val="fr-FR"/>
              </w:rPr>
            </w:pPr>
            <w:r w:rsidRPr="00590D2C">
              <w:rPr>
                <w:lang w:val="fr-FR"/>
              </w:rPr>
              <w:t>SoW</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3F882C5" w14:textId="77777777" w:rsidR="00585D83" w:rsidRPr="00590D2C" w:rsidRDefault="00585D83" w:rsidP="005E2A92">
            <w:pPr>
              <w:rPr>
                <w:lang w:val="fr-FR"/>
              </w:rPr>
            </w:pPr>
            <w:r w:rsidRPr="00590D2C">
              <w:rPr>
                <w:lang w:val="fr-FR"/>
              </w:rPr>
              <w:t>SoW</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FBD9B80"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80378D6" w14:textId="77777777" w:rsidR="00585D83" w:rsidRPr="00590D2C" w:rsidRDefault="00585D83" w:rsidP="005E2A92">
            <w:pPr>
              <w:rPr>
                <w:lang w:val="fr-FR"/>
              </w:rPr>
            </w:pPr>
            <w:r w:rsidRPr="00590D2C">
              <w:rPr>
                <w:lang w:val="fr-FR"/>
              </w:rPr>
              <w:t>R, A</w:t>
            </w:r>
          </w:p>
        </w:tc>
      </w:tr>
      <w:tr w:rsidR="00585D83" w:rsidRPr="00590D2C" w14:paraId="4AE5C851"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1CB4050" w14:textId="77777777" w:rsidR="00585D83" w:rsidRPr="00590D2C" w:rsidRDefault="00585D83" w:rsidP="005E2A92">
            <w:pPr>
              <w:rPr>
                <w:lang w:val="en-US"/>
              </w:rPr>
            </w:pPr>
            <w:r w:rsidRPr="00590D2C">
              <w:rPr>
                <w:lang w:val="en-US"/>
              </w:rPr>
              <w:t>Recovery procedure (Infra as Code, restore, other…)</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D6EF2EF" w14:textId="77777777" w:rsidR="00585D83" w:rsidRPr="00590D2C" w:rsidRDefault="00585D83" w:rsidP="005E2A92">
            <w:pPr>
              <w:rPr>
                <w:lang w:val="fr-FR"/>
              </w:rPr>
            </w:pPr>
            <w:r w:rsidRPr="00590D2C">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46AABAB" w14:textId="77777777" w:rsidR="00585D83" w:rsidRPr="00590D2C" w:rsidRDefault="00585D83" w:rsidP="005E2A92">
            <w:pPr>
              <w:rPr>
                <w:lang w:val="fr-FR"/>
              </w:rPr>
            </w:pPr>
            <w:r w:rsidRPr="00590D2C">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B489ECF"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C011CF4" w14:textId="77777777" w:rsidR="00585D83" w:rsidRPr="00590D2C" w:rsidRDefault="00585D83" w:rsidP="005E2A92">
            <w:pPr>
              <w:rPr>
                <w:lang w:val="fr-FR"/>
              </w:rPr>
            </w:pPr>
            <w:r w:rsidRPr="00590D2C">
              <w:rPr>
                <w:lang w:val="fr-FR"/>
              </w:rPr>
              <w:t>R, 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1C0877E"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21AD839" w14:textId="77777777" w:rsidR="00585D83" w:rsidRPr="00590D2C" w:rsidRDefault="00585D83" w:rsidP="005E2A92">
            <w:pPr>
              <w:rPr>
                <w:lang w:val="fr-FR"/>
              </w:rPr>
            </w:pPr>
            <w:r w:rsidRPr="00590D2C">
              <w:rPr>
                <w:lang w:val="fr-FR"/>
              </w:rPr>
              <w:t>R, A</w:t>
            </w:r>
          </w:p>
        </w:tc>
      </w:tr>
      <w:tr w:rsidR="00585D83" w:rsidRPr="00590D2C" w14:paraId="31C87DF7" w14:textId="77777777" w:rsidTr="005E2A92">
        <w:trPr>
          <w:trHeight w:val="417"/>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C429B72" w14:textId="77777777" w:rsidR="00585D83" w:rsidRPr="00590D2C" w:rsidRDefault="00585D83" w:rsidP="005E2A92">
            <w:pPr>
              <w:rPr>
                <w:lang w:val="en-US"/>
              </w:rPr>
            </w:pPr>
            <w:r w:rsidRPr="00590D2C">
              <w:rPr>
                <w:lang w:val="en-US"/>
              </w:rPr>
              <w:t>Testing and validation of infrastructure implementation</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2526451" w14:textId="77777777" w:rsidR="00585D83" w:rsidRPr="00590D2C" w:rsidRDefault="00585D83" w:rsidP="005E2A92">
            <w:pPr>
              <w:rPr>
                <w:lang w:val="fr-FR"/>
              </w:rPr>
            </w:pPr>
            <w:r w:rsidRPr="00590D2C">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DDF53AA" w14:textId="77777777" w:rsidR="00585D83" w:rsidRPr="00590D2C" w:rsidRDefault="00585D83" w:rsidP="005E2A92">
            <w:pPr>
              <w:rPr>
                <w:lang w:val="fr-FR"/>
              </w:rPr>
            </w:pPr>
            <w:r w:rsidRPr="00590D2C">
              <w:t>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B996B3D"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7B3CBC5" w14:textId="77777777" w:rsidR="00585D83" w:rsidRPr="00590D2C" w:rsidRDefault="00585D83" w:rsidP="005E2A92">
            <w:pPr>
              <w:rPr>
                <w:lang w:val="fr-FR"/>
              </w:rPr>
            </w:pPr>
            <w:r w:rsidRPr="00590D2C">
              <w:rPr>
                <w:lang w:val="fr-FR"/>
              </w:rPr>
              <w:t>R, 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79CF86B" w14:textId="77777777" w:rsidR="00585D83" w:rsidRPr="00590D2C" w:rsidRDefault="00585D83" w:rsidP="005E2A92">
            <w:pPr>
              <w:rPr>
                <w:lang w:val="fr-FR"/>
              </w:rPr>
            </w:pPr>
            <w:r w:rsidRPr="00590D2C">
              <w:rPr>
                <w:lang w:val="fr-FR"/>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BF2EF05" w14:textId="77777777" w:rsidR="00585D83" w:rsidRPr="00590D2C" w:rsidRDefault="00585D83" w:rsidP="005E2A92">
            <w:pPr>
              <w:rPr>
                <w:lang w:val="fr-FR"/>
              </w:rPr>
            </w:pPr>
            <w:r w:rsidRPr="00590D2C">
              <w:rPr>
                <w:lang w:val="fr-FR"/>
              </w:rPr>
              <w:t>R, A</w:t>
            </w:r>
          </w:p>
        </w:tc>
      </w:tr>
      <w:tr w:rsidR="00585D83" w:rsidRPr="00590D2C" w14:paraId="19EC150A" w14:textId="77777777" w:rsidTr="005E2A92">
        <w:trPr>
          <w:trHeight w:val="444"/>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3953CFA" w14:textId="77777777" w:rsidR="00585D83" w:rsidRPr="00590D2C" w:rsidRDefault="00585D83" w:rsidP="005E2A92">
            <w:pPr>
              <w:rPr>
                <w:lang w:val="en-US"/>
              </w:rPr>
            </w:pPr>
            <w:r w:rsidRPr="00590D2C">
              <w:rPr>
                <w:lang w:val="en-US"/>
              </w:rPr>
              <w:t>Testing and validation of Azure tooling implementation</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F513144" w14:textId="77777777" w:rsidR="00585D83" w:rsidRPr="00590D2C" w:rsidRDefault="00585D83" w:rsidP="005E2A92">
            <w:pPr>
              <w:rPr>
                <w:lang w:val="fr-FR"/>
              </w:rPr>
            </w:pPr>
            <w:r w:rsidRPr="00590D2C">
              <w:rPr>
                <w:lang w:val="en-US"/>
              </w:rPr>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8DBCDA7" w14:textId="77777777" w:rsidR="00585D83" w:rsidRPr="00590D2C" w:rsidRDefault="00585D83" w:rsidP="005E2A92">
            <w:pPr>
              <w:rPr>
                <w:lang w:val="fr-FR"/>
              </w:rPr>
            </w:pPr>
            <w:r w:rsidRPr="00590D2C">
              <w:rPr>
                <w:lang w:val="en-US"/>
              </w:rPr>
              <w:t>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36D523E" w14:textId="77777777" w:rsidR="00585D83" w:rsidRPr="00590D2C" w:rsidRDefault="00585D83" w:rsidP="005E2A92">
            <w:pPr>
              <w:rPr>
                <w:lang w:val="fr-FR"/>
              </w:rPr>
            </w:pPr>
            <w:r w:rsidRPr="00590D2C">
              <w:rPr>
                <w:lang w:val="en-US"/>
              </w:rPr>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3F8CE71" w14:textId="77777777" w:rsidR="00585D83" w:rsidRPr="00590D2C" w:rsidRDefault="00585D83" w:rsidP="005E2A92">
            <w:pPr>
              <w:rPr>
                <w:lang w:val="fr-FR"/>
              </w:rPr>
            </w:pPr>
            <w:r w:rsidRPr="00590D2C">
              <w:rPr>
                <w:lang w:val="en-US"/>
              </w:rPr>
              <w:t>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B14AE8C"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3792779" w14:textId="77777777" w:rsidR="00585D83" w:rsidRPr="00590D2C" w:rsidRDefault="00585D83" w:rsidP="005E2A92">
            <w:pPr>
              <w:rPr>
                <w:lang w:val="fr-FR"/>
              </w:rPr>
            </w:pPr>
            <w:r w:rsidRPr="00590D2C">
              <w:rPr>
                <w:lang w:val="en-US"/>
              </w:rPr>
              <w:t>R, A</w:t>
            </w:r>
          </w:p>
        </w:tc>
      </w:tr>
      <w:tr w:rsidR="00585D83" w:rsidRPr="00590D2C" w14:paraId="592EAD8F" w14:textId="77777777" w:rsidTr="005E2A92">
        <w:trPr>
          <w:trHeight w:val="469"/>
        </w:trPr>
        <w:tc>
          <w:tcPr>
            <w:tcW w:w="6448"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10EFF06F" w14:textId="77777777" w:rsidR="00585D83" w:rsidRPr="00590D2C" w:rsidRDefault="00585D83" w:rsidP="005E2A92">
            <w:pPr>
              <w:rPr>
                <w:lang w:val="fr-FR"/>
              </w:rPr>
            </w:pPr>
            <w:r w:rsidRPr="00590D2C">
              <w:rPr>
                <w:lang w:val="en-US"/>
              </w:rPr>
              <w:t>Packages</w:t>
            </w:r>
          </w:p>
        </w:tc>
        <w:tc>
          <w:tcPr>
            <w:tcW w:w="954"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5FE796F5" w14:textId="77777777" w:rsidR="00585D83" w:rsidRPr="00590D2C" w:rsidRDefault="00585D83" w:rsidP="005E2A92">
            <w:pPr>
              <w:rPr>
                <w:lang w:val="fr-FR"/>
              </w:rPr>
            </w:pPr>
          </w:p>
        </w:tc>
        <w:tc>
          <w:tcPr>
            <w:tcW w:w="1020"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52971D87" w14:textId="77777777" w:rsidR="00585D83" w:rsidRPr="00590D2C" w:rsidRDefault="00585D83" w:rsidP="005E2A92">
            <w:pPr>
              <w:rPr>
                <w:lang w:val="fr-FR"/>
              </w:rPr>
            </w:pPr>
          </w:p>
        </w:tc>
        <w:tc>
          <w:tcPr>
            <w:tcW w:w="954"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0A54ACCC" w14:textId="77777777" w:rsidR="00585D83" w:rsidRPr="00590D2C" w:rsidRDefault="00585D83" w:rsidP="005E2A92">
            <w:pPr>
              <w:rPr>
                <w:lang w:val="fr-FR"/>
              </w:rPr>
            </w:pPr>
          </w:p>
        </w:tc>
        <w:tc>
          <w:tcPr>
            <w:tcW w:w="1020"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6D75BF09" w14:textId="77777777" w:rsidR="00585D83" w:rsidRPr="00590D2C" w:rsidRDefault="00585D83" w:rsidP="005E2A92">
            <w:pPr>
              <w:rPr>
                <w:lang w:val="fr-FR"/>
              </w:rPr>
            </w:pPr>
          </w:p>
        </w:tc>
      </w:tr>
      <w:tr w:rsidR="00585D83" w:rsidRPr="00590D2C" w14:paraId="411C4891"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EC5395D" w14:textId="77777777" w:rsidR="00585D83" w:rsidRPr="00590D2C" w:rsidRDefault="00585D83" w:rsidP="005E2A92">
            <w:pPr>
              <w:rPr>
                <w:lang w:val="fr-FR"/>
              </w:rPr>
            </w:pPr>
            <w:r w:rsidRPr="00590D2C">
              <w:rPr>
                <w:lang w:val="en-US"/>
              </w:rPr>
              <w:t>Deployment of new packages (1)</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F368CA3"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ABE19C4" w14:textId="77777777" w:rsidR="00585D83" w:rsidRPr="00590D2C" w:rsidRDefault="00585D83" w:rsidP="005E2A92">
            <w:pPr>
              <w:rPr>
                <w:lang w:val="fr-FR"/>
              </w:rPr>
            </w:pPr>
            <w:r w:rsidRPr="00590D2C">
              <w:rPr>
                <w:lang w:val="en-US"/>
              </w:rPr>
              <w:t>R, 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9EF31CB"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8561E6D" w14:textId="77777777" w:rsidR="00585D83" w:rsidRPr="00590D2C" w:rsidRDefault="00585D83" w:rsidP="005E2A92">
            <w:pPr>
              <w:rPr>
                <w:lang w:val="fr-FR"/>
              </w:rPr>
            </w:pPr>
            <w:r w:rsidRPr="00590D2C">
              <w:rPr>
                <w:lang w:val="en-US"/>
              </w:rPr>
              <w:t>R, 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ADA01BC"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8813D5F" w14:textId="77777777" w:rsidR="00585D83" w:rsidRPr="00590D2C" w:rsidRDefault="00585D83" w:rsidP="005E2A92">
            <w:pPr>
              <w:rPr>
                <w:lang w:val="fr-FR"/>
              </w:rPr>
            </w:pPr>
            <w:r w:rsidRPr="00590D2C">
              <w:rPr>
                <w:lang w:val="en-US"/>
              </w:rPr>
              <w:t>R, A</w:t>
            </w:r>
          </w:p>
        </w:tc>
      </w:tr>
      <w:tr w:rsidR="00585D83" w:rsidRPr="00590D2C" w14:paraId="3FC8AB08" w14:textId="77777777" w:rsidTr="005E2A92">
        <w:trPr>
          <w:trHeight w:val="430"/>
        </w:trPr>
        <w:tc>
          <w:tcPr>
            <w:tcW w:w="6448"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7518C175" w14:textId="77777777" w:rsidR="00585D83" w:rsidRPr="00590D2C" w:rsidRDefault="00585D83" w:rsidP="005E2A92">
            <w:pPr>
              <w:rPr>
                <w:lang w:val="fr-FR"/>
              </w:rPr>
            </w:pPr>
            <w:r w:rsidRPr="00590D2C">
              <w:rPr>
                <w:lang w:val="en-US"/>
              </w:rPr>
              <w:t>Service implementation documentation</w:t>
            </w:r>
          </w:p>
        </w:tc>
        <w:tc>
          <w:tcPr>
            <w:tcW w:w="954"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51C29D17" w14:textId="77777777" w:rsidR="00585D83" w:rsidRPr="00590D2C" w:rsidRDefault="00585D83" w:rsidP="005E2A92">
            <w:pPr>
              <w:rPr>
                <w:lang w:val="fr-FR"/>
              </w:rPr>
            </w:pPr>
          </w:p>
        </w:tc>
        <w:tc>
          <w:tcPr>
            <w:tcW w:w="1020"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3211514D" w14:textId="77777777" w:rsidR="00585D83" w:rsidRPr="00590D2C" w:rsidRDefault="00585D83" w:rsidP="005E2A92">
            <w:pPr>
              <w:rPr>
                <w:lang w:val="fr-FR"/>
              </w:rPr>
            </w:pPr>
          </w:p>
        </w:tc>
        <w:tc>
          <w:tcPr>
            <w:tcW w:w="954"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5D68B78F" w14:textId="77777777" w:rsidR="00585D83" w:rsidRPr="00590D2C" w:rsidRDefault="00585D83" w:rsidP="005E2A92">
            <w:pPr>
              <w:rPr>
                <w:lang w:val="fr-FR"/>
              </w:rPr>
            </w:pPr>
          </w:p>
        </w:tc>
        <w:tc>
          <w:tcPr>
            <w:tcW w:w="1020" w:type="dxa"/>
            <w:tcBorders>
              <w:top w:val="single" w:sz="8" w:space="0" w:color="FF6600"/>
              <w:left w:val="single" w:sz="8" w:space="0" w:color="FF6600"/>
              <w:bottom w:val="single" w:sz="8" w:space="0" w:color="FF6600"/>
              <w:right w:val="single" w:sz="8" w:space="0" w:color="FF6600"/>
            </w:tcBorders>
            <w:shd w:val="clear" w:color="auto" w:fill="D9D9D9"/>
            <w:tcMar>
              <w:top w:w="15" w:type="dxa"/>
              <w:left w:w="43" w:type="dxa"/>
              <w:bottom w:w="0" w:type="dxa"/>
              <w:right w:w="43" w:type="dxa"/>
            </w:tcMar>
            <w:vAlign w:val="center"/>
            <w:hideMark/>
          </w:tcPr>
          <w:p w14:paraId="1556D8D2" w14:textId="77777777" w:rsidR="00585D83" w:rsidRPr="00590D2C" w:rsidRDefault="00585D83" w:rsidP="005E2A92">
            <w:pPr>
              <w:rPr>
                <w:lang w:val="fr-FR"/>
              </w:rPr>
            </w:pPr>
          </w:p>
        </w:tc>
      </w:tr>
      <w:tr w:rsidR="00585D83" w:rsidRPr="00590D2C" w14:paraId="3BBE3514"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10563B55" w14:textId="77777777" w:rsidR="00585D83" w:rsidRPr="00590D2C" w:rsidRDefault="00585D83" w:rsidP="005E2A92">
            <w:pPr>
              <w:rPr>
                <w:lang w:val="en-US"/>
              </w:rPr>
            </w:pPr>
            <w:r w:rsidRPr="00590D2C">
              <w:rPr>
                <w:lang w:val="en-US"/>
              </w:rPr>
              <w:t>Conception, architecture and low-level design for infrastructure</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72EF528" w14:textId="77777777" w:rsidR="00585D83" w:rsidRPr="00590D2C" w:rsidRDefault="00585D83" w:rsidP="005E2A92">
            <w:pPr>
              <w:rPr>
                <w:lang w:val="fr-FR"/>
              </w:rPr>
            </w:pPr>
            <w:r w:rsidRPr="00590D2C">
              <w:t>C, 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F7FF219" w14:textId="77777777" w:rsidR="00585D83" w:rsidRPr="00590D2C" w:rsidRDefault="00585D83" w:rsidP="005E2A92">
            <w:pPr>
              <w:rPr>
                <w:lang w:val="fr-FR"/>
              </w:rPr>
            </w:pPr>
            <w:r w:rsidRPr="00590D2C">
              <w:t>R, 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A777882"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456DB62" w14:textId="77777777" w:rsidR="00585D83" w:rsidRPr="00590D2C" w:rsidRDefault="00585D83" w:rsidP="005E2A92">
            <w:pPr>
              <w:rPr>
                <w:lang w:val="fr-FR"/>
              </w:rPr>
            </w:pPr>
            <w:r w:rsidRPr="00590D2C">
              <w:rPr>
                <w:lang w:val="en-US"/>
              </w:rPr>
              <w:t>R,A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32B155E"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6DF9E07" w14:textId="77777777" w:rsidR="00585D83" w:rsidRPr="00590D2C" w:rsidRDefault="00585D83" w:rsidP="005E2A92">
            <w:pPr>
              <w:rPr>
                <w:lang w:val="fr-FR"/>
              </w:rPr>
            </w:pPr>
            <w:r w:rsidRPr="00590D2C">
              <w:rPr>
                <w:lang w:val="en-US"/>
              </w:rPr>
              <w:t>R,A</w:t>
            </w:r>
          </w:p>
        </w:tc>
      </w:tr>
      <w:tr w:rsidR="00585D83" w:rsidRPr="00590D2C" w14:paraId="646252EE"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B07257F" w14:textId="77777777" w:rsidR="00585D83" w:rsidRPr="00590D2C" w:rsidRDefault="00585D83" w:rsidP="005E2A92">
            <w:pPr>
              <w:rPr>
                <w:lang w:val="fr-FR"/>
              </w:rPr>
            </w:pPr>
            <w:r w:rsidRPr="00590D2C">
              <w:rPr>
                <w:lang w:val="en-US"/>
              </w:rPr>
              <w:t>Implementation and operation documentation for infrastructure</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C363BD3" w14:textId="77777777" w:rsidR="00585D83" w:rsidRPr="00590D2C" w:rsidRDefault="00585D83" w:rsidP="005E2A92">
            <w:pPr>
              <w:rPr>
                <w:lang w:val="fr-FR"/>
              </w:rPr>
            </w:pPr>
            <w:r w:rsidRPr="00590D2C">
              <w:rPr>
                <w:lang w:val="en-US"/>
              </w:rPr>
              <w:t>R,A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7A1DA74" w14:textId="77777777" w:rsidR="00585D83" w:rsidRPr="00590D2C" w:rsidRDefault="00585D83" w:rsidP="005E2A92">
            <w:pPr>
              <w:rPr>
                <w:lang w:val="fr-FR"/>
              </w:rPr>
            </w:pPr>
            <w:r w:rsidRPr="00590D2C">
              <w:rPr>
                <w:lang w:val="en-US"/>
              </w:rPr>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574674F2"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5015BD4" w14:textId="77777777" w:rsidR="00585D83" w:rsidRPr="00590D2C" w:rsidRDefault="00585D83" w:rsidP="005E2A92">
            <w:pPr>
              <w:rPr>
                <w:lang w:val="fr-FR"/>
              </w:rPr>
            </w:pPr>
            <w:r w:rsidRPr="00590D2C">
              <w:rPr>
                <w:lang w:val="en-US"/>
              </w:rPr>
              <w:t>R,A</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602CADC7"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D139C5C" w14:textId="77777777" w:rsidR="00585D83" w:rsidRPr="00590D2C" w:rsidRDefault="00585D83" w:rsidP="005E2A92">
            <w:pPr>
              <w:rPr>
                <w:lang w:val="fr-FR"/>
              </w:rPr>
            </w:pPr>
            <w:r w:rsidRPr="00590D2C">
              <w:rPr>
                <w:lang w:val="en-US"/>
              </w:rPr>
              <w:t>R,A</w:t>
            </w:r>
          </w:p>
        </w:tc>
      </w:tr>
      <w:tr w:rsidR="00585D83" w:rsidRPr="00590D2C" w14:paraId="57D221BA"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B1468AD" w14:textId="77777777" w:rsidR="00585D83" w:rsidRPr="00590D2C" w:rsidRDefault="00585D83" w:rsidP="005E2A92">
            <w:pPr>
              <w:rPr>
                <w:lang w:val="en-US"/>
              </w:rPr>
            </w:pPr>
            <w:r w:rsidRPr="00590D2C">
              <w:rPr>
                <w:lang w:val="en-US"/>
              </w:rPr>
              <w:t>Conception and low-level design for tooling (Azure)</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900841F" w14:textId="77777777" w:rsidR="00585D83" w:rsidRPr="00590D2C" w:rsidRDefault="00585D83" w:rsidP="005E2A92">
            <w:pPr>
              <w:rPr>
                <w:lang w:val="fr-FR"/>
              </w:rPr>
            </w:pPr>
            <w:r w:rsidRPr="00590D2C">
              <w:rPr>
                <w:lang w:val="en-US"/>
              </w:rPr>
              <w:t>R,A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3D979D8" w14:textId="77777777" w:rsidR="00585D83" w:rsidRPr="00590D2C" w:rsidRDefault="00585D83" w:rsidP="005E2A92">
            <w:pPr>
              <w:rPr>
                <w:lang w:val="fr-FR"/>
              </w:rPr>
            </w:pPr>
            <w:r w:rsidRPr="00590D2C">
              <w:rPr>
                <w:lang w:val="en-US"/>
              </w:rPr>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924327B" w14:textId="77777777" w:rsidR="00585D83" w:rsidRPr="00590D2C" w:rsidRDefault="00585D83" w:rsidP="005E2A92">
            <w:pPr>
              <w:rPr>
                <w:lang w:val="fr-FR"/>
              </w:rPr>
            </w:pPr>
            <w:r w:rsidRPr="00590D2C">
              <w:rPr>
                <w:lang w:val="en-US"/>
              </w:rPr>
              <w:t>R,A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CB15873" w14:textId="77777777" w:rsidR="00585D83" w:rsidRPr="00590D2C" w:rsidRDefault="00585D83" w:rsidP="005E2A92">
            <w:pPr>
              <w:rPr>
                <w:lang w:val="fr-FR"/>
              </w:rPr>
            </w:pPr>
            <w:r w:rsidRPr="00590D2C">
              <w:rPr>
                <w:lang w:val="en-US"/>
              </w:rPr>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A9AFD5B"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26F67423" w14:textId="77777777" w:rsidR="00585D83" w:rsidRPr="00590D2C" w:rsidRDefault="00585D83" w:rsidP="005E2A92">
            <w:pPr>
              <w:rPr>
                <w:lang w:val="fr-FR"/>
              </w:rPr>
            </w:pPr>
            <w:r w:rsidRPr="00590D2C">
              <w:rPr>
                <w:lang w:val="en-US"/>
              </w:rPr>
              <w:t>R,A</w:t>
            </w:r>
          </w:p>
        </w:tc>
      </w:tr>
      <w:tr w:rsidR="00585D83" w:rsidRPr="00590D2C" w14:paraId="39CF4E1B" w14:textId="77777777" w:rsidTr="005E2A92">
        <w:trPr>
          <w:trHeight w:val="430"/>
        </w:trPr>
        <w:tc>
          <w:tcPr>
            <w:tcW w:w="447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364D38F" w14:textId="77777777" w:rsidR="00585D83" w:rsidRPr="00590D2C" w:rsidRDefault="00585D83" w:rsidP="005E2A92">
            <w:pPr>
              <w:rPr>
                <w:lang w:val="en-US"/>
              </w:rPr>
            </w:pPr>
            <w:r w:rsidRPr="00590D2C">
              <w:rPr>
                <w:lang w:val="en-US"/>
              </w:rPr>
              <w:t>Implementation &amp; operation documentation for tooling (Azure)</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3E14D982" w14:textId="77777777" w:rsidR="00585D83" w:rsidRPr="00590D2C" w:rsidRDefault="00585D83" w:rsidP="005E2A92">
            <w:pPr>
              <w:rPr>
                <w:lang w:val="fr-FR"/>
              </w:rPr>
            </w:pPr>
            <w:r w:rsidRPr="00590D2C">
              <w:rPr>
                <w:lang w:val="en-US"/>
              </w:rPr>
              <w:t>R,A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0E931C9" w14:textId="77777777" w:rsidR="00585D83" w:rsidRPr="00590D2C" w:rsidRDefault="00585D83" w:rsidP="005E2A92">
            <w:pPr>
              <w:rPr>
                <w:lang w:val="fr-FR"/>
              </w:rPr>
            </w:pPr>
            <w:r w:rsidRPr="00590D2C">
              <w:rPr>
                <w:lang w:val="en-US"/>
              </w:rPr>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4D27B287" w14:textId="77777777" w:rsidR="00585D83" w:rsidRPr="00590D2C" w:rsidRDefault="00585D83" w:rsidP="005E2A92">
            <w:pPr>
              <w:rPr>
                <w:lang w:val="fr-FR"/>
              </w:rPr>
            </w:pPr>
            <w:r w:rsidRPr="00590D2C">
              <w:rPr>
                <w:lang w:val="en-US"/>
              </w:rPr>
              <w:t>R,A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6F8BBF7" w14:textId="77777777" w:rsidR="00585D83" w:rsidRPr="00590D2C" w:rsidRDefault="00585D83" w:rsidP="005E2A92">
            <w:pPr>
              <w:rPr>
                <w:lang w:val="fr-FR"/>
              </w:rPr>
            </w:pPr>
            <w:r w:rsidRPr="00590D2C">
              <w:rPr>
                <w:lang w:val="en-US"/>
              </w:rPr>
              <w:t>I</w:t>
            </w:r>
          </w:p>
        </w:tc>
        <w:tc>
          <w:tcPr>
            <w:tcW w:w="954"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0F4F9AD2" w14:textId="77777777" w:rsidR="00585D83" w:rsidRPr="00590D2C" w:rsidRDefault="00585D83" w:rsidP="005E2A92">
            <w:pPr>
              <w:rPr>
                <w:lang w:val="fr-FR"/>
              </w:rPr>
            </w:pPr>
            <w:r w:rsidRPr="00590D2C">
              <w:rPr>
                <w:lang w:val="en-US"/>
              </w:rPr>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43" w:type="dxa"/>
              <w:bottom w:w="0" w:type="dxa"/>
              <w:right w:w="43" w:type="dxa"/>
            </w:tcMar>
            <w:vAlign w:val="center"/>
            <w:hideMark/>
          </w:tcPr>
          <w:p w14:paraId="7BF32494" w14:textId="77777777" w:rsidR="00585D83" w:rsidRPr="00590D2C" w:rsidRDefault="00585D83" w:rsidP="005E2A92">
            <w:pPr>
              <w:rPr>
                <w:lang w:val="fr-FR"/>
              </w:rPr>
            </w:pPr>
            <w:r w:rsidRPr="00590D2C">
              <w:rPr>
                <w:lang w:val="en-US"/>
              </w:rPr>
              <w:t>R,A</w:t>
            </w:r>
          </w:p>
        </w:tc>
      </w:tr>
    </w:tbl>
    <w:p w14:paraId="60F443E3" w14:textId="77777777" w:rsidR="00585D83" w:rsidRDefault="00585D83" w:rsidP="00585D83">
      <w:pPr>
        <w:rPr>
          <w:lang w:val="en-US"/>
        </w:rPr>
      </w:pPr>
      <w:r>
        <w:rPr>
          <w:lang w:val="en-US"/>
        </w:rPr>
        <w:tab/>
      </w:r>
      <w:r>
        <w:rPr>
          <w:lang w:val="en-US"/>
        </w:rPr>
        <w:tab/>
      </w:r>
    </w:p>
    <w:tbl>
      <w:tblPr>
        <w:tblW w:w="10407" w:type="dxa"/>
        <w:tblCellMar>
          <w:left w:w="0" w:type="dxa"/>
          <w:right w:w="0" w:type="dxa"/>
        </w:tblCellMar>
        <w:tblLook w:val="04A0" w:firstRow="1" w:lastRow="0" w:firstColumn="1" w:lastColumn="0" w:noHBand="0" w:noVBand="1"/>
      </w:tblPr>
      <w:tblGrid>
        <w:gridCol w:w="4462"/>
        <w:gridCol w:w="961"/>
        <w:gridCol w:w="1020"/>
        <w:gridCol w:w="962"/>
        <w:gridCol w:w="1020"/>
        <w:gridCol w:w="962"/>
        <w:gridCol w:w="1020"/>
      </w:tblGrid>
      <w:tr w:rsidR="00585D83" w:rsidRPr="00232CD8" w14:paraId="48991595"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FF6600"/>
            <w:tcMar>
              <w:top w:w="15" w:type="dxa"/>
              <w:left w:w="50" w:type="dxa"/>
              <w:bottom w:w="0" w:type="dxa"/>
              <w:right w:w="50" w:type="dxa"/>
            </w:tcMar>
            <w:vAlign w:val="center"/>
            <w:hideMark/>
          </w:tcPr>
          <w:p w14:paraId="15DD52C1" w14:textId="77777777" w:rsidR="00585D83" w:rsidRPr="00232CD8" w:rsidRDefault="00585D83" w:rsidP="005E2A92">
            <w:pPr>
              <w:rPr>
                <w:lang w:val="fr-FR"/>
              </w:rPr>
            </w:pPr>
            <w:r w:rsidRPr="00232CD8">
              <w:rPr>
                <w:b/>
                <w:bCs/>
              </w:rPr>
              <w:t>Service Operation</w:t>
            </w:r>
          </w:p>
        </w:tc>
        <w:tc>
          <w:tcPr>
            <w:tcW w:w="961"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66BC702E" w14:textId="77777777" w:rsidR="00585D83" w:rsidRPr="00232CD8" w:rsidRDefault="00585D83" w:rsidP="005E2A92">
            <w:pPr>
              <w:rPr>
                <w:lang w:val="fr-FR"/>
              </w:rPr>
            </w:pPr>
            <w:r w:rsidRPr="00232CD8">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66288C25" w14:textId="77777777" w:rsidR="00585D83" w:rsidRPr="00232CD8" w:rsidRDefault="00585D83" w:rsidP="005E2A92">
            <w:pPr>
              <w:rPr>
                <w:lang w:val="fr-FR"/>
              </w:rPr>
            </w:pPr>
            <w:r w:rsidRPr="00232CD8">
              <w:rPr>
                <w:b/>
                <w:bCs/>
              </w:rPr>
              <w:t>Customer</w:t>
            </w:r>
          </w:p>
        </w:tc>
        <w:tc>
          <w:tcPr>
            <w:tcW w:w="962"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3C9555D0" w14:textId="77777777" w:rsidR="00585D83" w:rsidRPr="00232CD8" w:rsidRDefault="00585D83" w:rsidP="005E2A92">
            <w:pPr>
              <w:rPr>
                <w:lang w:val="fr-FR"/>
              </w:rPr>
            </w:pPr>
            <w:r w:rsidRPr="00232CD8">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4809D565" w14:textId="77777777" w:rsidR="00585D83" w:rsidRPr="00232CD8" w:rsidRDefault="00585D83" w:rsidP="005E2A92">
            <w:pPr>
              <w:rPr>
                <w:lang w:val="fr-FR"/>
              </w:rPr>
            </w:pPr>
            <w:r w:rsidRPr="00232CD8">
              <w:rPr>
                <w:b/>
                <w:bCs/>
              </w:rPr>
              <w:t>Customer</w:t>
            </w:r>
          </w:p>
        </w:tc>
        <w:tc>
          <w:tcPr>
            <w:tcW w:w="962"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3C4C4C73" w14:textId="77777777" w:rsidR="00585D83" w:rsidRPr="00232CD8" w:rsidRDefault="00585D83" w:rsidP="005E2A92">
            <w:pPr>
              <w:rPr>
                <w:lang w:val="fr-FR"/>
              </w:rPr>
            </w:pPr>
            <w:r w:rsidRPr="00232CD8">
              <w:rPr>
                <w:b/>
                <w:bCs/>
              </w:rPr>
              <w:t>OBS</w:t>
            </w:r>
          </w:p>
        </w:tc>
        <w:tc>
          <w:tcPr>
            <w:tcW w:w="1020" w:type="dxa"/>
            <w:tcBorders>
              <w:top w:val="single" w:sz="8" w:space="0" w:color="FF6600"/>
              <w:left w:val="single" w:sz="8" w:space="0" w:color="FF6600"/>
              <w:bottom w:val="single" w:sz="8" w:space="0" w:color="FF6600"/>
              <w:right w:val="single" w:sz="8" w:space="0" w:color="FF6600"/>
            </w:tcBorders>
            <w:shd w:val="clear" w:color="auto" w:fill="FF6600"/>
            <w:tcMar>
              <w:top w:w="15" w:type="dxa"/>
              <w:left w:w="43" w:type="dxa"/>
              <w:bottom w:w="0" w:type="dxa"/>
              <w:right w:w="43" w:type="dxa"/>
            </w:tcMar>
            <w:vAlign w:val="center"/>
            <w:hideMark/>
          </w:tcPr>
          <w:p w14:paraId="561D9990" w14:textId="77777777" w:rsidR="00585D83" w:rsidRPr="00232CD8" w:rsidRDefault="00585D83" w:rsidP="005E2A92">
            <w:pPr>
              <w:rPr>
                <w:lang w:val="fr-FR"/>
              </w:rPr>
            </w:pPr>
            <w:r w:rsidRPr="00232CD8">
              <w:rPr>
                <w:b/>
                <w:bCs/>
              </w:rPr>
              <w:t>Customer</w:t>
            </w:r>
          </w:p>
        </w:tc>
      </w:tr>
      <w:tr w:rsidR="00585D83" w:rsidRPr="00232CD8" w14:paraId="7473874F" w14:textId="77777777" w:rsidTr="005E2A92">
        <w:trPr>
          <w:trHeight w:val="238"/>
        </w:trPr>
        <w:tc>
          <w:tcPr>
            <w:tcW w:w="6443"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33DDE107" w14:textId="77777777" w:rsidR="00585D83" w:rsidRPr="0049502F" w:rsidRDefault="00585D83" w:rsidP="005E2A92">
            <w:pPr>
              <w:rPr>
                <w:lang w:val="en-US"/>
              </w:rPr>
            </w:pPr>
            <w:r w:rsidRPr="00232CD8">
              <w:t xml:space="preserve">Native service operations                                             </w:t>
            </w:r>
            <w:r>
              <w:t>Full Build</w:t>
            </w:r>
            <w:r w:rsidRPr="00232CD8">
              <w:t xml:space="preserve">                                     </w:t>
            </w:r>
          </w:p>
        </w:tc>
        <w:tc>
          <w:tcPr>
            <w:tcW w:w="1982"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620E9299" w14:textId="77777777" w:rsidR="00585D83" w:rsidRPr="00232CD8" w:rsidRDefault="00585D83" w:rsidP="005E2A92">
            <w:pPr>
              <w:rPr>
                <w:lang w:val="fr-FR"/>
              </w:rPr>
            </w:pPr>
            <w:r>
              <w:rPr>
                <w:lang w:val="fr-FR"/>
              </w:rPr>
              <w:t>Operations build</w:t>
            </w:r>
          </w:p>
        </w:tc>
        <w:tc>
          <w:tcPr>
            <w:tcW w:w="1982" w:type="dxa"/>
            <w:gridSpan w:val="2"/>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641AD53E" w14:textId="77777777" w:rsidR="00585D83" w:rsidRPr="00232CD8" w:rsidRDefault="00585D83" w:rsidP="005E2A92">
            <w:pPr>
              <w:rPr>
                <w:lang w:val="fr-FR"/>
              </w:rPr>
            </w:pPr>
            <w:r>
              <w:rPr>
                <w:lang w:val="fr-FR"/>
              </w:rPr>
              <w:t>Backend build</w:t>
            </w:r>
          </w:p>
        </w:tc>
      </w:tr>
      <w:tr w:rsidR="00585D83" w:rsidRPr="00232CD8" w14:paraId="2E8F2CC0"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F1ACF19" w14:textId="77777777" w:rsidR="00585D83" w:rsidRPr="00232CD8" w:rsidRDefault="00585D83" w:rsidP="005E2A92">
            <w:pPr>
              <w:rPr>
                <w:lang w:val="fr-FR"/>
              </w:rPr>
            </w:pPr>
            <w:r w:rsidRPr="00232CD8">
              <w:rPr>
                <w:lang w:val="en-US"/>
              </w:rPr>
              <w:t>Monitoring (1)</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287AD0E"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A06A3AF" w14:textId="77777777" w:rsidR="00585D83" w:rsidRPr="00232CD8" w:rsidRDefault="00585D83" w:rsidP="005E2A92">
            <w:pPr>
              <w:rPr>
                <w:lang w:val="fr-FR"/>
              </w:rPr>
            </w:pPr>
            <w:r w:rsidRPr="00232CD8">
              <w:t>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BC27A37"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ED783BF" w14:textId="77777777" w:rsidR="00585D83" w:rsidRPr="00232CD8" w:rsidRDefault="00585D83" w:rsidP="005E2A92">
            <w:pPr>
              <w:rPr>
                <w:lang w:val="fr-FR"/>
              </w:rPr>
            </w:pPr>
            <w:r w:rsidRPr="00232CD8">
              <w:t>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CE6024A"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EF2AACC" w14:textId="77777777" w:rsidR="00585D83" w:rsidRPr="00232CD8" w:rsidRDefault="00585D83" w:rsidP="005E2A92">
            <w:pPr>
              <w:rPr>
                <w:lang w:val="fr-FR"/>
              </w:rPr>
            </w:pPr>
            <w:r w:rsidRPr="00232CD8">
              <w:t>A</w:t>
            </w:r>
          </w:p>
        </w:tc>
      </w:tr>
      <w:tr w:rsidR="00585D83" w:rsidRPr="00232CD8" w14:paraId="6588557B"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5B49705" w14:textId="77777777" w:rsidR="00585D83" w:rsidRPr="00232CD8" w:rsidRDefault="00585D83" w:rsidP="005E2A92">
            <w:pPr>
              <w:rPr>
                <w:lang w:val="fr-FR"/>
              </w:rPr>
            </w:pPr>
            <w:r w:rsidRPr="00232CD8">
              <w:rPr>
                <w:lang w:val="en-US"/>
              </w:rPr>
              <w:t>Backup (1)</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C12696B"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962F61B" w14:textId="77777777" w:rsidR="00585D83" w:rsidRPr="00232CD8" w:rsidRDefault="00585D83" w:rsidP="005E2A92">
            <w:pPr>
              <w:rPr>
                <w:lang w:val="fr-FR"/>
              </w:rPr>
            </w:pPr>
            <w:r w:rsidRPr="00232CD8">
              <w:t>A</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488212E"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56DC478" w14:textId="77777777" w:rsidR="00585D83" w:rsidRPr="00232CD8" w:rsidRDefault="00585D83" w:rsidP="005E2A92">
            <w:pPr>
              <w:rPr>
                <w:lang w:val="fr-FR"/>
              </w:rPr>
            </w:pPr>
            <w:r w:rsidRPr="00232CD8">
              <w:t>A</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F16F281"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E622093" w14:textId="77777777" w:rsidR="00585D83" w:rsidRPr="00232CD8" w:rsidRDefault="00585D83" w:rsidP="005E2A92">
            <w:pPr>
              <w:rPr>
                <w:lang w:val="fr-FR"/>
              </w:rPr>
            </w:pPr>
            <w:r w:rsidRPr="00232CD8">
              <w:t>A</w:t>
            </w:r>
          </w:p>
        </w:tc>
      </w:tr>
      <w:tr w:rsidR="00585D83" w:rsidRPr="00232CD8" w14:paraId="5292227C"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A4444B9" w14:textId="77777777" w:rsidR="00585D83" w:rsidRPr="00232CD8" w:rsidRDefault="00585D83" w:rsidP="005E2A92">
            <w:pPr>
              <w:rPr>
                <w:lang w:val="en-US"/>
              </w:rPr>
            </w:pPr>
            <w:r w:rsidRPr="00232CD8">
              <w:rPr>
                <w:lang w:val="en-US"/>
              </w:rPr>
              <w:t>Restore from Infra as Code and backup (1)</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80D3C67"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ED33B65" w14:textId="77777777" w:rsidR="00585D83" w:rsidRPr="00232CD8" w:rsidRDefault="00585D83" w:rsidP="005E2A92">
            <w:pPr>
              <w:rPr>
                <w:lang w:val="fr-FR"/>
              </w:rPr>
            </w:pPr>
            <w:r w:rsidRPr="00232CD8">
              <w:t>C,I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89A74D2"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880820C" w14:textId="77777777" w:rsidR="00585D83" w:rsidRPr="00232CD8" w:rsidRDefault="00585D83" w:rsidP="005E2A92">
            <w:pPr>
              <w:rPr>
                <w:lang w:val="fr-FR"/>
              </w:rPr>
            </w:pPr>
            <w:r w:rsidRPr="00232CD8">
              <w:t>C,I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509AD19"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F426E67" w14:textId="77777777" w:rsidR="00585D83" w:rsidRPr="00232CD8" w:rsidRDefault="00585D83" w:rsidP="005E2A92">
            <w:pPr>
              <w:rPr>
                <w:lang w:val="fr-FR"/>
              </w:rPr>
            </w:pPr>
            <w:r w:rsidRPr="00232CD8">
              <w:t>A</w:t>
            </w:r>
          </w:p>
        </w:tc>
      </w:tr>
      <w:tr w:rsidR="00585D83" w:rsidRPr="00232CD8" w14:paraId="3549DAC5"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B41CA4F" w14:textId="77777777" w:rsidR="00585D83" w:rsidRPr="00232CD8" w:rsidRDefault="00585D83" w:rsidP="005E2A92">
            <w:pPr>
              <w:rPr>
                <w:lang w:val="en-US"/>
              </w:rPr>
            </w:pPr>
            <w:r w:rsidRPr="00232CD8">
              <w:rPr>
                <w:lang w:val="en-US"/>
              </w:rPr>
              <w:t>Security groups, Firewall rules setting</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5FB1BAE"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D61BA06" w14:textId="77777777" w:rsidR="00585D83" w:rsidRPr="00232CD8" w:rsidRDefault="00585D83" w:rsidP="005E2A92">
            <w:pPr>
              <w:rPr>
                <w:lang w:val="fr-FR"/>
              </w:rPr>
            </w:pPr>
            <w:r w:rsidRPr="00232CD8">
              <w:t>A</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92A73E3" w14:textId="77777777" w:rsidR="00585D83" w:rsidRPr="00232CD8" w:rsidRDefault="00585D83" w:rsidP="005E2A92">
            <w:pPr>
              <w:rPr>
                <w:lang w:val="fr-FR"/>
              </w:rPr>
            </w:pPr>
            <w:r w:rsidRPr="00232CD8">
              <w:t>SoW</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CACA11B" w14:textId="77777777" w:rsidR="00585D83" w:rsidRPr="00232CD8" w:rsidRDefault="00585D83" w:rsidP="005E2A92">
            <w:pPr>
              <w:rPr>
                <w:lang w:val="fr-FR"/>
              </w:rPr>
            </w:pPr>
            <w:r w:rsidRPr="00232CD8">
              <w:t>SoW</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5AD7A40" w14:textId="77777777" w:rsidR="00585D83" w:rsidRPr="00232CD8" w:rsidRDefault="00585D83" w:rsidP="005E2A92">
            <w:pPr>
              <w:rPr>
                <w:lang w:val="fr-FR"/>
              </w:rPr>
            </w:pPr>
            <w:r w:rsidRPr="00232CD8">
              <w:t>I</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B37C33D" w14:textId="77777777" w:rsidR="00585D83" w:rsidRPr="00232CD8" w:rsidRDefault="00585D83" w:rsidP="005E2A92">
            <w:pPr>
              <w:rPr>
                <w:lang w:val="fr-FR"/>
              </w:rPr>
            </w:pPr>
            <w:r w:rsidRPr="00232CD8">
              <w:t>R,A</w:t>
            </w:r>
          </w:p>
        </w:tc>
      </w:tr>
      <w:tr w:rsidR="00585D83" w:rsidRPr="00232CD8" w14:paraId="11EF419F" w14:textId="77777777" w:rsidTr="005E2A92">
        <w:trPr>
          <w:trHeight w:val="238"/>
        </w:trPr>
        <w:tc>
          <w:tcPr>
            <w:tcW w:w="6443" w:type="dxa"/>
            <w:gridSpan w:val="3"/>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6D5A88B6" w14:textId="77777777" w:rsidR="00585D83" w:rsidRPr="00232CD8" w:rsidRDefault="00585D83" w:rsidP="005E2A92">
            <w:pPr>
              <w:rPr>
                <w:lang w:val="fr-FR"/>
              </w:rPr>
            </w:pPr>
            <w:r w:rsidRPr="00232CD8">
              <w:t>ITSM operations</w:t>
            </w:r>
          </w:p>
        </w:tc>
        <w:tc>
          <w:tcPr>
            <w:tcW w:w="962" w:type="dxa"/>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453BA374" w14:textId="77777777" w:rsidR="00585D83" w:rsidRPr="00232CD8" w:rsidRDefault="00585D83" w:rsidP="005E2A92">
            <w:pPr>
              <w:rPr>
                <w:lang w:val="fr-FR"/>
              </w:rPr>
            </w:pPr>
          </w:p>
        </w:tc>
        <w:tc>
          <w:tcPr>
            <w:tcW w:w="1020" w:type="dxa"/>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1BFA845E" w14:textId="77777777" w:rsidR="00585D83" w:rsidRPr="00232CD8" w:rsidRDefault="00585D83" w:rsidP="005E2A92">
            <w:pPr>
              <w:rPr>
                <w:lang w:val="fr-FR"/>
              </w:rPr>
            </w:pPr>
          </w:p>
        </w:tc>
        <w:tc>
          <w:tcPr>
            <w:tcW w:w="962" w:type="dxa"/>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74B4BAD9" w14:textId="77777777" w:rsidR="00585D83" w:rsidRPr="00232CD8" w:rsidRDefault="00585D83" w:rsidP="005E2A92">
            <w:pPr>
              <w:rPr>
                <w:lang w:val="fr-FR"/>
              </w:rPr>
            </w:pPr>
          </w:p>
        </w:tc>
        <w:tc>
          <w:tcPr>
            <w:tcW w:w="1020" w:type="dxa"/>
            <w:tcBorders>
              <w:top w:val="single" w:sz="8" w:space="0" w:color="FF6600"/>
              <w:left w:val="single" w:sz="8" w:space="0" w:color="FF6600"/>
              <w:bottom w:val="single" w:sz="8" w:space="0" w:color="FF6600"/>
              <w:right w:val="single" w:sz="8" w:space="0" w:color="FF6600"/>
            </w:tcBorders>
            <w:shd w:val="clear" w:color="auto" w:fill="D9D9D9"/>
            <w:tcMar>
              <w:top w:w="15" w:type="dxa"/>
              <w:left w:w="50" w:type="dxa"/>
              <w:bottom w:w="0" w:type="dxa"/>
              <w:right w:w="50" w:type="dxa"/>
            </w:tcMar>
            <w:vAlign w:val="center"/>
            <w:hideMark/>
          </w:tcPr>
          <w:p w14:paraId="54711995" w14:textId="77777777" w:rsidR="00585D83" w:rsidRPr="00232CD8" w:rsidRDefault="00585D83" w:rsidP="005E2A92">
            <w:pPr>
              <w:rPr>
                <w:lang w:val="fr-FR"/>
              </w:rPr>
            </w:pPr>
          </w:p>
        </w:tc>
      </w:tr>
      <w:tr w:rsidR="00585D83" w:rsidRPr="00232CD8" w14:paraId="2FB4FA09"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2B53818" w14:textId="77777777" w:rsidR="00585D83" w:rsidRPr="00232CD8" w:rsidRDefault="00585D83" w:rsidP="005E2A92">
            <w:pPr>
              <w:rPr>
                <w:lang w:val="fr-FR"/>
              </w:rPr>
            </w:pPr>
            <w:r w:rsidRPr="00232CD8">
              <w:rPr>
                <w:lang w:val="fr-FR"/>
              </w:rPr>
              <w:t>Change Management</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D35C790"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335A6CC" w14:textId="77777777" w:rsidR="00585D83" w:rsidRPr="00232CD8" w:rsidRDefault="00585D83" w:rsidP="005E2A92">
            <w:pPr>
              <w:rPr>
                <w:lang w:val="fr-FR"/>
              </w:rPr>
            </w:pPr>
            <w:r w:rsidRPr="00232CD8">
              <w:t>A</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C4C9E87"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26A6049" w14:textId="77777777" w:rsidR="00585D83" w:rsidRPr="00232CD8" w:rsidRDefault="00585D83" w:rsidP="005E2A92">
            <w:pPr>
              <w:rPr>
                <w:lang w:val="fr-FR"/>
              </w:rPr>
            </w:pPr>
            <w:r w:rsidRPr="00232CD8">
              <w:t>A</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5FC8FB0"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5210B23" w14:textId="77777777" w:rsidR="00585D83" w:rsidRPr="00232CD8" w:rsidRDefault="00585D83" w:rsidP="005E2A92">
            <w:pPr>
              <w:rPr>
                <w:lang w:val="fr-FR"/>
              </w:rPr>
            </w:pPr>
            <w:r w:rsidRPr="00232CD8">
              <w:t>A</w:t>
            </w:r>
          </w:p>
        </w:tc>
      </w:tr>
      <w:tr w:rsidR="00585D83" w:rsidRPr="00232CD8" w14:paraId="1E32B889" w14:textId="77777777" w:rsidTr="005E2A92">
        <w:trPr>
          <w:trHeight w:val="243"/>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CE8E736" w14:textId="77777777" w:rsidR="00585D83" w:rsidRPr="00232CD8" w:rsidRDefault="00585D83" w:rsidP="005E2A92">
            <w:pPr>
              <w:rPr>
                <w:lang w:val="fr-FR"/>
              </w:rPr>
            </w:pPr>
            <w:r w:rsidRPr="00232CD8">
              <w:rPr>
                <w:lang w:val="fr-FR"/>
              </w:rPr>
              <w:t>Incident Management</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DFAE872"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DB4317C" w14:textId="77777777" w:rsidR="00585D83" w:rsidRPr="00232CD8" w:rsidRDefault="00585D83" w:rsidP="005E2A92">
            <w:pPr>
              <w:rPr>
                <w:lang w:val="fr-FR"/>
              </w:rPr>
            </w:pPr>
            <w:r w:rsidRPr="00232CD8">
              <w:t>R**,I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4DB343E"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8701254" w14:textId="77777777" w:rsidR="00585D83" w:rsidRPr="00232CD8" w:rsidRDefault="00585D83" w:rsidP="005E2A92">
            <w:pPr>
              <w:rPr>
                <w:lang w:val="fr-FR"/>
              </w:rPr>
            </w:pPr>
            <w:r w:rsidRPr="00232CD8">
              <w:t>R**,I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E7BF841"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4EFCA5B" w14:textId="77777777" w:rsidR="00585D83" w:rsidRPr="00232CD8" w:rsidRDefault="00585D83" w:rsidP="005E2A92">
            <w:pPr>
              <w:rPr>
                <w:lang w:val="fr-FR"/>
              </w:rPr>
            </w:pPr>
            <w:r w:rsidRPr="00232CD8">
              <w:t>R**,I</w:t>
            </w:r>
          </w:p>
        </w:tc>
      </w:tr>
      <w:tr w:rsidR="00585D83" w:rsidRPr="00232CD8" w14:paraId="76456A95"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ADE3172" w14:textId="77777777" w:rsidR="00585D83" w:rsidRPr="00232CD8" w:rsidRDefault="00585D83" w:rsidP="005E2A92">
            <w:pPr>
              <w:rPr>
                <w:lang w:val="fr-FR"/>
              </w:rPr>
            </w:pPr>
            <w:r w:rsidRPr="00232CD8">
              <w:rPr>
                <w:lang w:val="fr-FR"/>
              </w:rPr>
              <w:t>Event management</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91B9570"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240DE47" w14:textId="77777777" w:rsidR="00585D83" w:rsidRPr="00232CD8" w:rsidRDefault="00585D83" w:rsidP="005E2A92">
            <w:pPr>
              <w:rPr>
                <w:lang w:val="fr-FR"/>
              </w:rPr>
            </w:pPr>
            <w:r w:rsidRPr="00232CD8">
              <w:t>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D9C158B"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7F367D6" w14:textId="77777777" w:rsidR="00585D83" w:rsidRPr="00232CD8" w:rsidRDefault="00585D83" w:rsidP="005E2A92">
            <w:pPr>
              <w:rPr>
                <w:lang w:val="fr-FR"/>
              </w:rPr>
            </w:pPr>
            <w:r w:rsidRPr="00232CD8">
              <w:t>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FE35D9F"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08B97A5" w14:textId="77777777" w:rsidR="00585D83" w:rsidRPr="00232CD8" w:rsidRDefault="00585D83" w:rsidP="005E2A92">
            <w:pPr>
              <w:rPr>
                <w:lang w:val="fr-FR"/>
              </w:rPr>
            </w:pPr>
            <w:r w:rsidRPr="00232CD8">
              <w:t>A</w:t>
            </w:r>
          </w:p>
        </w:tc>
      </w:tr>
      <w:tr w:rsidR="00585D83" w:rsidRPr="00232CD8" w14:paraId="428D6BD6"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016C792" w14:textId="77777777" w:rsidR="00585D83" w:rsidRPr="00232CD8" w:rsidRDefault="00585D83" w:rsidP="005E2A92">
            <w:pPr>
              <w:rPr>
                <w:lang w:val="fr-FR"/>
              </w:rPr>
            </w:pPr>
            <w:r w:rsidRPr="00232CD8">
              <w:rPr>
                <w:lang w:val="fr-FR"/>
              </w:rPr>
              <w:t xml:space="preserve">Baseline security management </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4F3062D" w14:textId="77777777" w:rsidR="00585D83" w:rsidRPr="00232CD8" w:rsidRDefault="00585D83" w:rsidP="005E2A92">
            <w:pPr>
              <w:rPr>
                <w:lang w:val="fr-FR"/>
              </w:rPr>
            </w:pPr>
            <w:r w:rsidRPr="00232CD8">
              <w:t>R</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5A40D9E4" w14:textId="77777777" w:rsidR="00585D83" w:rsidRPr="00232CD8" w:rsidRDefault="00585D83" w:rsidP="005E2A92">
            <w:pPr>
              <w:rPr>
                <w:lang w:val="fr-FR"/>
              </w:rPr>
            </w:pPr>
            <w:r w:rsidRPr="00232CD8">
              <w:t>A</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4F3EF1A" w14:textId="77777777" w:rsidR="00585D83" w:rsidRPr="00232CD8" w:rsidRDefault="00585D83" w:rsidP="005E2A92">
            <w:pPr>
              <w:rPr>
                <w:lang w:val="fr-FR"/>
              </w:rPr>
            </w:pPr>
            <w:r w:rsidRPr="00232CD8">
              <w:t>SoW</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D2861CF" w14:textId="77777777" w:rsidR="00585D83" w:rsidRPr="00232CD8" w:rsidRDefault="00585D83" w:rsidP="005E2A92">
            <w:pPr>
              <w:rPr>
                <w:lang w:val="fr-FR"/>
              </w:rPr>
            </w:pPr>
            <w:r w:rsidRPr="00232CD8">
              <w:t>SoW</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13CFFDE" w14:textId="77777777" w:rsidR="00585D83" w:rsidRPr="00232CD8" w:rsidRDefault="00585D83" w:rsidP="005E2A92">
            <w:pPr>
              <w:rPr>
                <w:lang w:val="fr-FR"/>
              </w:rPr>
            </w:pPr>
            <w:r w:rsidRPr="00232CD8">
              <w:t>SoW</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0C30ADEF" w14:textId="77777777" w:rsidR="00585D83" w:rsidRPr="00232CD8" w:rsidRDefault="00585D83" w:rsidP="005E2A92">
            <w:pPr>
              <w:rPr>
                <w:lang w:val="fr-FR"/>
              </w:rPr>
            </w:pPr>
            <w:r w:rsidRPr="00232CD8">
              <w:t>SoW</w:t>
            </w:r>
          </w:p>
        </w:tc>
      </w:tr>
      <w:tr w:rsidR="00585D83" w:rsidRPr="00232CD8" w14:paraId="48D68EA1"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66ECB8E" w14:textId="77777777" w:rsidR="00585D83" w:rsidRPr="00232CD8" w:rsidRDefault="00585D83" w:rsidP="005E2A92">
            <w:pPr>
              <w:rPr>
                <w:lang w:val="fr-FR"/>
              </w:rPr>
            </w:pPr>
            <w:r w:rsidRPr="00232CD8">
              <w:rPr>
                <w:lang w:val="fr-FR"/>
              </w:rPr>
              <w:t>Report management via SDM service</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383E61F"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61FFD72" w14:textId="77777777" w:rsidR="00585D83" w:rsidRPr="00232CD8" w:rsidRDefault="00585D83" w:rsidP="005E2A92">
            <w:pPr>
              <w:rPr>
                <w:lang w:val="fr-FR"/>
              </w:rPr>
            </w:pPr>
            <w:r w:rsidRPr="00232CD8">
              <w:t>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44AAB25"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F949524" w14:textId="77777777" w:rsidR="00585D83" w:rsidRPr="00232CD8" w:rsidRDefault="00585D83" w:rsidP="005E2A92">
            <w:pPr>
              <w:rPr>
                <w:lang w:val="fr-FR"/>
              </w:rPr>
            </w:pPr>
            <w:r w:rsidRPr="00232CD8">
              <w:t>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222A52BB"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CB4A2CE" w14:textId="77777777" w:rsidR="00585D83" w:rsidRPr="00232CD8" w:rsidRDefault="00585D83" w:rsidP="005E2A92">
            <w:pPr>
              <w:rPr>
                <w:lang w:val="fr-FR"/>
              </w:rPr>
            </w:pPr>
            <w:r w:rsidRPr="00232CD8">
              <w:t>I</w:t>
            </w:r>
          </w:p>
        </w:tc>
      </w:tr>
      <w:tr w:rsidR="00585D83" w:rsidRPr="00232CD8" w14:paraId="238D30E2" w14:textId="77777777" w:rsidTr="005E2A92">
        <w:trPr>
          <w:trHeight w:val="238"/>
        </w:trPr>
        <w:tc>
          <w:tcPr>
            <w:tcW w:w="44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A2A8F80" w14:textId="77777777" w:rsidR="00585D83" w:rsidRPr="00232CD8" w:rsidRDefault="00585D83" w:rsidP="005E2A92">
            <w:pPr>
              <w:rPr>
                <w:lang w:val="fr-FR"/>
              </w:rPr>
            </w:pPr>
            <w:r w:rsidRPr="00232CD8">
              <w:rPr>
                <w:lang w:val="fr-FR"/>
              </w:rPr>
              <w:t>Invoicing management</w:t>
            </w:r>
          </w:p>
        </w:tc>
        <w:tc>
          <w:tcPr>
            <w:tcW w:w="961"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7DD0199B"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3735608" w14:textId="77777777" w:rsidR="00585D83" w:rsidRPr="00232CD8" w:rsidRDefault="00585D83" w:rsidP="005E2A92">
            <w:pPr>
              <w:rPr>
                <w:lang w:val="fr-FR"/>
              </w:rPr>
            </w:pPr>
            <w:r w:rsidRPr="00232CD8">
              <w:t>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6AB83B28"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38C26DF6" w14:textId="77777777" w:rsidR="00585D83" w:rsidRPr="00232CD8" w:rsidRDefault="00585D83" w:rsidP="005E2A92">
            <w:pPr>
              <w:rPr>
                <w:lang w:val="fr-FR"/>
              </w:rPr>
            </w:pPr>
            <w:r w:rsidRPr="00232CD8">
              <w:t>I</w:t>
            </w:r>
          </w:p>
        </w:tc>
        <w:tc>
          <w:tcPr>
            <w:tcW w:w="962"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16013695" w14:textId="77777777" w:rsidR="00585D83" w:rsidRPr="00232CD8" w:rsidRDefault="00585D83" w:rsidP="005E2A92">
            <w:pPr>
              <w:rPr>
                <w:lang w:val="fr-FR"/>
              </w:rPr>
            </w:pPr>
            <w:r w:rsidRPr="00232CD8">
              <w:t>R, A</w:t>
            </w:r>
          </w:p>
        </w:tc>
        <w:tc>
          <w:tcPr>
            <w:tcW w:w="1020" w:type="dxa"/>
            <w:tcBorders>
              <w:top w:val="single" w:sz="8" w:space="0" w:color="FF6600"/>
              <w:left w:val="single" w:sz="8" w:space="0" w:color="FF6600"/>
              <w:bottom w:val="single" w:sz="8" w:space="0" w:color="FF6600"/>
              <w:right w:val="single" w:sz="8" w:space="0" w:color="FF6600"/>
            </w:tcBorders>
            <w:shd w:val="clear" w:color="auto" w:fill="auto"/>
            <w:tcMar>
              <w:top w:w="15" w:type="dxa"/>
              <w:left w:w="50" w:type="dxa"/>
              <w:bottom w:w="0" w:type="dxa"/>
              <w:right w:w="50" w:type="dxa"/>
            </w:tcMar>
            <w:vAlign w:val="center"/>
            <w:hideMark/>
          </w:tcPr>
          <w:p w14:paraId="4797BF28" w14:textId="77777777" w:rsidR="00585D83" w:rsidRPr="00232CD8" w:rsidRDefault="00585D83" w:rsidP="005E2A92">
            <w:pPr>
              <w:rPr>
                <w:lang w:val="fr-FR"/>
              </w:rPr>
            </w:pPr>
            <w:r w:rsidRPr="00232CD8">
              <w:t>I</w:t>
            </w:r>
          </w:p>
        </w:tc>
      </w:tr>
    </w:tbl>
    <w:p w14:paraId="7A990F49" w14:textId="77777777" w:rsidR="00585D83" w:rsidRPr="00590D2C" w:rsidRDefault="00585D83" w:rsidP="00585D83">
      <w:pPr>
        <w:rPr>
          <w:lang w:val="en-US"/>
        </w:rPr>
      </w:pPr>
      <w:r w:rsidRPr="00590D2C">
        <w:t>R*: within the limitations of tooling provided by the Customer</w:t>
      </w:r>
    </w:p>
    <w:p w14:paraId="5CEC64C5" w14:textId="77777777" w:rsidR="00585D83" w:rsidRDefault="00585D83" w:rsidP="00585D83">
      <w:r w:rsidRPr="00590D2C">
        <w:t>R**: in co-management model, customer may have joint responsibilities related to the activity &amp; incident</w:t>
      </w:r>
    </w:p>
    <w:p w14:paraId="73E2C024" w14:textId="77777777" w:rsidR="00585D83" w:rsidRPr="002B09BE" w:rsidRDefault="00585D83" w:rsidP="00585D83">
      <w:pPr>
        <w:rPr>
          <w:lang w:val="en-US"/>
        </w:rPr>
      </w:pPr>
      <w:r w:rsidRPr="00590D2C">
        <w:t xml:space="preserve">(1) When applicable as per </w:t>
      </w:r>
      <w:r>
        <w:t>detailed</w:t>
      </w:r>
      <w:r w:rsidRPr="00590D2C">
        <w:t xml:space="preserve"> description</w:t>
      </w:r>
      <w:r>
        <w:t xml:space="preserve"> per service</w:t>
      </w:r>
    </w:p>
    <w:p w14:paraId="5CF21877" w14:textId="77777777" w:rsidR="00585D83" w:rsidRPr="000D6E20" w:rsidRDefault="00585D83" w:rsidP="00585D83">
      <w:pPr>
        <w:rPr>
          <w:sz w:val="18"/>
          <w:szCs w:val="18"/>
          <w:lang w:val="en-US"/>
        </w:rPr>
      </w:pPr>
    </w:p>
    <w:bookmarkEnd w:id="428"/>
    <w:p w14:paraId="4EA182F1" w14:textId="77777777" w:rsidR="00585D83" w:rsidRPr="002F27AC" w:rsidRDefault="00585D83" w:rsidP="00585D83">
      <w:pPr>
        <w:ind w:right="284"/>
        <w:jc w:val="both"/>
        <w:rPr>
          <w:sz w:val="18"/>
          <w:szCs w:val="18"/>
          <w:lang w:val="en-US"/>
        </w:rPr>
      </w:pPr>
    </w:p>
    <w:p w14:paraId="25293F1B" w14:textId="77777777" w:rsidR="00585D83" w:rsidRPr="00D856AC" w:rsidRDefault="00585D83" w:rsidP="00585D83">
      <w:pPr>
        <w:pStyle w:val="Titre1"/>
        <w:rPr>
          <w:lang w:val="en-US"/>
        </w:rPr>
      </w:pPr>
      <w:bookmarkStart w:id="435" w:name="_Toc123118851"/>
      <w:r>
        <w:rPr>
          <w:lang w:val="en-US"/>
        </w:rPr>
        <w:t>Detailed build methodology</w:t>
      </w:r>
      <w:bookmarkEnd w:id="435"/>
    </w:p>
    <w:p w14:paraId="3A66A356" w14:textId="77777777" w:rsidR="00585D83" w:rsidRPr="006A3134" w:rsidRDefault="00585D83" w:rsidP="00585D83">
      <w:pPr>
        <w:rPr>
          <w:sz w:val="18"/>
          <w:lang w:val="en-US"/>
        </w:rPr>
      </w:pPr>
      <w:r w:rsidRPr="000D6E20">
        <w:rPr>
          <w:sz w:val="18"/>
          <w:lang w:val="en-US"/>
        </w:rPr>
        <w:t xml:space="preserve">The </w:t>
      </w:r>
      <w:r>
        <w:rPr>
          <w:sz w:val="18"/>
          <w:lang w:val="en-US"/>
        </w:rPr>
        <w:t xml:space="preserve">following chapter describes the build methodology followed by OBS for the Full Build model. It is also the method recommend to the customer when building his cloud infrastructure and operations layer. </w:t>
      </w:r>
    </w:p>
    <w:p w14:paraId="0E94DA62" w14:textId="77777777" w:rsidR="00585D83" w:rsidRDefault="00585D83" w:rsidP="00585D83">
      <w:pPr>
        <w:rPr>
          <w:sz w:val="18"/>
          <w:lang w:val="en-US"/>
        </w:rPr>
      </w:pPr>
    </w:p>
    <w:p w14:paraId="7F8AA7A8" w14:textId="77777777" w:rsidR="00585D83" w:rsidRPr="000D6E20" w:rsidRDefault="00585D83" w:rsidP="00585D83">
      <w:pPr>
        <w:rPr>
          <w:sz w:val="18"/>
          <w:lang w:val="en-US"/>
        </w:rPr>
      </w:pPr>
      <w:r w:rsidRPr="000D6E20">
        <w:rPr>
          <w:sz w:val="18"/>
          <w:lang w:val="en-US"/>
        </w:rPr>
        <w:t>The quality of the build will determine the resilience, the maintainability, the recovery of the workloads and the efficiency of the run operations.</w:t>
      </w:r>
    </w:p>
    <w:p w14:paraId="054ED1DE" w14:textId="77777777" w:rsidR="00585D83" w:rsidRPr="000D6E20" w:rsidRDefault="00585D83" w:rsidP="00585D83">
      <w:pPr>
        <w:rPr>
          <w:sz w:val="18"/>
          <w:lang w:val="en-US"/>
        </w:rPr>
      </w:pPr>
    </w:p>
    <w:p w14:paraId="3BD5F29D" w14:textId="77777777" w:rsidR="00585D83" w:rsidRPr="000D6E20" w:rsidRDefault="00585D83" w:rsidP="00585D83">
      <w:pPr>
        <w:rPr>
          <w:sz w:val="18"/>
          <w:lang w:val="en-US"/>
        </w:rPr>
      </w:pPr>
      <w:r w:rsidRPr="000D6E20">
        <w:rPr>
          <w:sz w:val="18"/>
          <w:lang w:val="en-US"/>
        </w:rPr>
        <w:t xml:space="preserve">The methodology varies from one project to another and as such the quote is specific and depends on the scope of work. </w:t>
      </w:r>
    </w:p>
    <w:p w14:paraId="19C93705" w14:textId="77777777" w:rsidR="00585D83" w:rsidRDefault="00585D83" w:rsidP="00585D83">
      <w:pPr>
        <w:rPr>
          <w:sz w:val="18"/>
          <w:lang w:val="en-US"/>
        </w:rPr>
      </w:pPr>
    </w:p>
    <w:p w14:paraId="57508751" w14:textId="77777777" w:rsidR="00585D83" w:rsidRPr="00473B88" w:rsidRDefault="00585D83" w:rsidP="00585D83">
      <w:pPr>
        <w:pStyle w:val="Titre2"/>
        <w:rPr>
          <w:lang w:val="en-US"/>
        </w:rPr>
      </w:pPr>
      <w:bookmarkStart w:id="436" w:name="_Toc123118852"/>
      <w:r>
        <w:rPr>
          <w:lang w:val="en-US"/>
        </w:rPr>
        <w:t>Inputs to the build</w:t>
      </w:r>
      <w:bookmarkEnd w:id="436"/>
    </w:p>
    <w:p w14:paraId="476419B9" w14:textId="77777777" w:rsidR="00585D83" w:rsidRPr="000D6E20" w:rsidRDefault="00585D83" w:rsidP="00585D83">
      <w:pPr>
        <w:autoSpaceDE w:val="0"/>
        <w:autoSpaceDN w:val="0"/>
        <w:spacing w:before="40" w:after="40"/>
        <w:rPr>
          <w:sz w:val="18"/>
          <w:lang w:val="en-US"/>
        </w:rPr>
      </w:pPr>
      <w:r w:rsidRPr="000D6E20">
        <w:rPr>
          <w:sz w:val="18"/>
          <w:lang w:val="en-US"/>
        </w:rPr>
        <w:t>For proper accurate quote of the build and kick-off of a build task the following specifications are pre-requisites:</w:t>
      </w:r>
    </w:p>
    <w:p w14:paraId="663BAC3D" w14:textId="77777777" w:rsidR="00585D83" w:rsidRPr="000D6E20" w:rsidRDefault="00585D83" w:rsidP="00585D83">
      <w:pPr>
        <w:pStyle w:val="Paragraphedeliste"/>
        <w:numPr>
          <w:ilvl w:val="0"/>
          <w:numId w:val="60"/>
        </w:numPr>
        <w:autoSpaceDE w:val="0"/>
        <w:autoSpaceDN w:val="0"/>
        <w:spacing w:before="40" w:after="40"/>
        <w:rPr>
          <w:rFonts w:eastAsia="Times New Roman" w:cs="Times New Roman"/>
          <w:sz w:val="18"/>
          <w:szCs w:val="24"/>
          <w:lang w:val="en-US" w:eastAsia="fr-FR"/>
        </w:rPr>
      </w:pPr>
      <w:r w:rsidRPr="000D6E20">
        <w:rPr>
          <w:rFonts w:eastAsia="Times New Roman" w:cs="Times New Roman"/>
          <w:sz w:val="18"/>
          <w:szCs w:val="24"/>
          <w:lang w:val="en-US" w:eastAsia="fr-FR"/>
        </w:rPr>
        <w:t>Architecture diagram of the application and its layout of deployment on Azure services</w:t>
      </w:r>
    </w:p>
    <w:p w14:paraId="1A4B9ECB" w14:textId="77777777" w:rsidR="00585D83" w:rsidRPr="000D6E20" w:rsidRDefault="00585D83" w:rsidP="00585D83">
      <w:pPr>
        <w:pStyle w:val="Paragraphedeliste"/>
        <w:numPr>
          <w:ilvl w:val="0"/>
          <w:numId w:val="60"/>
        </w:numPr>
        <w:autoSpaceDE w:val="0"/>
        <w:autoSpaceDN w:val="0"/>
        <w:spacing w:before="40" w:after="40"/>
        <w:rPr>
          <w:rFonts w:eastAsia="Times New Roman" w:cs="Times New Roman"/>
          <w:sz w:val="18"/>
          <w:szCs w:val="24"/>
          <w:lang w:val="en-US" w:eastAsia="fr-FR"/>
        </w:rPr>
      </w:pPr>
      <w:r w:rsidRPr="000D6E20">
        <w:rPr>
          <w:rFonts w:eastAsia="Times New Roman" w:cs="Times New Roman"/>
          <w:sz w:val="18"/>
          <w:szCs w:val="24"/>
          <w:lang w:val="en-US" w:eastAsia="fr-FR"/>
        </w:rPr>
        <w:t>Description of the environments required (Dev, Pre-Prod, Prod)</w:t>
      </w:r>
    </w:p>
    <w:p w14:paraId="6217842C" w14:textId="77777777" w:rsidR="00585D83" w:rsidRDefault="00585D83" w:rsidP="00585D83">
      <w:pPr>
        <w:pStyle w:val="Paragraphedeliste"/>
        <w:numPr>
          <w:ilvl w:val="0"/>
          <w:numId w:val="60"/>
        </w:numPr>
        <w:autoSpaceDE w:val="0"/>
        <w:autoSpaceDN w:val="0"/>
        <w:spacing w:before="40" w:after="40"/>
        <w:rPr>
          <w:rFonts w:eastAsia="Times New Roman" w:cs="Times New Roman"/>
          <w:sz w:val="18"/>
          <w:szCs w:val="24"/>
          <w:lang w:val="en-US" w:eastAsia="fr-FR"/>
        </w:rPr>
      </w:pPr>
      <w:r>
        <w:rPr>
          <w:rFonts w:eastAsia="Times New Roman" w:cs="Times New Roman"/>
          <w:sz w:val="18"/>
          <w:szCs w:val="24"/>
          <w:lang w:val="en-US" w:eastAsia="fr-FR"/>
        </w:rPr>
        <w:t>Security policies and access control</w:t>
      </w:r>
    </w:p>
    <w:p w14:paraId="3B366F31" w14:textId="77777777" w:rsidR="00585D83" w:rsidRPr="000D6E20" w:rsidRDefault="00585D83" w:rsidP="00585D83">
      <w:pPr>
        <w:pStyle w:val="Paragraphedeliste"/>
        <w:numPr>
          <w:ilvl w:val="0"/>
          <w:numId w:val="60"/>
        </w:numPr>
        <w:autoSpaceDE w:val="0"/>
        <w:autoSpaceDN w:val="0"/>
        <w:spacing w:before="40" w:after="40"/>
        <w:rPr>
          <w:rFonts w:eastAsia="Times New Roman" w:cs="Times New Roman"/>
          <w:sz w:val="18"/>
          <w:szCs w:val="24"/>
          <w:lang w:val="en-US" w:eastAsia="fr-FR"/>
        </w:rPr>
      </w:pPr>
      <w:r w:rsidRPr="000D6E20">
        <w:rPr>
          <w:rFonts w:eastAsia="Times New Roman" w:cs="Times New Roman"/>
          <w:sz w:val="18"/>
          <w:szCs w:val="24"/>
          <w:lang w:val="en-US" w:eastAsia="fr-FR"/>
        </w:rPr>
        <w:t>Environments topology</w:t>
      </w:r>
    </w:p>
    <w:p w14:paraId="32547129" w14:textId="77777777" w:rsidR="00585D83" w:rsidRPr="000D6E20" w:rsidRDefault="00585D83" w:rsidP="00585D83">
      <w:pPr>
        <w:pStyle w:val="Paragraphedeliste"/>
        <w:numPr>
          <w:ilvl w:val="0"/>
          <w:numId w:val="60"/>
        </w:numPr>
        <w:autoSpaceDE w:val="0"/>
        <w:autoSpaceDN w:val="0"/>
        <w:spacing w:before="40" w:after="40"/>
        <w:rPr>
          <w:rFonts w:eastAsia="Times New Roman" w:cs="Times New Roman"/>
          <w:sz w:val="18"/>
          <w:szCs w:val="24"/>
          <w:lang w:val="en-US" w:eastAsia="fr-FR"/>
        </w:rPr>
      </w:pPr>
      <w:r w:rsidRPr="000D6E20">
        <w:rPr>
          <w:rFonts w:eastAsia="Times New Roman" w:cs="Times New Roman"/>
          <w:sz w:val="18"/>
          <w:szCs w:val="24"/>
          <w:lang w:val="en-US" w:eastAsia="fr-FR"/>
        </w:rPr>
        <w:t>Type and inventory of applications, middleware, IaaS/PaaS services used</w:t>
      </w:r>
    </w:p>
    <w:p w14:paraId="6C85FADF" w14:textId="77777777" w:rsidR="00585D83" w:rsidRPr="000D6E20" w:rsidRDefault="00585D83" w:rsidP="00585D83">
      <w:pPr>
        <w:pStyle w:val="Paragraphedeliste"/>
        <w:numPr>
          <w:ilvl w:val="0"/>
          <w:numId w:val="60"/>
        </w:numPr>
        <w:autoSpaceDE w:val="0"/>
        <w:autoSpaceDN w:val="0"/>
        <w:spacing w:before="40" w:after="40"/>
        <w:rPr>
          <w:rFonts w:eastAsia="Times New Roman" w:cs="Times New Roman"/>
          <w:sz w:val="18"/>
          <w:szCs w:val="24"/>
          <w:lang w:val="en-US" w:eastAsia="fr-FR"/>
        </w:rPr>
      </w:pPr>
      <w:r w:rsidRPr="000D6E20">
        <w:rPr>
          <w:rFonts w:eastAsia="Times New Roman" w:cs="Times New Roman"/>
          <w:sz w:val="18"/>
          <w:szCs w:val="24"/>
          <w:lang w:val="en-US" w:eastAsia="fr-FR"/>
        </w:rPr>
        <w:t>Scope and RACI</w:t>
      </w:r>
    </w:p>
    <w:p w14:paraId="6AF63A11" w14:textId="77777777" w:rsidR="00585D83" w:rsidRPr="000D6E20" w:rsidRDefault="00585D83" w:rsidP="00585D83">
      <w:pPr>
        <w:autoSpaceDE w:val="0"/>
        <w:autoSpaceDN w:val="0"/>
        <w:spacing w:before="40" w:after="40"/>
        <w:rPr>
          <w:sz w:val="18"/>
          <w:lang w:val="en-US"/>
        </w:rPr>
      </w:pPr>
    </w:p>
    <w:p w14:paraId="031E7E2A" w14:textId="77777777" w:rsidR="00585D83" w:rsidRPr="000D6E20" w:rsidRDefault="00585D83" w:rsidP="00585D83">
      <w:pPr>
        <w:autoSpaceDE w:val="0"/>
        <w:autoSpaceDN w:val="0"/>
        <w:spacing w:before="40" w:after="40"/>
        <w:rPr>
          <w:sz w:val="18"/>
          <w:lang w:val="en-US"/>
        </w:rPr>
      </w:pPr>
      <w:r w:rsidRPr="000D6E20">
        <w:rPr>
          <w:sz w:val="18"/>
          <w:lang w:val="en-US"/>
        </w:rPr>
        <w:t>Should the Customer provide the information during the pre-sales, OBS would quote the build accurately.</w:t>
      </w:r>
    </w:p>
    <w:p w14:paraId="43DAB898" w14:textId="77777777" w:rsidR="00585D83" w:rsidRPr="000D6E20" w:rsidRDefault="00585D83" w:rsidP="00585D83">
      <w:pPr>
        <w:autoSpaceDE w:val="0"/>
        <w:autoSpaceDN w:val="0"/>
        <w:spacing w:before="40" w:after="40"/>
        <w:rPr>
          <w:sz w:val="18"/>
          <w:lang w:val="en-US"/>
        </w:rPr>
      </w:pPr>
    </w:p>
    <w:p w14:paraId="38E886EC" w14:textId="77777777" w:rsidR="00585D83" w:rsidRPr="000D6E20" w:rsidRDefault="00585D83" w:rsidP="00585D83">
      <w:pPr>
        <w:autoSpaceDE w:val="0"/>
        <w:autoSpaceDN w:val="0"/>
        <w:spacing w:before="40" w:after="40"/>
        <w:rPr>
          <w:sz w:val="18"/>
          <w:lang w:val="en-US"/>
        </w:rPr>
      </w:pPr>
      <w:r w:rsidRPr="000D6E20">
        <w:rPr>
          <w:sz w:val="18"/>
          <w:lang w:val="en-US"/>
        </w:rPr>
        <w:t>Alternatively, should the Customer not have such information during the pre-sales phase, then generic hypothesis would be taken for the build estimation. The build specification and quote would be updated during the initial phase of the project after an audit or after the information is provided.</w:t>
      </w:r>
    </w:p>
    <w:p w14:paraId="4B8CE533" w14:textId="77777777" w:rsidR="00585D83" w:rsidRPr="000D6E20" w:rsidRDefault="00585D83" w:rsidP="00585D83">
      <w:pPr>
        <w:autoSpaceDE w:val="0"/>
        <w:autoSpaceDN w:val="0"/>
        <w:spacing w:before="40" w:after="40"/>
        <w:rPr>
          <w:sz w:val="18"/>
          <w:lang w:val="en-US"/>
        </w:rPr>
      </w:pPr>
    </w:p>
    <w:p w14:paraId="7741AAB8" w14:textId="77777777" w:rsidR="00585D83" w:rsidRPr="006A3134" w:rsidRDefault="00585D83" w:rsidP="00585D83">
      <w:pPr>
        <w:rPr>
          <w:sz w:val="18"/>
          <w:lang w:val="en-US"/>
        </w:rPr>
      </w:pPr>
      <w:r w:rsidRPr="000D6E20">
        <w:rPr>
          <w:sz w:val="18"/>
          <w:lang w:val="en-US"/>
        </w:rPr>
        <w:t>Nevertheless, please find here-below OBS default reference approach for building Managed Services on Azure. The scope of work will vary depending on customers’ projects.</w:t>
      </w:r>
    </w:p>
    <w:p w14:paraId="2D3F42D7" w14:textId="77777777" w:rsidR="00585D83" w:rsidRPr="00232CD8" w:rsidRDefault="00585D83" w:rsidP="00585D83">
      <w:pPr>
        <w:pStyle w:val="Titre2"/>
        <w:rPr>
          <w:lang w:val="en-US"/>
        </w:rPr>
      </w:pPr>
      <w:bookmarkStart w:id="437" w:name="_Toc123118853"/>
      <w:r w:rsidRPr="000D6E20">
        <w:rPr>
          <w:lang w:val="en-US"/>
        </w:rPr>
        <w:t>Initialization of the project: building the landing zone, IaC and pipelines on Azure</w:t>
      </w:r>
      <w:bookmarkEnd w:id="437"/>
    </w:p>
    <w:p w14:paraId="6EF3FE74" w14:textId="77777777" w:rsidR="00585D83" w:rsidRPr="000D6E20" w:rsidRDefault="00585D83" w:rsidP="00585D83">
      <w:pPr>
        <w:autoSpaceDE w:val="0"/>
        <w:autoSpaceDN w:val="0"/>
        <w:spacing w:before="40" w:after="40"/>
        <w:rPr>
          <w:sz w:val="18"/>
          <w:lang w:val="en-US"/>
        </w:rPr>
      </w:pPr>
      <w:r w:rsidRPr="000D6E20">
        <w:rPr>
          <w:sz w:val="18"/>
          <w:lang w:val="en-US"/>
        </w:rPr>
        <w:t>At the initiation of the project, we build a so</w:t>
      </w:r>
      <w:r>
        <w:rPr>
          <w:sz w:val="18"/>
          <w:lang w:val="en-US"/>
        </w:rPr>
        <w:t>-</w:t>
      </w:r>
      <w:r w:rsidRPr="000D6E20">
        <w:rPr>
          <w:sz w:val="18"/>
          <w:lang w:val="en-US"/>
        </w:rPr>
        <w:t xml:space="preserve">called </w:t>
      </w:r>
      <w:r w:rsidRPr="000D6E20">
        <w:rPr>
          <w:b/>
          <w:sz w:val="18"/>
          <w:lang w:val="en-US"/>
        </w:rPr>
        <w:t>Landing Zone</w:t>
      </w:r>
      <w:r w:rsidRPr="000D6E20">
        <w:rPr>
          <w:sz w:val="18"/>
          <w:lang w:val="en-US"/>
        </w:rPr>
        <w:t>.</w:t>
      </w:r>
    </w:p>
    <w:p w14:paraId="2175ABDE" w14:textId="77777777" w:rsidR="00585D83" w:rsidRPr="000D6E20" w:rsidRDefault="00585D83" w:rsidP="00585D83">
      <w:pPr>
        <w:autoSpaceDE w:val="0"/>
        <w:autoSpaceDN w:val="0"/>
        <w:spacing w:before="40" w:after="40"/>
        <w:rPr>
          <w:sz w:val="18"/>
          <w:lang w:val="en-US"/>
        </w:rPr>
      </w:pPr>
    </w:p>
    <w:p w14:paraId="3A4F23B6" w14:textId="77777777" w:rsidR="00585D83" w:rsidRPr="000D6E20" w:rsidRDefault="00585D83" w:rsidP="00585D83">
      <w:pPr>
        <w:autoSpaceDE w:val="0"/>
        <w:autoSpaceDN w:val="0"/>
        <w:spacing w:before="40" w:after="40"/>
        <w:rPr>
          <w:sz w:val="18"/>
          <w:lang w:val="en-US"/>
        </w:rPr>
      </w:pPr>
      <w:r w:rsidRPr="000D6E20">
        <w:rPr>
          <w:sz w:val="18"/>
          <w:lang w:val="en-US"/>
        </w:rPr>
        <w:t xml:space="preserve">The deployment of the infrastructure is modeled as </w:t>
      </w:r>
      <w:r w:rsidRPr="000D6E20">
        <w:rPr>
          <w:b/>
          <w:sz w:val="18"/>
          <w:lang w:val="en-US"/>
        </w:rPr>
        <w:t>Infrastructure as Code</w:t>
      </w:r>
      <w:r w:rsidRPr="000D6E20">
        <w:rPr>
          <w:sz w:val="18"/>
          <w:lang w:val="en-US"/>
        </w:rPr>
        <w:t xml:space="preserve"> (IaC) for quality, replicability, disaster recovery. The Azure services are deployed using this IaC as opposed to the use of Human Machine Interface on Azure. As opposed to the use of Human Machine Interface:</w:t>
      </w:r>
    </w:p>
    <w:p w14:paraId="0919E293" w14:textId="77777777" w:rsidR="00585D83" w:rsidRPr="000D6E20" w:rsidRDefault="00585D83" w:rsidP="00585D83">
      <w:pPr>
        <w:pStyle w:val="Paragraphedeliste"/>
        <w:numPr>
          <w:ilvl w:val="0"/>
          <w:numId w:val="60"/>
        </w:numPr>
        <w:autoSpaceDE w:val="0"/>
        <w:autoSpaceDN w:val="0"/>
        <w:spacing w:before="40" w:after="40"/>
        <w:rPr>
          <w:sz w:val="18"/>
          <w:lang w:val="en-US"/>
        </w:rPr>
      </w:pPr>
      <w:r w:rsidRPr="000D6E20">
        <w:rPr>
          <w:sz w:val="18"/>
          <w:lang w:val="en-US"/>
        </w:rPr>
        <w:t>The deployment code can be tested and validated on non-production environment (e.g. dev, integration, staging, preprod) before going to production.</w:t>
      </w:r>
    </w:p>
    <w:p w14:paraId="4115D2A1" w14:textId="77777777" w:rsidR="00585D83" w:rsidRPr="000D6E20" w:rsidRDefault="00585D83" w:rsidP="00585D83">
      <w:pPr>
        <w:pStyle w:val="Paragraphedeliste"/>
        <w:numPr>
          <w:ilvl w:val="0"/>
          <w:numId w:val="60"/>
        </w:numPr>
        <w:autoSpaceDE w:val="0"/>
        <w:autoSpaceDN w:val="0"/>
        <w:spacing w:before="40" w:after="40"/>
        <w:rPr>
          <w:sz w:val="18"/>
          <w:lang w:val="en-US"/>
        </w:rPr>
      </w:pPr>
      <w:r w:rsidRPr="000D6E20">
        <w:rPr>
          <w:sz w:val="18"/>
          <w:lang w:val="en-US"/>
        </w:rPr>
        <w:t>Can be replicated and evolved</w:t>
      </w:r>
    </w:p>
    <w:p w14:paraId="7D3E5149" w14:textId="77777777" w:rsidR="00585D83" w:rsidRPr="000D6E20" w:rsidRDefault="00585D83" w:rsidP="00585D83">
      <w:pPr>
        <w:pStyle w:val="Paragraphedeliste"/>
        <w:numPr>
          <w:ilvl w:val="0"/>
          <w:numId w:val="60"/>
        </w:numPr>
        <w:autoSpaceDE w:val="0"/>
        <w:autoSpaceDN w:val="0"/>
        <w:spacing w:before="40" w:after="40"/>
        <w:rPr>
          <w:sz w:val="18"/>
          <w:lang w:val="en-US"/>
        </w:rPr>
      </w:pPr>
      <w:r w:rsidRPr="000D6E20">
        <w:rPr>
          <w:sz w:val="18"/>
          <w:lang w:val="en-US"/>
        </w:rPr>
        <w:t>Can be used to rebuild the service from a disaster</w:t>
      </w:r>
    </w:p>
    <w:p w14:paraId="5AC165D0" w14:textId="77777777" w:rsidR="00585D83" w:rsidRPr="000D6E20" w:rsidRDefault="00585D83" w:rsidP="00585D83">
      <w:pPr>
        <w:pStyle w:val="Paragraphedeliste"/>
        <w:numPr>
          <w:ilvl w:val="0"/>
          <w:numId w:val="60"/>
        </w:numPr>
        <w:autoSpaceDE w:val="0"/>
        <w:autoSpaceDN w:val="0"/>
        <w:spacing w:before="40" w:after="40"/>
        <w:rPr>
          <w:sz w:val="18"/>
          <w:lang w:val="en-US"/>
        </w:rPr>
      </w:pPr>
      <w:r w:rsidRPr="000D6E20">
        <w:rPr>
          <w:sz w:val="18"/>
          <w:lang w:val="en-US"/>
        </w:rPr>
        <w:t>Can be versioned</w:t>
      </w:r>
    </w:p>
    <w:p w14:paraId="486BC5FD" w14:textId="77777777" w:rsidR="00585D83" w:rsidRPr="000D6E20" w:rsidRDefault="00585D83" w:rsidP="00585D83">
      <w:pPr>
        <w:pStyle w:val="Paragraphedeliste"/>
        <w:numPr>
          <w:ilvl w:val="0"/>
          <w:numId w:val="60"/>
        </w:numPr>
        <w:autoSpaceDE w:val="0"/>
        <w:autoSpaceDN w:val="0"/>
        <w:spacing w:before="40" w:after="40"/>
        <w:rPr>
          <w:sz w:val="18"/>
          <w:lang w:val="en-US"/>
        </w:rPr>
      </w:pPr>
      <w:r w:rsidRPr="000D6E20">
        <w:rPr>
          <w:sz w:val="18"/>
          <w:lang w:val="en-US"/>
        </w:rPr>
        <w:t>Can associate deployment of resources as well as operations configuration (monitoring, logging, backup…)</w:t>
      </w:r>
    </w:p>
    <w:p w14:paraId="69974430" w14:textId="77777777" w:rsidR="00585D83" w:rsidRPr="000D6E20" w:rsidRDefault="00585D83" w:rsidP="00585D83">
      <w:pPr>
        <w:pStyle w:val="Paragraphedeliste"/>
        <w:numPr>
          <w:ilvl w:val="0"/>
          <w:numId w:val="60"/>
        </w:numPr>
        <w:autoSpaceDE w:val="0"/>
        <w:autoSpaceDN w:val="0"/>
        <w:spacing w:before="40" w:after="40"/>
        <w:rPr>
          <w:sz w:val="18"/>
          <w:lang w:val="en-US"/>
        </w:rPr>
      </w:pPr>
      <w:r w:rsidRPr="000D6E20">
        <w:rPr>
          <w:sz w:val="18"/>
          <w:lang w:val="en-US"/>
        </w:rPr>
        <w:t xml:space="preserve">Optional: when available in a multi-cloud tooling e.g Terraform, </w:t>
      </w:r>
      <w:r>
        <w:rPr>
          <w:sz w:val="18"/>
          <w:lang w:val="en-US"/>
        </w:rPr>
        <w:t>CaasCad</w:t>
      </w:r>
      <w:r w:rsidRPr="000D6E20">
        <w:rPr>
          <w:sz w:val="18"/>
          <w:lang w:val="en-US"/>
        </w:rPr>
        <w:t>, the Iac could be leveraged for other clouds with minimal changes.</w:t>
      </w:r>
    </w:p>
    <w:p w14:paraId="6B1FD800" w14:textId="77777777" w:rsidR="00585D83" w:rsidRPr="000D6E20" w:rsidRDefault="00585D83" w:rsidP="00585D83">
      <w:pPr>
        <w:autoSpaceDE w:val="0"/>
        <w:autoSpaceDN w:val="0"/>
        <w:spacing w:before="40" w:after="40"/>
        <w:rPr>
          <w:sz w:val="18"/>
          <w:lang w:val="en-US"/>
        </w:rPr>
      </w:pPr>
      <w:r w:rsidRPr="000D6E20">
        <w:rPr>
          <w:sz w:val="18"/>
          <w:lang w:val="en-US"/>
        </w:rPr>
        <w:t xml:space="preserve"> </w:t>
      </w:r>
    </w:p>
    <w:p w14:paraId="3FAE6DCA" w14:textId="77777777" w:rsidR="00585D83" w:rsidRPr="000D6E20" w:rsidRDefault="00585D83" w:rsidP="00585D83">
      <w:pPr>
        <w:rPr>
          <w:sz w:val="18"/>
          <w:lang w:val="en-US"/>
        </w:rPr>
      </w:pPr>
      <w:r w:rsidRPr="000D6E20">
        <w:rPr>
          <w:sz w:val="18"/>
          <w:lang w:val="en-US"/>
        </w:rPr>
        <w:t xml:space="preserve">By default, OBS uses </w:t>
      </w:r>
      <w:r w:rsidRPr="000D6E20">
        <w:rPr>
          <w:b/>
          <w:sz w:val="18"/>
          <w:lang w:val="en-US"/>
        </w:rPr>
        <w:t>Terraform and ARM</w:t>
      </w:r>
      <w:r w:rsidRPr="000D6E20">
        <w:rPr>
          <w:sz w:val="18"/>
          <w:lang w:val="en-US"/>
        </w:rPr>
        <w:t xml:space="preserve"> (Azure Resource Manager) as scripting language for the IaC</w:t>
      </w:r>
    </w:p>
    <w:p w14:paraId="21B6A68A" w14:textId="77777777" w:rsidR="00585D83" w:rsidRPr="000D6E20" w:rsidRDefault="00585D83" w:rsidP="00585D83">
      <w:pPr>
        <w:pStyle w:val="Paragraphedeliste"/>
        <w:numPr>
          <w:ilvl w:val="0"/>
          <w:numId w:val="60"/>
        </w:numPr>
        <w:rPr>
          <w:sz w:val="18"/>
          <w:lang w:val="en-US"/>
        </w:rPr>
      </w:pPr>
      <w:r w:rsidRPr="000D6E20">
        <w:rPr>
          <w:sz w:val="18"/>
          <w:lang w:val="en-US"/>
        </w:rPr>
        <w:t>Terraform is more generic and usable across multiple clouds with limited adaptations</w:t>
      </w:r>
    </w:p>
    <w:p w14:paraId="771FD2E6" w14:textId="77777777" w:rsidR="00585D83" w:rsidRPr="000D6E20" w:rsidRDefault="00585D83" w:rsidP="00585D83">
      <w:pPr>
        <w:pStyle w:val="Paragraphedeliste"/>
        <w:numPr>
          <w:ilvl w:val="0"/>
          <w:numId w:val="60"/>
        </w:numPr>
        <w:rPr>
          <w:sz w:val="18"/>
          <w:lang w:val="en-US"/>
        </w:rPr>
      </w:pPr>
      <w:r w:rsidRPr="000D6E20">
        <w:rPr>
          <w:sz w:val="18"/>
          <w:lang w:val="en-US"/>
        </w:rPr>
        <w:t xml:space="preserve">ARM is specific to Azure. </w:t>
      </w:r>
    </w:p>
    <w:p w14:paraId="1AEAA86F" w14:textId="77777777" w:rsidR="00585D83" w:rsidRPr="000D6E20" w:rsidRDefault="00585D83" w:rsidP="00585D83">
      <w:pPr>
        <w:rPr>
          <w:sz w:val="18"/>
          <w:lang w:val="en-US"/>
        </w:rPr>
      </w:pPr>
      <w:r w:rsidRPr="000D6E20">
        <w:rPr>
          <w:sz w:val="18"/>
          <w:lang w:val="en-US"/>
        </w:rPr>
        <w:t>The code base IaC is managed with a tool chain:</w:t>
      </w:r>
    </w:p>
    <w:p w14:paraId="374C6CF0" w14:textId="77777777" w:rsidR="00585D83" w:rsidRPr="000D6E20" w:rsidRDefault="00585D83" w:rsidP="00585D83">
      <w:pPr>
        <w:pStyle w:val="Paragraphedeliste"/>
        <w:numPr>
          <w:ilvl w:val="0"/>
          <w:numId w:val="60"/>
        </w:numPr>
        <w:rPr>
          <w:sz w:val="18"/>
          <w:lang w:val="en-US"/>
        </w:rPr>
      </w:pPr>
      <w:r w:rsidRPr="000D6E20">
        <w:rPr>
          <w:sz w:val="18"/>
          <w:lang w:val="en-US"/>
        </w:rPr>
        <w:t xml:space="preserve">By default, the preference would be to use </w:t>
      </w:r>
      <w:r w:rsidRPr="000D6E20">
        <w:rPr>
          <w:b/>
          <w:sz w:val="18"/>
          <w:lang w:val="en-US"/>
        </w:rPr>
        <w:t>Azure Devops</w:t>
      </w:r>
      <w:r w:rsidRPr="000D6E20">
        <w:rPr>
          <w:sz w:val="18"/>
          <w:lang w:val="en-US"/>
        </w:rPr>
        <w:t>. In such case, usage is part of Azure subscription as pre-requisite to Managed Application service.</w:t>
      </w:r>
    </w:p>
    <w:p w14:paraId="09FBF906" w14:textId="77777777" w:rsidR="00585D83" w:rsidRPr="000D6E20" w:rsidRDefault="00585D83" w:rsidP="00585D83">
      <w:pPr>
        <w:pStyle w:val="Paragraphedeliste"/>
        <w:numPr>
          <w:ilvl w:val="0"/>
          <w:numId w:val="60"/>
        </w:numPr>
        <w:rPr>
          <w:b/>
          <w:sz w:val="18"/>
          <w:lang w:val="en-US"/>
        </w:rPr>
      </w:pPr>
      <w:r w:rsidRPr="000D6E20">
        <w:rPr>
          <w:sz w:val="18"/>
          <w:lang w:val="en-US"/>
        </w:rPr>
        <w:t xml:space="preserve">Optionally, multi-cloud platforms like </w:t>
      </w:r>
      <w:r>
        <w:rPr>
          <w:b/>
          <w:sz w:val="18"/>
          <w:lang w:val="en-US"/>
        </w:rPr>
        <w:t>CaasCad</w:t>
      </w:r>
      <w:r w:rsidRPr="000D6E20">
        <w:rPr>
          <w:sz w:val="18"/>
          <w:lang w:val="en-US"/>
        </w:rPr>
        <w:t xml:space="preserve"> can be proposed based on cloud agnostic </w:t>
      </w:r>
      <w:r w:rsidRPr="000D6E20">
        <w:rPr>
          <w:b/>
          <w:sz w:val="18"/>
          <w:lang w:val="en-US"/>
        </w:rPr>
        <w:t xml:space="preserve">OpenSource </w:t>
      </w:r>
      <w:r w:rsidRPr="000D6E20">
        <w:rPr>
          <w:sz w:val="18"/>
          <w:lang w:val="en-US"/>
        </w:rPr>
        <w:t>like Concourse, Gitea / Gitlab, Terraform and Rancher, Quay for containers. In such case, the tooling is a specific quote separate from Azure subscription.</w:t>
      </w:r>
    </w:p>
    <w:p w14:paraId="228D19BF" w14:textId="77777777" w:rsidR="00585D83" w:rsidRPr="000D6E20" w:rsidRDefault="00585D83" w:rsidP="00585D83">
      <w:pPr>
        <w:pStyle w:val="Paragraphedeliste"/>
        <w:numPr>
          <w:ilvl w:val="0"/>
          <w:numId w:val="60"/>
        </w:numPr>
        <w:rPr>
          <w:b/>
          <w:sz w:val="18"/>
          <w:lang w:val="en-US"/>
        </w:rPr>
      </w:pPr>
      <w:r w:rsidRPr="000D6E20">
        <w:rPr>
          <w:sz w:val="18"/>
          <w:lang w:val="en-US"/>
        </w:rPr>
        <w:t>Use of customer’s specific software factory needs feasibility assessment and scoping as it impacts the build and run processes.</w:t>
      </w:r>
    </w:p>
    <w:p w14:paraId="1A218191" w14:textId="77777777" w:rsidR="00585D83" w:rsidRPr="000D6E20" w:rsidRDefault="00585D83" w:rsidP="00585D83">
      <w:pPr>
        <w:rPr>
          <w:sz w:val="18"/>
          <w:lang w:val="en-US"/>
        </w:rPr>
      </w:pPr>
      <w:r w:rsidRPr="000D6E20">
        <w:rPr>
          <w:sz w:val="18"/>
          <w:lang w:val="en-US"/>
        </w:rPr>
        <w:t>3 main parts of</w:t>
      </w:r>
      <w:r w:rsidRPr="000D6E20">
        <w:rPr>
          <w:b/>
          <w:sz w:val="18"/>
          <w:lang w:val="en-US"/>
        </w:rPr>
        <w:t xml:space="preserve"> Azure Devops </w:t>
      </w:r>
      <w:r w:rsidRPr="000D6E20">
        <w:rPr>
          <w:sz w:val="18"/>
          <w:lang w:val="en-US"/>
        </w:rPr>
        <w:t>are leveraged</w:t>
      </w:r>
    </w:p>
    <w:p w14:paraId="12744E9A" w14:textId="77777777" w:rsidR="00585D83" w:rsidRPr="000D6E20" w:rsidRDefault="00585D83" w:rsidP="00585D83">
      <w:pPr>
        <w:pStyle w:val="Paragraphedeliste"/>
        <w:numPr>
          <w:ilvl w:val="0"/>
          <w:numId w:val="60"/>
        </w:numPr>
        <w:rPr>
          <w:sz w:val="18"/>
          <w:lang w:val="en-US"/>
        </w:rPr>
      </w:pPr>
      <w:r w:rsidRPr="000D6E20">
        <w:rPr>
          <w:sz w:val="18"/>
          <w:lang w:val="en-US"/>
        </w:rPr>
        <w:t xml:space="preserve">The </w:t>
      </w:r>
      <w:r w:rsidRPr="000D6E20">
        <w:rPr>
          <w:b/>
          <w:sz w:val="18"/>
          <w:lang w:val="en-US"/>
        </w:rPr>
        <w:t xml:space="preserve">Repository </w:t>
      </w:r>
      <w:r w:rsidRPr="000D6E20">
        <w:rPr>
          <w:sz w:val="18"/>
          <w:lang w:val="en-US"/>
        </w:rPr>
        <w:t>based on GIT where the IaC code base is stored and versioned</w:t>
      </w:r>
    </w:p>
    <w:p w14:paraId="12F822E5" w14:textId="77777777" w:rsidR="00585D83" w:rsidRPr="000D6E20" w:rsidRDefault="00585D83" w:rsidP="00585D83">
      <w:pPr>
        <w:pStyle w:val="Paragraphedeliste"/>
        <w:numPr>
          <w:ilvl w:val="0"/>
          <w:numId w:val="60"/>
        </w:numPr>
        <w:rPr>
          <w:sz w:val="18"/>
          <w:lang w:val="en-US"/>
        </w:rPr>
      </w:pPr>
      <w:r w:rsidRPr="000D6E20">
        <w:rPr>
          <w:sz w:val="18"/>
          <w:lang w:val="en-US"/>
        </w:rPr>
        <w:t xml:space="preserve">The </w:t>
      </w:r>
      <w:r w:rsidRPr="000D6E20">
        <w:rPr>
          <w:b/>
          <w:sz w:val="18"/>
          <w:lang w:val="en-US"/>
        </w:rPr>
        <w:t>Pipelines for Build</w:t>
      </w:r>
    </w:p>
    <w:p w14:paraId="545F6077" w14:textId="77777777" w:rsidR="00585D83" w:rsidRPr="000D6E20" w:rsidRDefault="00585D83" w:rsidP="00585D83">
      <w:pPr>
        <w:pStyle w:val="Paragraphedeliste"/>
        <w:numPr>
          <w:ilvl w:val="0"/>
          <w:numId w:val="60"/>
        </w:numPr>
        <w:rPr>
          <w:sz w:val="18"/>
          <w:lang w:val="en-US"/>
        </w:rPr>
      </w:pPr>
      <w:r w:rsidRPr="000D6E20">
        <w:rPr>
          <w:sz w:val="18"/>
          <w:lang w:val="en-US"/>
        </w:rPr>
        <w:t xml:space="preserve">The </w:t>
      </w:r>
      <w:r w:rsidRPr="000D6E20">
        <w:rPr>
          <w:b/>
          <w:sz w:val="18"/>
          <w:lang w:val="en-US"/>
        </w:rPr>
        <w:t>Pipelines for Releases</w:t>
      </w:r>
    </w:p>
    <w:p w14:paraId="6A0494B0" w14:textId="77777777" w:rsidR="00585D83" w:rsidRPr="000D6E20" w:rsidRDefault="00585D83" w:rsidP="00585D83">
      <w:pPr>
        <w:pStyle w:val="Paragraphedeliste"/>
        <w:numPr>
          <w:ilvl w:val="0"/>
          <w:numId w:val="60"/>
        </w:numPr>
        <w:rPr>
          <w:sz w:val="18"/>
          <w:lang w:val="en-US"/>
        </w:rPr>
      </w:pPr>
      <w:r w:rsidRPr="000D6E20">
        <w:rPr>
          <w:sz w:val="18"/>
          <w:lang w:val="en-US"/>
        </w:rPr>
        <w:t>Note that the Project Management tools from Azure Devops are not used by default. Those includes tasks, Projects, backlogs (Agile type of).</w:t>
      </w:r>
    </w:p>
    <w:p w14:paraId="4CC90D83" w14:textId="77777777" w:rsidR="00585D83" w:rsidRPr="000D6E20" w:rsidRDefault="00585D83" w:rsidP="00585D83">
      <w:pPr>
        <w:rPr>
          <w:sz w:val="18"/>
          <w:lang w:val="en-US"/>
        </w:rPr>
      </w:pPr>
      <w:r w:rsidRPr="000D6E20">
        <w:rPr>
          <w:sz w:val="18"/>
          <w:lang w:val="en-US"/>
        </w:rPr>
        <w:t xml:space="preserve">Based on the specifications, OBS IaC developer assigned to the build, will code the IaC and prepare the </w:t>
      </w:r>
      <w:r w:rsidRPr="000D6E20">
        <w:rPr>
          <w:b/>
          <w:sz w:val="18"/>
          <w:lang w:val="en-US"/>
        </w:rPr>
        <w:t>pipelines for build</w:t>
      </w:r>
      <w:r w:rsidRPr="000D6E20">
        <w:rPr>
          <w:sz w:val="18"/>
          <w:lang w:val="en-US"/>
        </w:rPr>
        <w:t xml:space="preserve"> based on Terraform plans.</w:t>
      </w:r>
    </w:p>
    <w:p w14:paraId="581831CE" w14:textId="77777777" w:rsidR="00585D83" w:rsidRPr="000D6E20" w:rsidRDefault="00585D83" w:rsidP="00585D83">
      <w:pPr>
        <w:rPr>
          <w:sz w:val="18"/>
          <w:lang w:val="en-US"/>
        </w:rPr>
      </w:pPr>
    </w:p>
    <w:p w14:paraId="333B9629" w14:textId="77777777" w:rsidR="00585D83" w:rsidRPr="000D6E20" w:rsidRDefault="00585D83" w:rsidP="00585D83">
      <w:pPr>
        <w:rPr>
          <w:sz w:val="18"/>
          <w:lang w:val="en-US"/>
        </w:rPr>
      </w:pPr>
      <w:r w:rsidRPr="000D6E20">
        <w:rPr>
          <w:sz w:val="18"/>
          <w:lang w:val="en-US"/>
        </w:rPr>
        <w:t>Example the code can be structured in a variety of build pipelines and Terraform plans for:</w:t>
      </w:r>
    </w:p>
    <w:p w14:paraId="0FFC7312" w14:textId="77777777" w:rsidR="00585D83" w:rsidRPr="00693805" w:rsidRDefault="00585D83" w:rsidP="00585D83">
      <w:pPr>
        <w:ind w:left="1191"/>
        <w:rPr>
          <w:sz w:val="18"/>
          <w:lang w:val="fr-FR"/>
        </w:rPr>
      </w:pPr>
      <w:r w:rsidRPr="00693805">
        <w:rPr>
          <w:sz w:val="18"/>
          <w:lang w:val="fr-FR"/>
        </w:rPr>
        <w:t xml:space="preserve">- subscription,  </w:t>
      </w:r>
    </w:p>
    <w:p w14:paraId="62D73AA6" w14:textId="77777777" w:rsidR="00585D83" w:rsidRPr="00693805" w:rsidRDefault="00585D83" w:rsidP="00585D83">
      <w:pPr>
        <w:ind w:left="1191"/>
        <w:rPr>
          <w:sz w:val="18"/>
          <w:lang w:val="fr-FR"/>
        </w:rPr>
      </w:pPr>
      <w:r w:rsidRPr="00693805">
        <w:rPr>
          <w:sz w:val="18"/>
          <w:lang w:val="fr-FR"/>
        </w:rPr>
        <w:t>- management</w:t>
      </w:r>
    </w:p>
    <w:p w14:paraId="75F1EC96" w14:textId="77777777" w:rsidR="00585D83" w:rsidRPr="00693805" w:rsidRDefault="00585D83" w:rsidP="00585D83">
      <w:pPr>
        <w:ind w:left="1191"/>
        <w:rPr>
          <w:sz w:val="18"/>
          <w:lang w:val="fr-FR"/>
        </w:rPr>
      </w:pPr>
      <w:r w:rsidRPr="00693805">
        <w:rPr>
          <w:sz w:val="18"/>
          <w:lang w:val="fr-FR"/>
        </w:rPr>
        <w:t>- identity</w:t>
      </w:r>
    </w:p>
    <w:p w14:paraId="5D0E211D" w14:textId="77777777" w:rsidR="00585D83" w:rsidRPr="00693805" w:rsidRDefault="00585D83" w:rsidP="00585D83">
      <w:pPr>
        <w:ind w:left="1191"/>
        <w:rPr>
          <w:sz w:val="18"/>
          <w:lang w:val="fr-FR"/>
        </w:rPr>
      </w:pPr>
      <w:r w:rsidRPr="00693805">
        <w:rPr>
          <w:sz w:val="18"/>
          <w:lang w:val="fr-FR"/>
        </w:rPr>
        <w:t xml:space="preserve">- VM </w:t>
      </w:r>
    </w:p>
    <w:p w14:paraId="021941A9" w14:textId="77777777" w:rsidR="00585D83" w:rsidRPr="00693805" w:rsidRDefault="00585D83" w:rsidP="00585D83">
      <w:pPr>
        <w:ind w:left="1191"/>
        <w:rPr>
          <w:sz w:val="18"/>
          <w:lang w:val="fr-FR"/>
        </w:rPr>
      </w:pPr>
      <w:r w:rsidRPr="00693805">
        <w:rPr>
          <w:sz w:val="18"/>
          <w:lang w:val="fr-FR"/>
        </w:rPr>
        <w:t>- Database</w:t>
      </w:r>
    </w:p>
    <w:p w14:paraId="1DF8A7FE" w14:textId="77777777" w:rsidR="00585D83" w:rsidRPr="00693805" w:rsidRDefault="00585D83" w:rsidP="00585D83">
      <w:pPr>
        <w:ind w:left="1191"/>
        <w:rPr>
          <w:sz w:val="18"/>
          <w:lang w:val="fr-FR"/>
        </w:rPr>
      </w:pPr>
      <w:r w:rsidRPr="00693805">
        <w:rPr>
          <w:sz w:val="18"/>
          <w:lang w:val="fr-FR"/>
        </w:rPr>
        <w:t>- etc…</w:t>
      </w:r>
    </w:p>
    <w:p w14:paraId="67518C92" w14:textId="77777777" w:rsidR="00585D83" w:rsidRPr="00693805" w:rsidRDefault="00585D83" w:rsidP="00585D83">
      <w:pPr>
        <w:rPr>
          <w:sz w:val="18"/>
          <w:lang w:val="fr-FR"/>
        </w:rPr>
      </w:pPr>
    </w:p>
    <w:p w14:paraId="3E8AB0F4" w14:textId="77777777" w:rsidR="00585D83" w:rsidRPr="000D6E20" w:rsidRDefault="00585D83" w:rsidP="00585D83">
      <w:pPr>
        <w:rPr>
          <w:rFonts w:cs="Arial"/>
          <w:sz w:val="18"/>
          <w:szCs w:val="20"/>
          <w:lang w:val="en-US"/>
        </w:rPr>
      </w:pPr>
      <w:r w:rsidRPr="000D6E20">
        <w:rPr>
          <w:sz w:val="18"/>
          <w:lang w:val="en-US"/>
        </w:rPr>
        <w:t xml:space="preserve">The IaC developer will test </w:t>
      </w:r>
      <w:r w:rsidRPr="000D6E20">
        <w:rPr>
          <w:rFonts w:cs="Arial"/>
          <w:sz w:val="18"/>
          <w:szCs w:val="20"/>
          <w:lang w:val="en-US"/>
        </w:rPr>
        <w:t>the quality of the code</w:t>
      </w:r>
    </w:p>
    <w:p w14:paraId="69B35A67" w14:textId="77777777" w:rsidR="00585D83" w:rsidRPr="000D6E20" w:rsidRDefault="00585D83" w:rsidP="00585D83">
      <w:pPr>
        <w:pStyle w:val="Paragraphedeliste"/>
        <w:spacing w:before="0" w:after="0" w:line="240" w:lineRule="auto"/>
        <w:ind w:left="720"/>
        <w:contextualSpacing w:val="0"/>
        <w:rPr>
          <w:sz w:val="18"/>
          <w:lang w:val="en-US"/>
        </w:rPr>
      </w:pPr>
      <w:r w:rsidRPr="000D6E20">
        <w:rPr>
          <w:sz w:val="18"/>
          <w:lang w:val="en-US"/>
        </w:rPr>
        <w:t>Example for a build</w:t>
      </w:r>
    </w:p>
    <w:p w14:paraId="20A0127D" w14:textId="77777777" w:rsidR="00585D83" w:rsidRPr="000D6E20" w:rsidRDefault="00585D83" w:rsidP="00585D83">
      <w:pPr>
        <w:pStyle w:val="Paragraphedeliste"/>
        <w:numPr>
          <w:ilvl w:val="1"/>
          <w:numId w:val="60"/>
        </w:numPr>
        <w:spacing w:before="0" w:after="0" w:line="240" w:lineRule="auto"/>
        <w:contextualSpacing w:val="0"/>
        <w:rPr>
          <w:sz w:val="18"/>
          <w:lang w:val="en-US"/>
        </w:rPr>
      </w:pPr>
      <w:r w:rsidRPr="000D6E20">
        <w:rPr>
          <w:sz w:val="18"/>
          <w:lang w:val="en-US"/>
        </w:rPr>
        <w:t>He makes a pull request on the master branch</w:t>
      </w:r>
    </w:p>
    <w:p w14:paraId="37F1FC8F" w14:textId="77777777" w:rsidR="00585D83" w:rsidRPr="000D6E20" w:rsidRDefault="00585D83" w:rsidP="00585D83">
      <w:pPr>
        <w:pStyle w:val="Paragraphedeliste"/>
        <w:numPr>
          <w:ilvl w:val="1"/>
          <w:numId w:val="60"/>
        </w:numPr>
        <w:spacing w:before="0" w:after="0" w:line="240" w:lineRule="auto"/>
        <w:contextualSpacing w:val="0"/>
        <w:rPr>
          <w:sz w:val="18"/>
          <w:lang w:val="en-US"/>
        </w:rPr>
      </w:pPr>
      <w:r w:rsidRPr="000D6E20">
        <w:rPr>
          <w:sz w:val="18"/>
          <w:lang w:val="en-US"/>
        </w:rPr>
        <w:t>He runs automatically a Terraform Format, a Terraform validate to validate the syntax</w:t>
      </w:r>
    </w:p>
    <w:p w14:paraId="5972C7CC" w14:textId="77777777" w:rsidR="00585D83" w:rsidRPr="000D6E20" w:rsidRDefault="00585D83" w:rsidP="00585D83">
      <w:pPr>
        <w:pStyle w:val="Paragraphedeliste"/>
        <w:numPr>
          <w:ilvl w:val="1"/>
          <w:numId w:val="60"/>
        </w:numPr>
        <w:spacing w:before="0" w:after="0" w:line="240" w:lineRule="auto"/>
        <w:contextualSpacing w:val="0"/>
        <w:rPr>
          <w:sz w:val="18"/>
          <w:lang w:val="en-US"/>
        </w:rPr>
      </w:pPr>
      <w:r w:rsidRPr="000D6E20">
        <w:rPr>
          <w:sz w:val="18"/>
          <w:lang w:val="en-US"/>
        </w:rPr>
        <w:t>Launches a deployment on Azure to validate the proper deployment.</w:t>
      </w:r>
    </w:p>
    <w:p w14:paraId="2367D2C0" w14:textId="77777777" w:rsidR="00585D83" w:rsidRPr="000D6E20" w:rsidRDefault="00585D83" w:rsidP="00585D83">
      <w:pPr>
        <w:rPr>
          <w:sz w:val="18"/>
          <w:lang w:val="en-US"/>
        </w:rPr>
      </w:pPr>
    </w:p>
    <w:p w14:paraId="610CC9F8" w14:textId="77777777" w:rsidR="00585D83" w:rsidRPr="000D6E20" w:rsidRDefault="00585D83" w:rsidP="00585D83">
      <w:pPr>
        <w:rPr>
          <w:sz w:val="18"/>
          <w:lang w:val="en-US"/>
        </w:rPr>
      </w:pPr>
      <w:r w:rsidRPr="000D6E20">
        <w:rPr>
          <w:sz w:val="18"/>
          <w:lang w:val="en-US"/>
        </w:rPr>
        <w:t>OBS IaC libraries help gain time in IaC development, nevertheless, projects are often specific and need specific adaptations and developments.</w:t>
      </w:r>
    </w:p>
    <w:p w14:paraId="42AD0E1A" w14:textId="77777777" w:rsidR="00585D83" w:rsidRPr="000D6E20" w:rsidRDefault="00585D83" w:rsidP="00585D83">
      <w:pPr>
        <w:rPr>
          <w:sz w:val="18"/>
          <w:lang w:val="en-US"/>
        </w:rPr>
      </w:pPr>
    </w:p>
    <w:p w14:paraId="0402E194" w14:textId="77777777" w:rsidR="00585D83" w:rsidRPr="000D6E20" w:rsidRDefault="00585D83" w:rsidP="00585D83">
      <w:pPr>
        <w:rPr>
          <w:rFonts w:cs="Arial"/>
          <w:b/>
          <w:bCs/>
          <w:sz w:val="18"/>
          <w:szCs w:val="20"/>
          <w:lang w:val="en-US"/>
        </w:rPr>
      </w:pPr>
      <w:r w:rsidRPr="000D6E20">
        <w:rPr>
          <w:rFonts w:cs="Arial"/>
          <w:bCs/>
          <w:sz w:val="18"/>
          <w:szCs w:val="20"/>
          <w:lang w:val="en-US"/>
        </w:rPr>
        <w:t>Then OBS developer create</w:t>
      </w:r>
      <w:r w:rsidRPr="000D6E20">
        <w:rPr>
          <w:rFonts w:cs="Arial"/>
          <w:b/>
          <w:bCs/>
          <w:sz w:val="18"/>
          <w:szCs w:val="20"/>
          <w:lang w:val="en-US"/>
        </w:rPr>
        <w:t xml:space="preserve"> the release pipelines</w:t>
      </w:r>
    </w:p>
    <w:p w14:paraId="7D948DFA" w14:textId="77777777" w:rsidR="00585D83" w:rsidRPr="000D6E20" w:rsidRDefault="00585D83" w:rsidP="00585D83">
      <w:pPr>
        <w:pStyle w:val="Paragraphedeliste"/>
        <w:numPr>
          <w:ilvl w:val="0"/>
          <w:numId w:val="61"/>
        </w:numPr>
        <w:spacing w:before="0" w:after="0" w:line="240" w:lineRule="auto"/>
        <w:contextualSpacing w:val="0"/>
        <w:rPr>
          <w:sz w:val="18"/>
          <w:lang w:val="en-US"/>
        </w:rPr>
      </w:pPr>
      <w:r w:rsidRPr="000D6E20">
        <w:rPr>
          <w:sz w:val="18"/>
          <w:lang w:val="en-US"/>
        </w:rPr>
        <w:t>The release pipeline is the way one deploys the IaC on each Azure environment</w:t>
      </w:r>
    </w:p>
    <w:p w14:paraId="4717BE42" w14:textId="77777777" w:rsidR="00585D83" w:rsidRPr="000D6E20" w:rsidRDefault="00585D83" w:rsidP="00585D83">
      <w:pPr>
        <w:pStyle w:val="Paragraphedeliste"/>
        <w:numPr>
          <w:ilvl w:val="0"/>
          <w:numId w:val="61"/>
        </w:numPr>
        <w:spacing w:before="0" w:after="0" w:line="240" w:lineRule="auto"/>
        <w:contextualSpacing w:val="0"/>
        <w:rPr>
          <w:sz w:val="18"/>
          <w:lang w:val="en-US"/>
        </w:rPr>
      </w:pPr>
      <w:r w:rsidRPr="000D6E20">
        <w:rPr>
          <w:sz w:val="18"/>
          <w:lang w:val="en-US"/>
        </w:rPr>
        <w:t>The release pipeline chains deployment to dev platform, then integration/staging, then pre-prod, then production as example would the Customer have such environments.</w:t>
      </w:r>
    </w:p>
    <w:p w14:paraId="74EACF5A" w14:textId="77777777" w:rsidR="00585D83" w:rsidRPr="000D6E20" w:rsidRDefault="00585D83" w:rsidP="00585D83">
      <w:pPr>
        <w:pStyle w:val="Paragraphedeliste"/>
        <w:numPr>
          <w:ilvl w:val="0"/>
          <w:numId w:val="61"/>
        </w:numPr>
        <w:spacing w:before="0" w:after="0" w:line="240" w:lineRule="auto"/>
        <w:contextualSpacing w:val="0"/>
        <w:rPr>
          <w:sz w:val="18"/>
          <w:lang w:val="en-US"/>
        </w:rPr>
      </w:pPr>
      <w:r w:rsidRPr="000D6E20">
        <w:rPr>
          <w:sz w:val="18"/>
          <w:lang w:val="en-US"/>
        </w:rPr>
        <w:t>The release pipeline is a code base which is moving through environment</w:t>
      </w:r>
    </w:p>
    <w:p w14:paraId="6F21A6AE" w14:textId="77777777" w:rsidR="00585D83" w:rsidRPr="000D6E20" w:rsidRDefault="00585D83" w:rsidP="00585D83">
      <w:pPr>
        <w:pStyle w:val="Paragraphedeliste"/>
        <w:numPr>
          <w:ilvl w:val="0"/>
          <w:numId w:val="61"/>
        </w:numPr>
        <w:spacing w:before="0" w:after="0" w:line="240" w:lineRule="auto"/>
        <w:contextualSpacing w:val="0"/>
        <w:rPr>
          <w:sz w:val="18"/>
          <w:lang w:val="en-US"/>
        </w:rPr>
      </w:pPr>
      <w:r w:rsidRPr="000D6E20">
        <w:rPr>
          <w:sz w:val="18"/>
          <w:lang w:val="en-US"/>
        </w:rPr>
        <w:t xml:space="preserve">For each environment, OBS IaC developers sets </w:t>
      </w:r>
      <w:r w:rsidRPr="000D6E20">
        <w:rPr>
          <w:b/>
          <w:bCs/>
          <w:sz w:val="18"/>
          <w:lang w:val="en-US"/>
        </w:rPr>
        <w:t xml:space="preserve">environment variables </w:t>
      </w:r>
      <w:r w:rsidRPr="000D6E20">
        <w:rPr>
          <w:bCs/>
          <w:sz w:val="18"/>
          <w:lang w:val="en-US"/>
        </w:rPr>
        <w:t>to adapt consumptions according to the platform</w:t>
      </w:r>
      <w:r w:rsidRPr="000D6E20">
        <w:rPr>
          <w:sz w:val="18"/>
          <w:lang w:val="en-US"/>
        </w:rPr>
        <w:t>: eg tiny VM on dev, large on prod.</w:t>
      </w:r>
    </w:p>
    <w:p w14:paraId="79044C21" w14:textId="77777777" w:rsidR="00585D83" w:rsidRPr="000D6E20" w:rsidRDefault="00585D83" w:rsidP="00585D83">
      <w:pPr>
        <w:rPr>
          <w:b/>
          <w:sz w:val="18"/>
          <w:lang w:val="en-US"/>
        </w:rPr>
      </w:pPr>
    </w:p>
    <w:p w14:paraId="34E995FC" w14:textId="77777777" w:rsidR="00585D83" w:rsidRPr="000D6E20" w:rsidRDefault="00585D83" w:rsidP="00585D83">
      <w:pPr>
        <w:rPr>
          <w:sz w:val="18"/>
          <w:lang w:val="en-US"/>
        </w:rPr>
      </w:pPr>
      <w:r w:rsidRPr="000D6E20">
        <w:rPr>
          <w:b/>
          <w:sz w:val="18"/>
          <w:lang w:val="en-US"/>
        </w:rPr>
        <w:t xml:space="preserve">Custom development </w:t>
      </w:r>
      <w:r w:rsidRPr="000D6E20">
        <w:rPr>
          <w:sz w:val="18"/>
          <w:lang w:val="en-US"/>
        </w:rPr>
        <w:t>might be necessary depending on Customer’s SoW based on specific quote. E.g implementation of a DNS forwarder for the platform connectivity.</w:t>
      </w:r>
    </w:p>
    <w:p w14:paraId="002BB21A" w14:textId="77777777" w:rsidR="00585D83" w:rsidRPr="000D6E20" w:rsidRDefault="00585D83" w:rsidP="00585D83">
      <w:pPr>
        <w:rPr>
          <w:sz w:val="18"/>
          <w:lang w:val="en-US"/>
        </w:rPr>
      </w:pPr>
    </w:p>
    <w:p w14:paraId="275C42D9" w14:textId="77777777" w:rsidR="00585D83" w:rsidRPr="000D6E20" w:rsidRDefault="00585D83" w:rsidP="00585D83">
      <w:pPr>
        <w:rPr>
          <w:sz w:val="18"/>
          <w:lang w:val="en-US"/>
        </w:rPr>
      </w:pPr>
      <w:r w:rsidRPr="000D6E20">
        <w:rPr>
          <w:sz w:val="18"/>
          <w:lang w:val="en-US"/>
        </w:rPr>
        <w:t xml:space="preserve">OBS developer enriches the IaC build pipelines with the </w:t>
      </w:r>
      <w:r w:rsidRPr="000D6E20">
        <w:rPr>
          <w:b/>
          <w:sz w:val="18"/>
          <w:lang w:val="en-US"/>
        </w:rPr>
        <w:t>tooling for operations i.e</w:t>
      </w:r>
      <w:r w:rsidRPr="000D6E20">
        <w:rPr>
          <w:sz w:val="18"/>
          <w:lang w:val="en-US"/>
        </w:rPr>
        <w:t xml:space="preserve"> monitoring, logging, soft delete, backups. By default, Azure Monitoring, Azure Backup will be used. Then connection to OBS Managed Application central supervision system is set-up to alert Level 1 on incident.</w:t>
      </w:r>
    </w:p>
    <w:p w14:paraId="197D498A" w14:textId="77777777" w:rsidR="00585D83" w:rsidRPr="000D6E20" w:rsidRDefault="00585D83" w:rsidP="00585D83">
      <w:pPr>
        <w:rPr>
          <w:sz w:val="18"/>
          <w:lang w:val="en-US"/>
        </w:rPr>
      </w:pPr>
    </w:p>
    <w:p w14:paraId="767AF8AA" w14:textId="77777777" w:rsidR="00585D83" w:rsidRPr="000D6E20" w:rsidRDefault="00585D83" w:rsidP="00585D83">
      <w:pPr>
        <w:rPr>
          <w:sz w:val="18"/>
          <w:lang w:val="en-US"/>
        </w:rPr>
      </w:pPr>
      <w:r w:rsidRPr="000D6E20">
        <w:rPr>
          <w:sz w:val="18"/>
          <w:lang w:val="en-US"/>
        </w:rPr>
        <w:t xml:space="preserve">Would the customer subscribe to Managed Services for </w:t>
      </w:r>
      <w:r w:rsidRPr="000D6E20">
        <w:rPr>
          <w:b/>
          <w:sz w:val="18"/>
          <w:lang w:val="en-US"/>
        </w:rPr>
        <w:t xml:space="preserve">Application Layer, </w:t>
      </w:r>
      <w:r w:rsidRPr="000D6E20">
        <w:rPr>
          <w:sz w:val="18"/>
          <w:lang w:val="en-US"/>
        </w:rPr>
        <w:t xml:space="preserve">this one would be added to the pipelines leveraging Ansible or Jenkins. The pipe can be decoupled or combined with the infrastructure layer. </w:t>
      </w:r>
    </w:p>
    <w:p w14:paraId="66A2812D" w14:textId="77777777" w:rsidR="00585D83" w:rsidRPr="000D6E20" w:rsidRDefault="00585D83" w:rsidP="00585D83">
      <w:pPr>
        <w:rPr>
          <w:sz w:val="18"/>
          <w:lang w:val="en-US"/>
        </w:rPr>
      </w:pPr>
    </w:p>
    <w:p w14:paraId="03427916" w14:textId="77777777" w:rsidR="00585D83" w:rsidRPr="000D6E20" w:rsidRDefault="00585D83" w:rsidP="00585D83">
      <w:pPr>
        <w:rPr>
          <w:sz w:val="18"/>
          <w:lang w:val="en-US"/>
        </w:rPr>
      </w:pPr>
      <w:r w:rsidRPr="000D6E20">
        <w:rPr>
          <w:sz w:val="18"/>
          <w:lang w:val="en-US"/>
        </w:rPr>
        <w:t>The application layer pipelines can deploy the applications on a variety of services whether IaaS, Kubernetes, DBaaS or PaaS leveraging less or more decoupling with the underlying infrastructure and less or more agility and segregation of duty between the application management and the infrastructure management. This architecture is a key factor in providing agility to the application developers thanks to PaaS automation of the underlying infrastructure layers. It also drives the RACI between OBS and the Customer’s developers.</w:t>
      </w:r>
    </w:p>
    <w:p w14:paraId="282BFD63" w14:textId="77777777" w:rsidR="00585D83" w:rsidRPr="000D6E20" w:rsidRDefault="00585D83" w:rsidP="00585D83">
      <w:pPr>
        <w:rPr>
          <w:sz w:val="18"/>
          <w:lang w:val="en-US"/>
        </w:rPr>
      </w:pPr>
    </w:p>
    <w:p w14:paraId="3AA481E1" w14:textId="77777777" w:rsidR="00585D83" w:rsidRPr="000D6E20" w:rsidRDefault="00585D83" w:rsidP="00585D83">
      <w:pPr>
        <w:rPr>
          <w:sz w:val="18"/>
          <w:lang w:val="en-US"/>
        </w:rPr>
      </w:pPr>
      <w:r w:rsidRPr="000D6E20">
        <w:rPr>
          <w:sz w:val="18"/>
          <w:lang w:val="en-US"/>
        </w:rPr>
        <w:t>Multiple RACI can be thought through between the Customer and OBS depending on level of delegation desired or depending on environment platforms.</w:t>
      </w:r>
    </w:p>
    <w:p w14:paraId="54176715" w14:textId="77777777" w:rsidR="00585D83" w:rsidRPr="000D6E20" w:rsidRDefault="00585D83" w:rsidP="00585D83">
      <w:pPr>
        <w:rPr>
          <w:sz w:val="18"/>
          <w:lang w:val="en-US"/>
        </w:rPr>
      </w:pPr>
      <w:r w:rsidRPr="000D6E20">
        <w:rPr>
          <w:sz w:val="18"/>
          <w:lang w:val="en-US"/>
        </w:rPr>
        <w:t>Example: there can be a Software Factory for the application code under the responsibility of the Customer deploying on an infrastructure managed by OBS thanks to a separate Software Factory of the Infrastructure.</w:t>
      </w:r>
    </w:p>
    <w:p w14:paraId="20DA825F" w14:textId="77777777" w:rsidR="00585D83" w:rsidRPr="000D6E20" w:rsidRDefault="00585D83" w:rsidP="00585D83">
      <w:pPr>
        <w:rPr>
          <w:sz w:val="18"/>
          <w:lang w:val="en-US"/>
        </w:rPr>
      </w:pPr>
    </w:p>
    <w:p w14:paraId="79C84602" w14:textId="77777777" w:rsidR="00585D83" w:rsidRPr="000D6E20" w:rsidRDefault="00585D83" w:rsidP="00585D83">
      <w:pPr>
        <w:rPr>
          <w:sz w:val="18"/>
          <w:lang w:val="en-US"/>
        </w:rPr>
      </w:pPr>
      <w:r w:rsidRPr="000D6E20">
        <w:rPr>
          <w:sz w:val="18"/>
          <w:lang w:val="en-US"/>
        </w:rPr>
        <w:t>Example 2: developers can test the alarms by themselves in the development, integration and staging environments and then, thanks to SoW and procedures, such alarms can be used by OBS for the monitoring of the Production Environment.</w:t>
      </w:r>
    </w:p>
    <w:p w14:paraId="1332B038" w14:textId="77777777" w:rsidR="00585D83" w:rsidRPr="000D6E20" w:rsidRDefault="00585D83" w:rsidP="00585D83">
      <w:pPr>
        <w:rPr>
          <w:lang w:val="en-US"/>
        </w:rPr>
      </w:pPr>
    </w:p>
    <w:p w14:paraId="1A9F00A1" w14:textId="77777777" w:rsidR="00585D83" w:rsidRPr="000D6E20" w:rsidRDefault="00585D83" w:rsidP="00585D83">
      <w:pPr>
        <w:pStyle w:val="Titre2"/>
        <w:rPr>
          <w:lang w:val="en-US"/>
        </w:rPr>
      </w:pPr>
      <w:bookmarkStart w:id="438" w:name="_Toc123118854"/>
      <w:r w:rsidRPr="000D6E20">
        <w:rPr>
          <w:lang w:val="en-US"/>
        </w:rPr>
        <w:t>Change</w:t>
      </w:r>
      <w:r>
        <w:rPr>
          <w:lang w:val="en-US"/>
        </w:rPr>
        <w:t xml:space="preserve"> management</w:t>
      </w:r>
      <w:r w:rsidRPr="000D6E20">
        <w:rPr>
          <w:lang w:val="en-US"/>
        </w:rPr>
        <w:t xml:space="preserve"> </w:t>
      </w:r>
      <w:r>
        <w:rPr>
          <w:lang w:val="en-US"/>
        </w:rPr>
        <w:t>methodology</w:t>
      </w:r>
      <w:bookmarkEnd w:id="438"/>
    </w:p>
    <w:p w14:paraId="60E7E160" w14:textId="77777777" w:rsidR="00585D83" w:rsidRPr="000D6E20" w:rsidRDefault="00585D83" w:rsidP="00585D83">
      <w:pPr>
        <w:rPr>
          <w:sz w:val="18"/>
          <w:lang w:val="en-US"/>
        </w:rPr>
      </w:pPr>
      <w:r w:rsidRPr="000D6E20">
        <w:rPr>
          <w:sz w:val="18"/>
          <w:lang w:val="en-US"/>
        </w:rPr>
        <w:t>The principle for changes is typically to edit the IaC in order to deploy additional resources or modification, and then leverage the release pipeline to test and deploy the change.</w:t>
      </w:r>
    </w:p>
    <w:p w14:paraId="3ABE0541" w14:textId="77777777" w:rsidR="00585D83" w:rsidRPr="000D6E20" w:rsidRDefault="00585D83" w:rsidP="00585D83">
      <w:pPr>
        <w:rPr>
          <w:sz w:val="18"/>
          <w:lang w:val="en-US"/>
        </w:rPr>
      </w:pPr>
    </w:p>
    <w:p w14:paraId="26DC5F3D" w14:textId="77777777" w:rsidR="00585D83" w:rsidRPr="000D6E20" w:rsidRDefault="00585D83" w:rsidP="00585D83">
      <w:pPr>
        <w:rPr>
          <w:sz w:val="18"/>
          <w:lang w:val="en-US"/>
        </w:rPr>
      </w:pPr>
      <w:r w:rsidRPr="000D6E20">
        <w:rPr>
          <w:sz w:val="18"/>
          <w:lang w:val="en-US"/>
        </w:rPr>
        <w:t>Large changes can involve coding evolution of the IaC or modifying the pipelines and therefore are quoted based on Scope of Work and Impact on the services.</w:t>
      </w:r>
    </w:p>
    <w:p w14:paraId="6F3E6BB8" w14:textId="77777777" w:rsidR="00585D83" w:rsidRPr="000D6E20" w:rsidRDefault="00585D83" w:rsidP="00585D83">
      <w:pPr>
        <w:rPr>
          <w:sz w:val="18"/>
          <w:lang w:val="en-US"/>
        </w:rPr>
      </w:pPr>
    </w:p>
    <w:p w14:paraId="48B75366" w14:textId="77777777" w:rsidR="00585D83" w:rsidRPr="000D6E20" w:rsidRDefault="00585D83" w:rsidP="00585D83">
      <w:pPr>
        <w:rPr>
          <w:sz w:val="18"/>
          <w:lang w:val="en-US"/>
        </w:rPr>
      </w:pPr>
      <w:r w:rsidRPr="000D6E20">
        <w:rPr>
          <w:sz w:val="18"/>
          <w:lang w:val="en-US"/>
        </w:rPr>
        <w:t>Changes for redeployment consist in leveraging the release pipeline to redeploy.</w:t>
      </w:r>
    </w:p>
    <w:p w14:paraId="3C075D13" w14:textId="77777777" w:rsidR="00585D83" w:rsidRPr="000D6E20" w:rsidRDefault="00585D83" w:rsidP="00585D83">
      <w:pPr>
        <w:rPr>
          <w:sz w:val="18"/>
          <w:lang w:val="en-US"/>
        </w:rPr>
      </w:pPr>
    </w:p>
    <w:p w14:paraId="018A86C3" w14:textId="77777777" w:rsidR="00585D83" w:rsidRPr="000D6E20" w:rsidRDefault="00585D83" w:rsidP="00585D83">
      <w:pPr>
        <w:rPr>
          <w:sz w:val="18"/>
          <w:lang w:val="en-US"/>
        </w:rPr>
      </w:pPr>
      <w:r w:rsidRPr="00731CDF">
        <w:rPr>
          <w:b/>
          <w:bCs/>
          <w:sz w:val="18"/>
          <w:lang w:val="en-US"/>
        </w:rPr>
        <w:t>Direct changes through the Azure user interface are avoided when possible</w:t>
      </w:r>
      <w:r w:rsidRPr="000D6E20">
        <w:rPr>
          <w:sz w:val="18"/>
          <w:lang w:val="en-US"/>
        </w:rPr>
        <w:t xml:space="preserve"> as those changes could not be reproduced automatically in case of disaster or need.</w:t>
      </w:r>
    </w:p>
    <w:p w14:paraId="3A6086AF" w14:textId="77777777" w:rsidR="00585D83" w:rsidRPr="000D6E20" w:rsidRDefault="00585D83" w:rsidP="00585D83">
      <w:pPr>
        <w:rPr>
          <w:sz w:val="18"/>
          <w:lang w:val="en-US"/>
        </w:rPr>
      </w:pPr>
    </w:p>
    <w:p w14:paraId="241BC8FC" w14:textId="77777777" w:rsidR="00585D83" w:rsidRPr="000D6E20" w:rsidRDefault="00585D83" w:rsidP="00585D83">
      <w:pPr>
        <w:rPr>
          <w:sz w:val="18"/>
          <w:lang w:val="en-US"/>
        </w:rPr>
      </w:pPr>
      <w:r w:rsidRPr="000D6E20">
        <w:rPr>
          <w:sz w:val="18"/>
          <w:lang w:val="en-US"/>
        </w:rPr>
        <w:t>Changes can consist in restoring a backup version of data plane service.</w:t>
      </w:r>
    </w:p>
    <w:p w14:paraId="58FA2F95" w14:textId="77777777" w:rsidR="00585D83" w:rsidRPr="000D6E20" w:rsidRDefault="00585D83" w:rsidP="00585D83">
      <w:pPr>
        <w:rPr>
          <w:sz w:val="18"/>
          <w:lang w:val="en-US"/>
        </w:rPr>
      </w:pPr>
    </w:p>
    <w:p w14:paraId="11003E46" w14:textId="77777777" w:rsidR="00585D83" w:rsidRPr="000D6E20" w:rsidRDefault="00585D83" w:rsidP="00585D83">
      <w:pPr>
        <w:rPr>
          <w:sz w:val="18"/>
          <w:lang w:val="en-US"/>
        </w:rPr>
      </w:pPr>
      <w:r w:rsidRPr="000D6E20">
        <w:rPr>
          <w:sz w:val="18"/>
          <w:lang w:val="en-US"/>
        </w:rPr>
        <w:t>Depending on the organization and quality of code, changes maybe complex or less.</w:t>
      </w:r>
    </w:p>
    <w:p w14:paraId="5161C06C" w14:textId="77777777" w:rsidR="00585D83" w:rsidRPr="000D6E20" w:rsidRDefault="00585D83" w:rsidP="00585D83">
      <w:pPr>
        <w:rPr>
          <w:lang w:val="en-US"/>
        </w:rPr>
      </w:pPr>
    </w:p>
    <w:p w14:paraId="2E1FC388" w14:textId="77777777" w:rsidR="00585D83" w:rsidRPr="000D6E20" w:rsidRDefault="00585D83" w:rsidP="00585D83">
      <w:pPr>
        <w:pStyle w:val="Titre2"/>
        <w:rPr>
          <w:lang w:val="en-US"/>
        </w:rPr>
      </w:pPr>
      <w:bookmarkStart w:id="439" w:name="_Toc123118855"/>
      <w:r w:rsidRPr="000D6E20">
        <w:rPr>
          <w:lang w:val="en-US"/>
        </w:rPr>
        <w:t>Transition from build to run</w:t>
      </w:r>
      <w:bookmarkEnd w:id="439"/>
    </w:p>
    <w:p w14:paraId="139CF926" w14:textId="77777777" w:rsidR="00585D83" w:rsidRPr="00AD6AB9" w:rsidRDefault="00585D83" w:rsidP="00585D83">
      <w:pPr>
        <w:rPr>
          <w:rFonts w:cs="Arial"/>
          <w:sz w:val="18"/>
          <w:szCs w:val="20"/>
          <w:lang w:val="en-US"/>
        </w:rPr>
      </w:pPr>
      <w:r w:rsidRPr="000D6E20">
        <w:rPr>
          <w:rFonts w:cs="Arial"/>
          <w:sz w:val="18"/>
          <w:szCs w:val="20"/>
          <w:lang w:val="en-US"/>
        </w:rPr>
        <w:t>OBS Managed Application promotes the principle by which the team in charge of the run develops the IaC. Nevertheless, the developer of the IaC needs to explain the use of it to the whole team involved in the run including how to edit and release.</w:t>
      </w:r>
    </w:p>
    <w:p w14:paraId="080ED7E3" w14:textId="77777777" w:rsidR="00585D83" w:rsidRPr="00661FE5" w:rsidRDefault="00585D83" w:rsidP="00585D83">
      <w:pPr>
        <w:pStyle w:val="Titre2"/>
        <w:rPr>
          <w:lang w:val="en-US"/>
        </w:rPr>
      </w:pPr>
      <w:bookmarkStart w:id="440" w:name="_Toc123118856"/>
      <w:r>
        <w:rPr>
          <w:lang w:val="en-US"/>
        </w:rPr>
        <w:t>Security policies and access control</w:t>
      </w:r>
      <w:bookmarkEnd w:id="440"/>
    </w:p>
    <w:p w14:paraId="3C7CD1F8" w14:textId="77777777" w:rsidR="00585D83" w:rsidRDefault="00585D83" w:rsidP="00585D83">
      <w:pPr>
        <w:pStyle w:val="Commentaire0"/>
        <w:rPr>
          <w:sz w:val="18"/>
          <w:szCs w:val="18"/>
          <w:lang w:val="en-US"/>
        </w:rPr>
      </w:pPr>
      <w:r>
        <w:rPr>
          <w:sz w:val="18"/>
          <w:szCs w:val="18"/>
          <w:lang w:val="en-US"/>
        </w:rPr>
        <w:t xml:space="preserve">The customer shall define the Security Groups and Security Policies as well as Firewalling and Web Application Firewalling rules to be applied. Those policies will be implemented by OBS in the Infrastructure as Code and Firewall as a Service configurations. </w:t>
      </w:r>
    </w:p>
    <w:p w14:paraId="1B8FDAE8" w14:textId="77777777" w:rsidR="00585D83" w:rsidRDefault="00585D83" w:rsidP="00585D83">
      <w:pPr>
        <w:pStyle w:val="Commentaire0"/>
        <w:rPr>
          <w:sz w:val="18"/>
          <w:szCs w:val="18"/>
          <w:lang w:val="en-US"/>
        </w:rPr>
      </w:pPr>
    </w:p>
    <w:p w14:paraId="78CDB884" w14:textId="77777777" w:rsidR="00585D83" w:rsidRDefault="00585D83" w:rsidP="00585D83">
      <w:pPr>
        <w:pStyle w:val="Commentaire0"/>
        <w:rPr>
          <w:sz w:val="18"/>
          <w:szCs w:val="18"/>
          <w:lang w:val="en-US"/>
        </w:rPr>
      </w:pPr>
      <w:r>
        <w:rPr>
          <w:sz w:val="18"/>
          <w:szCs w:val="18"/>
          <w:lang w:val="en-US"/>
        </w:rPr>
        <w:t>The customer shall define the Virtual Private Networking topology and IP address schema that will have to be implemented by OBS.</w:t>
      </w:r>
    </w:p>
    <w:p w14:paraId="072C8FAD" w14:textId="77777777" w:rsidR="00585D83" w:rsidRDefault="00585D83" w:rsidP="00585D83">
      <w:pPr>
        <w:pStyle w:val="Commentaire0"/>
        <w:rPr>
          <w:sz w:val="18"/>
          <w:szCs w:val="18"/>
          <w:lang w:val="en-US"/>
        </w:rPr>
      </w:pPr>
    </w:p>
    <w:p w14:paraId="53908CBB" w14:textId="77777777" w:rsidR="00585D83" w:rsidRDefault="00585D83" w:rsidP="00585D83">
      <w:pPr>
        <w:pStyle w:val="Commentaire0"/>
        <w:rPr>
          <w:sz w:val="18"/>
          <w:szCs w:val="18"/>
          <w:lang w:val="en-US"/>
        </w:rPr>
      </w:pPr>
      <w:r>
        <w:rPr>
          <w:sz w:val="18"/>
          <w:szCs w:val="18"/>
          <w:lang w:val="en-US"/>
        </w:rPr>
        <w:t>The customer shall define the Access Control and Credentials that will have to be used by OBS administrators and implemented.</w:t>
      </w:r>
    </w:p>
    <w:p w14:paraId="6B73B434" w14:textId="77777777" w:rsidR="00585D83" w:rsidRDefault="00585D83" w:rsidP="00585D83">
      <w:pPr>
        <w:pStyle w:val="Commentaire0"/>
        <w:rPr>
          <w:sz w:val="18"/>
          <w:szCs w:val="18"/>
          <w:lang w:val="en-US"/>
        </w:rPr>
      </w:pPr>
    </w:p>
    <w:p w14:paraId="50D519AA" w14:textId="77777777" w:rsidR="00585D83" w:rsidRPr="00731CDF" w:rsidRDefault="00585D83" w:rsidP="00585D83">
      <w:pPr>
        <w:pStyle w:val="Commentaire0"/>
        <w:rPr>
          <w:b/>
          <w:bCs/>
          <w:sz w:val="18"/>
          <w:szCs w:val="18"/>
          <w:lang w:val="en-US"/>
        </w:rPr>
      </w:pPr>
      <w:r w:rsidRPr="00EC4D96">
        <w:rPr>
          <w:sz w:val="18"/>
          <w:szCs w:val="18"/>
          <w:lang w:val="en-US"/>
        </w:rPr>
        <w:t xml:space="preserve">Security recommendations can be part of </w:t>
      </w:r>
      <w:r>
        <w:rPr>
          <w:sz w:val="18"/>
          <w:szCs w:val="18"/>
          <w:lang w:val="en-US"/>
        </w:rPr>
        <w:t xml:space="preserve">an optional </w:t>
      </w:r>
      <w:r w:rsidRPr="00EC4D96">
        <w:rPr>
          <w:sz w:val="18"/>
          <w:szCs w:val="18"/>
          <w:lang w:val="en-US"/>
        </w:rPr>
        <w:t xml:space="preserve">security </w:t>
      </w:r>
      <w:r>
        <w:rPr>
          <w:sz w:val="18"/>
          <w:szCs w:val="18"/>
          <w:lang w:val="en-US"/>
        </w:rPr>
        <w:t>Scope of Work</w:t>
      </w:r>
      <w:r w:rsidRPr="00EC4D96">
        <w:rPr>
          <w:sz w:val="18"/>
          <w:szCs w:val="18"/>
          <w:lang w:val="en-US"/>
        </w:rPr>
        <w:t xml:space="preserve"> based on customer </w:t>
      </w:r>
      <w:r>
        <w:rPr>
          <w:sz w:val="18"/>
          <w:szCs w:val="18"/>
          <w:lang w:val="en-US"/>
        </w:rPr>
        <w:t>specific case and request</w:t>
      </w:r>
      <w:r w:rsidRPr="00EC4D96">
        <w:rPr>
          <w:sz w:val="18"/>
          <w:szCs w:val="18"/>
          <w:lang w:val="en-US"/>
        </w:rPr>
        <w:t>.</w:t>
      </w:r>
      <w:r>
        <w:rPr>
          <w:sz w:val="18"/>
          <w:szCs w:val="18"/>
          <w:lang w:val="en-US"/>
        </w:rPr>
        <w:t xml:space="preserve"> </w:t>
      </w:r>
      <w:r w:rsidRPr="00731CDF">
        <w:rPr>
          <w:b/>
          <w:bCs/>
          <w:sz w:val="18"/>
          <w:szCs w:val="18"/>
          <w:lang w:val="en-US"/>
        </w:rPr>
        <w:t>By default, the MRC work units for the RUN do not cover advanced security recommendations</w:t>
      </w:r>
      <w:r>
        <w:rPr>
          <w:b/>
          <w:bCs/>
          <w:sz w:val="18"/>
          <w:szCs w:val="18"/>
          <w:lang w:val="en-US"/>
        </w:rPr>
        <w:t>.</w:t>
      </w:r>
    </w:p>
    <w:p w14:paraId="1A466275" w14:textId="77777777" w:rsidR="00585D83" w:rsidRDefault="00585D83" w:rsidP="00585D83">
      <w:pPr>
        <w:pStyle w:val="Commentaire0"/>
        <w:rPr>
          <w:sz w:val="18"/>
          <w:szCs w:val="18"/>
          <w:lang w:val="en-US"/>
        </w:rPr>
      </w:pPr>
    </w:p>
    <w:p w14:paraId="193BD1DC" w14:textId="77777777" w:rsidR="00585D83" w:rsidRDefault="00585D83" w:rsidP="00585D83">
      <w:pPr>
        <w:pStyle w:val="Titre1"/>
        <w:rPr>
          <w:lang w:val="en-US"/>
        </w:rPr>
      </w:pPr>
      <w:bookmarkStart w:id="441" w:name="_Toc123118857"/>
      <w:r>
        <w:rPr>
          <w:lang w:val="en-US"/>
        </w:rPr>
        <w:t>Detailed description of the run tasks per cloud service (Extract)</w:t>
      </w:r>
      <w:bookmarkEnd w:id="441"/>
    </w:p>
    <w:p w14:paraId="26EEB6F8" w14:textId="77777777" w:rsidR="00585D83" w:rsidRPr="00661FE5" w:rsidRDefault="00585D83" w:rsidP="00585D83">
      <w:pPr>
        <w:pStyle w:val="Titre2"/>
        <w:rPr>
          <w:lang w:val="en-US"/>
        </w:rPr>
      </w:pPr>
      <w:bookmarkStart w:id="442" w:name="_Toc123118858"/>
      <w:r>
        <w:rPr>
          <w:lang w:val="en-US"/>
        </w:rPr>
        <w:t>API Management</w:t>
      </w:r>
      <w:bookmarkEnd w:id="442"/>
    </w:p>
    <w:p w14:paraId="2EEE1DF7" w14:textId="77777777" w:rsidR="00585D83" w:rsidRPr="00661FE5" w:rsidRDefault="00585D83" w:rsidP="00585D83">
      <w:pPr>
        <w:pStyle w:val="Titre3"/>
        <w:rPr>
          <w:lang w:val="en-US"/>
        </w:rPr>
      </w:pPr>
      <w:bookmarkStart w:id="443" w:name="_Toc123118859"/>
      <w:r w:rsidRPr="00661FE5">
        <w:rPr>
          <w:lang w:val="en-US"/>
        </w:rPr>
        <w:t>Description</w:t>
      </w:r>
      <w:bookmarkEnd w:id="443"/>
    </w:p>
    <w:p w14:paraId="0000465B" w14:textId="77777777" w:rsidR="00585D83" w:rsidRPr="00661FE5" w:rsidRDefault="00585D83" w:rsidP="00585D83">
      <w:pPr>
        <w:pStyle w:val="NormalWeb"/>
        <w:shd w:val="clear" w:color="auto" w:fill="FFFFFF"/>
        <w:rPr>
          <w:rFonts w:ascii="Arial" w:hAnsi="Arial"/>
          <w:sz w:val="18"/>
          <w:szCs w:val="18"/>
          <w:lang w:val="en-US"/>
        </w:rPr>
      </w:pPr>
      <w:r>
        <w:rPr>
          <w:rFonts w:ascii="Arial" w:hAnsi="Arial"/>
          <w:sz w:val="18"/>
          <w:szCs w:val="18"/>
          <w:lang w:val="en-US"/>
        </w:rPr>
        <w:t>A</w:t>
      </w:r>
      <w:r w:rsidRPr="00443C67">
        <w:rPr>
          <w:rFonts w:ascii="Arial" w:hAnsi="Arial"/>
          <w:sz w:val="18"/>
          <w:szCs w:val="18"/>
          <w:lang w:val="en-US"/>
        </w:rPr>
        <w:t xml:space="preserve">zure </w:t>
      </w:r>
      <w:r>
        <w:rPr>
          <w:rFonts w:ascii="Arial" w:hAnsi="Arial"/>
          <w:sz w:val="18"/>
          <w:szCs w:val="18"/>
          <w:lang w:val="en-US"/>
        </w:rPr>
        <w:t>API management allows the secured publication of</w:t>
      </w:r>
      <w:r w:rsidRPr="00657991">
        <w:rPr>
          <w:rFonts w:ascii="Arial" w:hAnsi="Arial"/>
          <w:sz w:val="18"/>
          <w:szCs w:val="18"/>
          <w:lang w:val="en-US"/>
        </w:rPr>
        <w:t xml:space="preserve"> APIs</w:t>
      </w:r>
      <w:r>
        <w:rPr>
          <w:rFonts w:ascii="Arial" w:hAnsi="Arial"/>
          <w:sz w:val="18"/>
          <w:szCs w:val="18"/>
          <w:lang w:val="en-US"/>
        </w:rPr>
        <w:t xml:space="preserve"> at scale</w:t>
      </w:r>
      <w:r w:rsidRPr="00657991">
        <w:rPr>
          <w:rFonts w:ascii="Arial" w:hAnsi="Arial"/>
          <w:sz w:val="18"/>
          <w:szCs w:val="18"/>
          <w:lang w:val="en-US"/>
        </w:rPr>
        <w:t xml:space="preserve"> to developers, partners and employees</w:t>
      </w:r>
      <w:r>
        <w:rPr>
          <w:rFonts w:ascii="Arial" w:hAnsi="Arial"/>
          <w:sz w:val="18"/>
          <w:szCs w:val="18"/>
          <w:lang w:val="en-US"/>
        </w:rPr>
        <w:t>.</w:t>
      </w:r>
    </w:p>
    <w:p w14:paraId="2597B853" w14:textId="77777777" w:rsidR="00585D83" w:rsidRPr="00661FE5" w:rsidRDefault="00585D83" w:rsidP="00585D83">
      <w:pPr>
        <w:pStyle w:val="Titre3"/>
        <w:rPr>
          <w:lang w:val="en-US"/>
        </w:rPr>
      </w:pPr>
      <w:bookmarkStart w:id="444" w:name="_Toc123118860"/>
      <w:r w:rsidRPr="00661FE5">
        <w:rPr>
          <w:lang w:val="en-US"/>
        </w:rPr>
        <w:t>Build to run service included in the OTC</w:t>
      </w:r>
      <w:bookmarkEnd w:id="444"/>
    </w:p>
    <w:p w14:paraId="48870286" w14:textId="77777777" w:rsidR="00585D83" w:rsidRPr="00661FE5" w:rsidRDefault="00585D83" w:rsidP="00585D83">
      <w:pPr>
        <w:pStyle w:val="Titre5"/>
        <w:rPr>
          <w:lang w:val="en-US"/>
        </w:rPr>
      </w:pPr>
      <w:r w:rsidRPr="00661FE5">
        <w:rPr>
          <w:lang w:val="en-US"/>
        </w:rPr>
        <w:t>Build service pre-requisite</w:t>
      </w:r>
    </w:p>
    <w:p w14:paraId="7E78A30C"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7513F16D" w14:textId="77777777" w:rsidR="00585D83" w:rsidRPr="00FE3B5B" w:rsidRDefault="00585D83" w:rsidP="00585D83">
      <w:pPr>
        <w:pStyle w:val="Titre5"/>
        <w:rPr>
          <w:lang w:val="en-US"/>
        </w:rPr>
      </w:pPr>
      <w:r w:rsidRPr="00FE3B5B">
        <w:rPr>
          <w:lang w:val="en-US"/>
        </w:rPr>
        <w:t>Build to run service</w:t>
      </w:r>
    </w:p>
    <w:p w14:paraId="1921DC5C"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430F6F57" w14:textId="77777777" w:rsidR="00585D83" w:rsidRPr="00661FE5" w:rsidRDefault="00585D83" w:rsidP="00585D83">
      <w:pPr>
        <w:pStyle w:val="Titre3"/>
        <w:rPr>
          <w:lang w:val="en-US"/>
        </w:rPr>
      </w:pPr>
      <w:bookmarkStart w:id="445" w:name="_Toc123118861"/>
      <w:r w:rsidRPr="00661FE5">
        <w:rPr>
          <w:lang w:val="en-US"/>
        </w:rPr>
        <w:t>RUN services included in the MRC</w:t>
      </w:r>
      <w:bookmarkEnd w:id="445"/>
    </w:p>
    <w:p w14:paraId="422F461B" w14:textId="77777777" w:rsidR="00585D83" w:rsidRPr="00661FE5" w:rsidRDefault="00585D83" w:rsidP="00585D83">
      <w:pPr>
        <w:pStyle w:val="Titre5"/>
        <w:rPr>
          <w:lang w:val="en-US"/>
        </w:rPr>
      </w:pPr>
      <w:r w:rsidRPr="00661FE5">
        <w:rPr>
          <w:lang w:val="en-US"/>
        </w:rPr>
        <w:t>Run service pre-requisite</w:t>
      </w:r>
    </w:p>
    <w:p w14:paraId="2AA14A0F"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API management</w:t>
      </w:r>
      <w:r w:rsidRPr="00661FE5">
        <w:rPr>
          <w:lang w:val="en-US"/>
        </w:rPr>
        <w:t>.</w:t>
      </w:r>
    </w:p>
    <w:p w14:paraId="08A2E989"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6CE5D634"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485773E3" w14:textId="77777777" w:rsidR="00585D83" w:rsidRPr="00661FE5" w:rsidRDefault="00585D83" w:rsidP="00585D83">
      <w:pPr>
        <w:pStyle w:val="Pucesniv4"/>
        <w:rPr>
          <w:lang w:val="en-US"/>
        </w:rPr>
      </w:pPr>
      <w:r w:rsidRPr="00661FE5">
        <w:rPr>
          <w:lang w:val="en-US"/>
        </w:rPr>
        <w:t>Monitoring</w:t>
      </w:r>
    </w:p>
    <w:p w14:paraId="5E05B3FD" w14:textId="77777777" w:rsidR="00585D83" w:rsidRPr="00661FE5" w:rsidRDefault="00585D83" w:rsidP="00585D83">
      <w:pPr>
        <w:ind w:right="284"/>
        <w:jc w:val="both"/>
        <w:rPr>
          <w:lang w:val="en-US"/>
        </w:rPr>
      </w:pPr>
      <w:r w:rsidRPr="00661FE5">
        <w:rPr>
          <w:lang w:val="en-US"/>
        </w:rPr>
        <w:t>Yes</w:t>
      </w:r>
    </w:p>
    <w:p w14:paraId="1BD6D9AA" w14:textId="77777777" w:rsidR="00585D83" w:rsidRPr="00661FE5" w:rsidRDefault="00585D83" w:rsidP="00585D83">
      <w:pPr>
        <w:pStyle w:val="Pucesniv4"/>
        <w:rPr>
          <w:lang w:val="en-US"/>
        </w:rPr>
      </w:pPr>
      <w:r w:rsidRPr="00661FE5">
        <w:rPr>
          <w:lang w:val="en-US"/>
        </w:rPr>
        <w:t>KPI monitored</w:t>
      </w:r>
    </w:p>
    <w:p w14:paraId="1C68FFB0" w14:textId="77777777" w:rsidR="00585D83" w:rsidRDefault="00585D83" w:rsidP="00585D83">
      <w:pPr>
        <w:autoSpaceDE w:val="0"/>
        <w:autoSpaceDN w:val="0"/>
        <w:spacing w:before="40" w:after="40"/>
        <w:rPr>
          <w:rFonts w:ascii="Segoe UI" w:hAnsi="Segoe UI" w:cs="Segoe UI"/>
          <w:color w:val="000000"/>
        </w:rPr>
      </w:pPr>
      <w:r w:rsidRPr="005E7B4A">
        <w:rPr>
          <w:rFonts w:ascii="Segoe UI" w:hAnsi="Segoe UI" w:cs="Segoe UI"/>
          <w:color w:val="000000"/>
        </w:rPr>
        <w:t xml:space="preserve">Metrics supported </w:t>
      </w:r>
      <w:r>
        <w:rPr>
          <w:rFonts w:ascii="Segoe UI" w:hAnsi="Segoe UI" w:cs="Segoe UI"/>
          <w:color w:val="000000"/>
        </w:rPr>
        <w:t>for API Management service</w:t>
      </w:r>
      <w:r w:rsidRPr="005E7B4A">
        <w:rPr>
          <w:rFonts w:ascii="Segoe UI" w:hAnsi="Segoe UI" w:cs="Segoe UI"/>
          <w:color w:val="000000"/>
        </w:rPr>
        <w:t>:</w:t>
      </w:r>
    </w:p>
    <w:p w14:paraId="0325CDDF"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 xml:space="preserve">BackendDuration </w:t>
      </w:r>
    </w:p>
    <w:p w14:paraId="5C5789B3"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Capacity</w:t>
      </w:r>
      <w:r w:rsidRPr="009C541C">
        <w:rPr>
          <w:rFonts w:ascii="Segoe UI" w:hAnsi="Segoe UI" w:cs="Segoe UI"/>
          <w:bCs/>
          <w:iCs/>
          <w:color w:val="000000"/>
        </w:rPr>
        <w:tab/>
      </w:r>
    </w:p>
    <w:p w14:paraId="254A7FE2"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ConnectionAttempts</w:t>
      </w:r>
      <w:r w:rsidRPr="009C541C">
        <w:rPr>
          <w:rFonts w:ascii="Segoe UI" w:hAnsi="Segoe UI" w:cs="Segoe UI"/>
          <w:bCs/>
          <w:iCs/>
          <w:color w:val="000000"/>
        </w:rPr>
        <w:tab/>
      </w:r>
    </w:p>
    <w:p w14:paraId="3618C224"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Duration</w:t>
      </w:r>
      <w:r w:rsidRPr="009C541C">
        <w:rPr>
          <w:rFonts w:ascii="Segoe UI" w:hAnsi="Segoe UI" w:cs="Segoe UI"/>
          <w:bCs/>
          <w:iCs/>
          <w:color w:val="000000"/>
        </w:rPr>
        <w:tab/>
      </w:r>
    </w:p>
    <w:p w14:paraId="6EDCAC07"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EventHubDroppedEvents</w:t>
      </w:r>
      <w:r w:rsidRPr="009C541C">
        <w:rPr>
          <w:rFonts w:ascii="Segoe UI" w:hAnsi="Segoe UI" w:cs="Segoe UI"/>
          <w:bCs/>
          <w:iCs/>
          <w:color w:val="000000"/>
        </w:rPr>
        <w:tab/>
      </w:r>
    </w:p>
    <w:p w14:paraId="22C0774A"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EventHubRejectedEvents</w:t>
      </w:r>
      <w:r w:rsidRPr="009C541C">
        <w:rPr>
          <w:rFonts w:ascii="Segoe UI" w:hAnsi="Segoe UI" w:cs="Segoe UI"/>
          <w:bCs/>
          <w:iCs/>
          <w:color w:val="000000"/>
        </w:rPr>
        <w:tab/>
      </w:r>
    </w:p>
    <w:p w14:paraId="4CAD1757"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EventHubSuccessfulEvents</w:t>
      </w:r>
    </w:p>
    <w:p w14:paraId="27654D0F"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EventHubThrottledEvents</w:t>
      </w:r>
      <w:r w:rsidRPr="009C541C">
        <w:rPr>
          <w:rFonts w:ascii="Segoe UI" w:hAnsi="Segoe UI" w:cs="Segoe UI"/>
          <w:bCs/>
          <w:iCs/>
          <w:color w:val="000000"/>
        </w:rPr>
        <w:tab/>
      </w:r>
    </w:p>
    <w:p w14:paraId="7449F3DD"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EventHubTimedoutEvents</w:t>
      </w:r>
      <w:r w:rsidRPr="009C541C">
        <w:rPr>
          <w:rFonts w:ascii="Segoe UI" w:hAnsi="Segoe UI" w:cs="Segoe UI"/>
          <w:bCs/>
          <w:iCs/>
          <w:color w:val="000000"/>
        </w:rPr>
        <w:tab/>
      </w:r>
    </w:p>
    <w:p w14:paraId="541D670F"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EventHubTotalBytesSent</w:t>
      </w:r>
      <w:r w:rsidRPr="009C541C">
        <w:rPr>
          <w:rFonts w:ascii="Segoe UI" w:hAnsi="Segoe UI" w:cs="Segoe UI"/>
          <w:bCs/>
          <w:iCs/>
          <w:color w:val="000000"/>
        </w:rPr>
        <w:tab/>
      </w:r>
    </w:p>
    <w:p w14:paraId="07079B5F"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EventHubTotalEvents</w:t>
      </w:r>
      <w:r w:rsidRPr="009C541C">
        <w:rPr>
          <w:rFonts w:ascii="Segoe UI" w:hAnsi="Segoe UI" w:cs="Segoe UI"/>
          <w:bCs/>
          <w:iCs/>
          <w:color w:val="000000"/>
        </w:rPr>
        <w:tab/>
      </w:r>
    </w:p>
    <w:p w14:paraId="49E034B9"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EventHubTotalFailedEvents</w:t>
      </w:r>
    </w:p>
    <w:p w14:paraId="3953734D"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FailedRequests</w:t>
      </w:r>
      <w:r w:rsidRPr="009C541C">
        <w:rPr>
          <w:rFonts w:ascii="Segoe UI" w:hAnsi="Segoe UI" w:cs="Segoe UI"/>
          <w:bCs/>
          <w:iCs/>
          <w:color w:val="000000"/>
        </w:rPr>
        <w:tab/>
      </w:r>
    </w:p>
    <w:p w14:paraId="517B1F7F"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NetworkConnectivity</w:t>
      </w:r>
      <w:r w:rsidRPr="009C541C">
        <w:rPr>
          <w:rFonts w:ascii="Segoe UI" w:hAnsi="Segoe UI" w:cs="Segoe UI"/>
          <w:bCs/>
          <w:iCs/>
          <w:color w:val="000000"/>
        </w:rPr>
        <w:tab/>
      </w:r>
    </w:p>
    <w:p w14:paraId="7B7432C2"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OtherRequests</w:t>
      </w:r>
      <w:r w:rsidRPr="009C541C">
        <w:rPr>
          <w:rFonts w:ascii="Segoe UI" w:hAnsi="Segoe UI" w:cs="Segoe UI"/>
          <w:bCs/>
          <w:iCs/>
          <w:color w:val="000000"/>
        </w:rPr>
        <w:tab/>
      </w:r>
    </w:p>
    <w:p w14:paraId="33CC44B3"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Requests</w:t>
      </w:r>
      <w:r w:rsidRPr="009C541C">
        <w:rPr>
          <w:rFonts w:ascii="Segoe UI" w:hAnsi="Segoe UI" w:cs="Segoe UI"/>
          <w:bCs/>
          <w:iCs/>
          <w:color w:val="000000"/>
        </w:rPr>
        <w:tab/>
      </w:r>
    </w:p>
    <w:p w14:paraId="3E744332"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SuccessfulRequests</w:t>
      </w:r>
      <w:r w:rsidRPr="009C541C">
        <w:rPr>
          <w:rFonts w:ascii="Segoe UI" w:hAnsi="Segoe UI" w:cs="Segoe UI"/>
          <w:bCs/>
          <w:iCs/>
          <w:color w:val="000000"/>
        </w:rPr>
        <w:tab/>
      </w:r>
    </w:p>
    <w:p w14:paraId="0D42A989"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TotalRequests</w:t>
      </w:r>
      <w:r w:rsidRPr="009C541C">
        <w:rPr>
          <w:rFonts w:ascii="Segoe UI" w:hAnsi="Segoe UI" w:cs="Segoe UI"/>
          <w:bCs/>
          <w:iCs/>
          <w:color w:val="000000"/>
        </w:rPr>
        <w:tab/>
      </w:r>
    </w:p>
    <w:p w14:paraId="516EB47A"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UnauthorizedRequests</w:t>
      </w:r>
      <w:r w:rsidRPr="009C541C">
        <w:rPr>
          <w:rFonts w:ascii="Segoe UI" w:hAnsi="Segoe UI" w:cs="Segoe UI"/>
          <w:bCs/>
          <w:iCs/>
          <w:color w:val="000000"/>
        </w:rPr>
        <w:tab/>
      </w:r>
    </w:p>
    <w:p w14:paraId="1F0E7FA5" w14:textId="77777777" w:rsidR="00585D83" w:rsidRPr="009C541C" w:rsidRDefault="00585D83" w:rsidP="00585D83">
      <w:pPr>
        <w:pStyle w:val="Paragraphedeliste"/>
        <w:numPr>
          <w:ilvl w:val="0"/>
          <w:numId w:val="69"/>
        </w:numPr>
        <w:autoSpaceDE w:val="0"/>
        <w:autoSpaceDN w:val="0"/>
        <w:spacing w:before="40" w:after="40"/>
        <w:rPr>
          <w:rFonts w:ascii="Segoe UI" w:hAnsi="Segoe UI" w:cs="Segoe UI"/>
          <w:bCs/>
          <w:iCs/>
          <w:color w:val="000000"/>
        </w:rPr>
      </w:pPr>
      <w:r w:rsidRPr="009C541C">
        <w:rPr>
          <w:rFonts w:ascii="Segoe UI" w:hAnsi="Segoe UI" w:cs="Segoe UI"/>
          <w:bCs/>
          <w:iCs/>
          <w:color w:val="000000"/>
        </w:rPr>
        <w:t>WebSocketMessages</w:t>
      </w:r>
      <w:r w:rsidRPr="009C541C">
        <w:rPr>
          <w:rFonts w:ascii="Segoe UI" w:hAnsi="Segoe UI" w:cs="Segoe UI"/>
          <w:bCs/>
          <w:iCs/>
          <w:color w:val="000000"/>
        </w:rPr>
        <w:tab/>
      </w:r>
    </w:p>
    <w:p w14:paraId="0A438FD2" w14:textId="77777777" w:rsidR="00585D83" w:rsidRPr="00661FE5" w:rsidRDefault="00585D83" w:rsidP="00585D83">
      <w:pPr>
        <w:pStyle w:val="Pucesniv4"/>
        <w:rPr>
          <w:lang w:val="en-US"/>
        </w:rPr>
      </w:pPr>
      <w:r w:rsidRPr="00661FE5">
        <w:rPr>
          <w:lang w:val="en-US"/>
        </w:rPr>
        <w:t>Alerts observed</w:t>
      </w:r>
    </w:p>
    <w:p w14:paraId="5CF12B93" w14:textId="77777777" w:rsidR="00585D83" w:rsidRDefault="00585D83" w:rsidP="00585D83">
      <w:pPr>
        <w:pStyle w:val="Paragraphedeliste"/>
        <w:numPr>
          <w:ilvl w:val="0"/>
          <w:numId w:val="67"/>
        </w:numPr>
        <w:jc w:val="both"/>
        <w:rPr>
          <w:rFonts w:ascii="Calibri" w:hAnsi="Calibri" w:cs="Calibri"/>
          <w:color w:val="000000"/>
          <w:sz w:val="22"/>
          <w:szCs w:val="22"/>
          <w:lang w:val="fr-FR"/>
        </w:rPr>
      </w:pPr>
      <w:r w:rsidRPr="00657991">
        <w:rPr>
          <w:rFonts w:ascii="Calibri" w:hAnsi="Calibri" w:cs="Calibri"/>
          <w:color w:val="000000"/>
          <w:sz w:val="22"/>
          <w:szCs w:val="22"/>
          <w:lang w:val="fr-FR"/>
        </w:rPr>
        <w:t>FailedRequests</w:t>
      </w:r>
    </w:p>
    <w:p w14:paraId="2B21A0C3" w14:textId="77777777" w:rsidR="00585D83" w:rsidRPr="00657991" w:rsidRDefault="00585D83" w:rsidP="00585D83">
      <w:pPr>
        <w:pStyle w:val="Paragraphedeliste"/>
        <w:numPr>
          <w:ilvl w:val="0"/>
          <w:numId w:val="67"/>
        </w:numPr>
        <w:jc w:val="both"/>
        <w:rPr>
          <w:rFonts w:ascii="Calibri" w:hAnsi="Calibri" w:cs="Calibri"/>
          <w:color w:val="000000"/>
          <w:sz w:val="22"/>
          <w:szCs w:val="22"/>
          <w:lang w:val="fr-FR"/>
        </w:rPr>
      </w:pPr>
      <w:r w:rsidRPr="00657991">
        <w:rPr>
          <w:rFonts w:ascii="Calibri" w:hAnsi="Calibri" w:cs="Calibri"/>
          <w:color w:val="000000"/>
          <w:sz w:val="22"/>
          <w:szCs w:val="22"/>
          <w:lang w:val="fr-FR"/>
        </w:rPr>
        <w:t xml:space="preserve">UnauthorizedRequests </w:t>
      </w:r>
    </w:p>
    <w:p w14:paraId="44212411" w14:textId="77777777" w:rsidR="00585D83" w:rsidRDefault="00585D83" w:rsidP="00585D83">
      <w:pPr>
        <w:ind w:right="284"/>
        <w:jc w:val="both"/>
        <w:rPr>
          <w:lang w:val="en-US"/>
        </w:rPr>
      </w:pPr>
    </w:p>
    <w:p w14:paraId="4671881A" w14:textId="77777777" w:rsidR="00585D83" w:rsidRPr="007202A2" w:rsidRDefault="00585D83" w:rsidP="00585D83">
      <w:pPr>
        <w:ind w:right="284"/>
        <w:jc w:val="both"/>
        <w:rPr>
          <w:lang w:val="en-US"/>
        </w:rPr>
      </w:pPr>
    </w:p>
    <w:p w14:paraId="0C7F24D1" w14:textId="77777777" w:rsidR="00585D83" w:rsidRPr="00661FE5" w:rsidRDefault="00585D83" w:rsidP="00585D83">
      <w:pPr>
        <w:pStyle w:val="Titre5"/>
        <w:rPr>
          <w:lang w:val="en-US"/>
        </w:rPr>
      </w:pPr>
      <w:r w:rsidRPr="00661FE5">
        <w:rPr>
          <w:lang w:val="en-US"/>
        </w:rPr>
        <w:t>Backup and restore</w:t>
      </w:r>
      <w:r>
        <w:rPr>
          <w:lang w:val="en-US"/>
        </w:rPr>
        <w:t xml:space="preserve"> for the Site Recovery configuration</w:t>
      </w:r>
    </w:p>
    <w:p w14:paraId="04B41177" w14:textId="77777777" w:rsidR="00585D83" w:rsidRDefault="00585D83" w:rsidP="00585D83">
      <w:pPr>
        <w:pStyle w:val="Pucesniv4"/>
        <w:rPr>
          <w:lang w:val="en-US"/>
        </w:rPr>
      </w:pPr>
      <w:r w:rsidRPr="00661FE5">
        <w:rPr>
          <w:lang w:val="en-US"/>
        </w:rPr>
        <w:t>Service restore</w:t>
      </w:r>
      <w:r>
        <w:rPr>
          <w:lang w:val="en-US"/>
        </w:rPr>
        <w:t xml:space="preserve">: </w:t>
      </w:r>
      <w:r w:rsidRPr="00FE2835">
        <w:rPr>
          <w:b w:val="0"/>
          <w:bCs/>
          <w:lang w:val="en-US"/>
        </w:rPr>
        <w:t>The Continuous Deployment chain is used to redeploy the same configuration of the Site Recovery from the reference Git.</w:t>
      </w:r>
      <w:r w:rsidRPr="00661FE5">
        <w:rPr>
          <w:lang w:val="en-US"/>
        </w:rPr>
        <w:t xml:space="preserve"> </w:t>
      </w:r>
    </w:p>
    <w:p w14:paraId="0B0EA3CD" w14:textId="77777777" w:rsidR="00585D83" w:rsidRPr="00925CD1" w:rsidRDefault="00585D83" w:rsidP="00585D83">
      <w:pPr>
        <w:pStyle w:val="Titre5"/>
        <w:rPr>
          <w:lang w:val="en-US"/>
        </w:rPr>
      </w:pPr>
      <w:r w:rsidRPr="00661FE5">
        <w:rPr>
          <w:lang w:val="en-US"/>
        </w:rPr>
        <w:t>Azure SLA High Availability and Disaster Recovery inter-region</w:t>
      </w:r>
    </w:p>
    <w:p w14:paraId="4BAEB156" w14:textId="77777777" w:rsidR="00585D83" w:rsidRPr="00661FE5" w:rsidRDefault="00585D83" w:rsidP="00585D83">
      <w:pPr>
        <w:rPr>
          <w:lang w:val="en-US"/>
        </w:rPr>
      </w:pPr>
    </w:p>
    <w:p w14:paraId="07D5FD1F" w14:textId="77777777" w:rsidR="00585D83" w:rsidRDefault="00585D83" w:rsidP="00585D83">
      <w:pPr>
        <w:rPr>
          <w:lang w:val="en-US"/>
        </w:rPr>
      </w:pPr>
      <w:r>
        <w:rPr>
          <w:lang w:val="en-US"/>
        </w:rPr>
        <w:t>The service can be deployed in multi-region by design.</w:t>
      </w:r>
    </w:p>
    <w:p w14:paraId="375C4FAD" w14:textId="77777777" w:rsidR="00585D83" w:rsidRDefault="00585D83" w:rsidP="00585D83">
      <w:pPr>
        <w:rPr>
          <w:lang w:val="en-US"/>
        </w:rPr>
      </w:pPr>
    </w:p>
    <w:p w14:paraId="6B696946" w14:textId="77777777" w:rsidR="00585D83" w:rsidRPr="00925CD1" w:rsidRDefault="00585D83" w:rsidP="00585D83">
      <w:pPr>
        <w:pStyle w:val="Titre5"/>
        <w:rPr>
          <w:lang w:val="en-US"/>
        </w:rPr>
      </w:pPr>
      <w:r>
        <w:rPr>
          <w:lang w:val="en-US"/>
        </w:rPr>
        <w:t>Limitations &amp; pre-requisite</w:t>
      </w:r>
    </w:p>
    <w:p w14:paraId="45F8A2EF" w14:textId="77777777" w:rsidR="00585D83" w:rsidRPr="00661FE5" w:rsidRDefault="00585D83" w:rsidP="00585D83">
      <w:pPr>
        <w:rPr>
          <w:lang w:val="en-US"/>
        </w:rPr>
      </w:pPr>
      <w:r>
        <w:rPr>
          <w:lang w:val="en-US"/>
        </w:rPr>
        <w:t>W</w:t>
      </w:r>
      <w:r w:rsidRPr="00657991">
        <w:rPr>
          <w:lang w:val="en-US"/>
        </w:rPr>
        <w:t xml:space="preserve">henever the API is customized, there should be procedures </w:t>
      </w:r>
      <w:r>
        <w:rPr>
          <w:lang w:val="en-US"/>
        </w:rPr>
        <w:t xml:space="preserve">provided by the customer describing how to monitor and troubleshoot the API. </w:t>
      </w:r>
    </w:p>
    <w:p w14:paraId="6E8F7214" w14:textId="77777777" w:rsidR="00585D83" w:rsidRDefault="00585D83" w:rsidP="00585D83">
      <w:pPr>
        <w:pStyle w:val="Titre3"/>
        <w:rPr>
          <w:lang w:val="en-US"/>
        </w:rPr>
      </w:pPr>
      <w:bookmarkStart w:id="446" w:name="_Toc123118862"/>
      <w:r w:rsidRPr="00661FE5">
        <w:rPr>
          <w:lang w:val="en-US"/>
        </w:rPr>
        <w:t>Charging model</w:t>
      </w:r>
      <w:bookmarkEnd w:id="446"/>
    </w:p>
    <w:tbl>
      <w:tblPr>
        <w:tblStyle w:val="MediumShading1-Accent61"/>
        <w:tblW w:w="3085" w:type="dxa"/>
        <w:tblLook w:val="04A0" w:firstRow="1" w:lastRow="0" w:firstColumn="1" w:lastColumn="0" w:noHBand="0" w:noVBand="1"/>
      </w:tblPr>
      <w:tblGrid>
        <w:gridCol w:w="3085"/>
      </w:tblGrid>
      <w:tr w:rsidR="00585D83" w:rsidRPr="00661FE5" w14:paraId="1214A39E"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0185F81"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6CDC33C1"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CD5B060" w14:textId="77777777" w:rsidR="00585D83" w:rsidRPr="00661FE5" w:rsidRDefault="00585D83" w:rsidP="005E2A92">
            <w:pPr>
              <w:rPr>
                <w:b w:val="0"/>
                <w:lang w:val="en-US"/>
              </w:rPr>
            </w:pPr>
            <w:r w:rsidRPr="00661FE5">
              <w:rPr>
                <w:b w:val="0"/>
                <w:lang w:val="en-US"/>
              </w:rPr>
              <w:t xml:space="preserve">Per </w:t>
            </w:r>
            <w:r>
              <w:rPr>
                <w:b w:val="0"/>
                <w:lang w:val="en-US"/>
              </w:rPr>
              <w:t>API</w:t>
            </w:r>
          </w:p>
        </w:tc>
      </w:tr>
    </w:tbl>
    <w:p w14:paraId="56BA6DFF" w14:textId="77777777" w:rsidR="00585D83" w:rsidRPr="00823FBB" w:rsidRDefault="00585D83" w:rsidP="00585D83">
      <w:pPr>
        <w:rPr>
          <w:lang w:val="en-US"/>
        </w:rPr>
      </w:pPr>
    </w:p>
    <w:p w14:paraId="491AA548" w14:textId="77777777" w:rsidR="00585D83" w:rsidRPr="00661FE5" w:rsidRDefault="00585D83" w:rsidP="00585D83">
      <w:pPr>
        <w:pStyle w:val="Titre3"/>
        <w:rPr>
          <w:lang w:val="en-US"/>
        </w:rPr>
      </w:pPr>
      <w:bookmarkStart w:id="447" w:name="_Toc123118863"/>
      <w:r w:rsidRPr="00661FE5">
        <w:rPr>
          <w:lang w:val="en-US"/>
        </w:rPr>
        <w:t>Changes catalogue – in Tokens, per act</w:t>
      </w:r>
      <w:bookmarkEnd w:id="447"/>
    </w:p>
    <w:tbl>
      <w:tblPr>
        <w:tblStyle w:val="MediumShading1-Accent61"/>
        <w:tblW w:w="7366" w:type="dxa"/>
        <w:tblLook w:val="04A0" w:firstRow="1" w:lastRow="0" w:firstColumn="1" w:lastColumn="0" w:noHBand="0" w:noVBand="1"/>
      </w:tblPr>
      <w:tblGrid>
        <w:gridCol w:w="5208"/>
        <w:gridCol w:w="2158"/>
      </w:tblGrid>
      <w:tr w:rsidR="00585D83" w:rsidRPr="00661FE5" w14:paraId="46F64FA1"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1E43863D"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1F8185CA"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50F8ACA9"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7259A4A2" w14:textId="77777777" w:rsidR="00585D83" w:rsidRPr="00661FE5" w:rsidRDefault="00585D83" w:rsidP="005E2A92">
            <w:pPr>
              <w:rPr>
                <w:b w:val="0"/>
                <w:lang w:val="en-US"/>
              </w:rPr>
            </w:pPr>
            <w:r>
              <w:rPr>
                <w:b w:val="0"/>
                <w:lang w:val="en-US"/>
              </w:rPr>
              <w:t>Modify API behavior</w:t>
            </w:r>
          </w:p>
        </w:tc>
        <w:tc>
          <w:tcPr>
            <w:tcW w:w="2158" w:type="dxa"/>
          </w:tcPr>
          <w:p w14:paraId="740DD030"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On quote</w:t>
            </w:r>
          </w:p>
        </w:tc>
      </w:tr>
      <w:tr w:rsidR="00585D83" w:rsidRPr="00661FE5" w14:paraId="5F4BD511"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6F04A689" w14:textId="77777777" w:rsidR="00585D83" w:rsidRPr="00661FE5" w:rsidRDefault="00585D83" w:rsidP="005E2A92">
            <w:pPr>
              <w:rPr>
                <w:b w:val="0"/>
                <w:lang w:val="en-US"/>
              </w:rPr>
            </w:pPr>
            <w:r w:rsidRPr="00661FE5">
              <w:rPr>
                <w:b w:val="0"/>
                <w:lang w:val="en-US"/>
              </w:rPr>
              <w:t>Other changes</w:t>
            </w:r>
          </w:p>
        </w:tc>
        <w:tc>
          <w:tcPr>
            <w:tcW w:w="2158" w:type="dxa"/>
          </w:tcPr>
          <w:p w14:paraId="2075B920"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7B39E236" w14:textId="77777777" w:rsidR="00585D83" w:rsidRPr="00661FE5" w:rsidRDefault="00585D83" w:rsidP="00585D83">
      <w:pPr>
        <w:pStyle w:val="Titre2"/>
        <w:rPr>
          <w:lang w:val="en-US"/>
        </w:rPr>
      </w:pPr>
      <w:bookmarkStart w:id="448" w:name="_Toc123118864"/>
      <w:r>
        <w:rPr>
          <w:lang w:val="en-US"/>
        </w:rPr>
        <w:t>Application Gateway</w:t>
      </w:r>
      <w:bookmarkEnd w:id="448"/>
    </w:p>
    <w:p w14:paraId="76A8272D" w14:textId="77777777" w:rsidR="00585D83" w:rsidRPr="00661FE5" w:rsidRDefault="00585D83" w:rsidP="00585D83">
      <w:pPr>
        <w:pStyle w:val="Titre3"/>
        <w:rPr>
          <w:lang w:val="en-US"/>
        </w:rPr>
      </w:pPr>
      <w:bookmarkStart w:id="449" w:name="_Toc123118865"/>
      <w:r w:rsidRPr="00661FE5">
        <w:rPr>
          <w:lang w:val="en-US"/>
        </w:rPr>
        <w:t>Description</w:t>
      </w:r>
      <w:bookmarkEnd w:id="449"/>
    </w:p>
    <w:p w14:paraId="2BF3E967" w14:textId="77777777" w:rsidR="00585D83" w:rsidRPr="00661FE5" w:rsidRDefault="00585D83" w:rsidP="00585D83">
      <w:pPr>
        <w:pStyle w:val="NormalWeb"/>
        <w:shd w:val="clear" w:color="auto" w:fill="FFFFFF"/>
        <w:rPr>
          <w:rFonts w:ascii="Arial" w:hAnsi="Arial"/>
          <w:sz w:val="18"/>
          <w:szCs w:val="18"/>
          <w:lang w:val="en-US"/>
        </w:rPr>
      </w:pPr>
      <w:r>
        <w:rPr>
          <w:rFonts w:ascii="Arial" w:hAnsi="Arial"/>
          <w:sz w:val="18"/>
          <w:szCs w:val="18"/>
          <w:lang w:val="en-US"/>
        </w:rPr>
        <w:t>A</w:t>
      </w:r>
      <w:r w:rsidRPr="00443C67">
        <w:rPr>
          <w:rFonts w:ascii="Arial" w:hAnsi="Arial"/>
          <w:sz w:val="18"/>
          <w:szCs w:val="18"/>
          <w:lang w:val="en-US"/>
        </w:rPr>
        <w:t>zure Application Gateway is a web traffic load balancer that enables you to manage traffic to your web applications.</w:t>
      </w:r>
      <w:r w:rsidRPr="001B4866">
        <w:rPr>
          <w:rFonts w:ascii="Arial" w:hAnsi="Arial"/>
          <w:sz w:val="18"/>
          <w:szCs w:val="18"/>
          <w:lang w:val="en-US"/>
        </w:rPr>
        <w:t>.</w:t>
      </w:r>
    </w:p>
    <w:p w14:paraId="474DD83A" w14:textId="77777777" w:rsidR="00585D83" w:rsidRPr="00661FE5" w:rsidRDefault="00585D83" w:rsidP="00585D83">
      <w:pPr>
        <w:pStyle w:val="Titre3"/>
        <w:rPr>
          <w:lang w:val="en-US"/>
        </w:rPr>
      </w:pPr>
      <w:bookmarkStart w:id="450" w:name="_Toc123118866"/>
      <w:r w:rsidRPr="00661FE5">
        <w:rPr>
          <w:lang w:val="en-US"/>
        </w:rPr>
        <w:t>Build to run service included in the OTC</w:t>
      </w:r>
      <w:bookmarkEnd w:id="450"/>
    </w:p>
    <w:p w14:paraId="106D11AC" w14:textId="77777777" w:rsidR="00585D83" w:rsidRPr="00661FE5" w:rsidRDefault="00585D83" w:rsidP="00585D83">
      <w:pPr>
        <w:pStyle w:val="Titre5"/>
        <w:rPr>
          <w:lang w:val="en-US"/>
        </w:rPr>
      </w:pPr>
      <w:r w:rsidRPr="00661FE5">
        <w:rPr>
          <w:lang w:val="en-US"/>
        </w:rPr>
        <w:t>Build service pre-requisite</w:t>
      </w:r>
    </w:p>
    <w:p w14:paraId="434BBCD7"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4B985747" w14:textId="77777777" w:rsidR="00585D83" w:rsidRPr="00FE3B5B" w:rsidRDefault="00585D83" w:rsidP="00585D83">
      <w:pPr>
        <w:pStyle w:val="Titre5"/>
        <w:rPr>
          <w:lang w:val="en-US"/>
        </w:rPr>
      </w:pPr>
      <w:r w:rsidRPr="00FE3B5B">
        <w:rPr>
          <w:lang w:val="en-US"/>
        </w:rPr>
        <w:t>Build to run service</w:t>
      </w:r>
    </w:p>
    <w:p w14:paraId="2E590A19"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28E5299D" w14:textId="77777777" w:rsidR="00585D83" w:rsidRPr="00661FE5" w:rsidRDefault="00585D83" w:rsidP="00585D83">
      <w:pPr>
        <w:pStyle w:val="Titre3"/>
        <w:rPr>
          <w:lang w:val="en-US"/>
        </w:rPr>
      </w:pPr>
      <w:bookmarkStart w:id="451" w:name="_Toc123118867"/>
      <w:r w:rsidRPr="00661FE5">
        <w:rPr>
          <w:lang w:val="en-US"/>
        </w:rPr>
        <w:t>RUN services included in the MRC</w:t>
      </w:r>
      <w:bookmarkEnd w:id="451"/>
    </w:p>
    <w:p w14:paraId="7A7A3F47" w14:textId="77777777" w:rsidR="00585D83" w:rsidRPr="00661FE5" w:rsidRDefault="00585D83" w:rsidP="00585D83">
      <w:pPr>
        <w:pStyle w:val="Titre5"/>
        <w:rPr>
          <w:lang w:val="en-US"/>
        </w:rPr>
      </w:pPr>
      <w:r w:rsidRPr="00661FE5">
        <w:rPr>
          <w:lang w:val="en-US"/>
        </w:rPr>
        <w:t>Run service pre-requisite</w:t>
      </w:r>
    </w:p>
    <w:p w14:paraId="3EDA7F6E"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CDN</w:t>
      </w:r>
      <w:r w:rsidRPr="00661FE5">
        <w:rPr>
          <w:lang w:val="en-US"/>
        </w:rPr>
        <w:t>.</w:t>
      </w:r>
    </w:p>
    <w:p w14:paraId="5F576385"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3691C6E0"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118745E3" w14:textId="77777777" w:rsidR="00585D83" w:rsidRPr="00661FE5" w:rsidRDefault="00585D83" w:rsidP="00585D83">
      <w:pPr>
        <w:pStyle w:val="Pucesniv4"/>
        <w:rPr>
          <w:lang w:val="en-US"/>
        </w:rPr>
      </w:pPr>
      <w:r w:rsidRPr="00661FE5">
        <w:rPr>
          <w:lang w:val="en-US"/>
        </w:rPr>
        <w:t>Monitoring</w:t>
      </w:r>
    </w:p>
    <w:p w14:paraId="0D90C606" w14:textId="77777777" w:rsidR="00585D83" w:rsidRPr="00661FE5" w:rsidRDefault="00585D83" w:rsidP="00585D83">
      <w:pPr>
        <w:ind w:right="284"/>
        <w:jc w:val="both"/>
        <w:rPr>
          <w:lang w:val="en-US"/>
        </w:rPr>
      </w:pPr>
      <w:r w:rsidRPr="00661FE5">
        <w:rPr>
          <w:lang w:val="en-US"/>
        </w:rPr>
        <w:t>Yes</w:t>
      </w:r>
    </w:p>
    <w:p w14:paraId="06097C45" w14:textId="77777777" w:rsidR="00585D83" w:rsidRPr="00661FE5" w:rsidRDefault="00585D83" w:rsidP="00585D83">
      <w:pPr>
        <w:pStyle w:val="Pucesniv4"/>
        <w:rPr>
          <w:lang w:val="en-US"/>
        </w:rPr>
      </w:pPr>
      <w:r w:rsidRPr="00661FE5">
        <w:rPr>
          <w:lang w:val="en-US"/>
        </w:rPr>
        <w:t>KPI monitored</w:t>
      </w:r>
    </w:p>
    <w:p w14:paraId="34F11D5D" w14:textId="77777777" w:rsidR="00585D83" w:rsidRPr="000D252C" w:rsidRDefault="00585D83" w:rsidP="00585D83">
      <w:pPr>
        <w:autoSpaceDE w:val="0"/>
        <w:autoSpaceDN w:val="0"/>
        <w:spacing w:before="40" w:after="40"/>
        <w:rPr>
          <w:rFonts w:cs="Arial"/>
          <w:color w:val="000000"/>
        </w:rPr>
      </w:pPr>
      <w:r w:rsidRPr="000D252C">
        <w:rPr>
          <w:rFonts w:cs="Arial"/>
          <w:color w:val="000000"/>
        </w:rPr>
        <w:t>Metrics supported by Application Gateway V2 SKU:</w:t>
      </w:r>
    </w:p>
    <w:p w14:paraId="21003867" w14:textId="77777777" w:rsidR="00585D83" w:rsidRPr="005E7B4A" w:rsidRDefault="00585D83" w:rsidP="00585D83">
      <w:pPr>
        <w:autoSpaceDE w:val="0"/>
        <w:autoSpaceDN w:val="0"/>
        <w:spacing w:before="40" w:after="40"/>
        <w:rPr>
          <w:rFonts w:ascii="Calibri" w:hAnsi="Calibri"/>
          <w:szCs w:val="22"/>
          <w:lang w:eastAsia="en-US"/>
        </w:rPr>
      </w:pPr>
    </w:p>
    <w:p w14:paraId="20808310"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Backend connect time</w:t>
      </w:r>
    </w:p>
    <w:p w14:paraId="7D30C6C3"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Backend first byte response time</w:t>
      </w:r>
    </w:p>
    <w:p w14:paraId="534631C2"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Backend last byte response time</w:t>
      </w:r>
    </w:p>
    <w:p w14:paraId="46EFB053"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Application gateway total time</w:t>
      </w:r>
    </w:p>
    <w:p w14:paraId="744C399D"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Client RTT</w:t>
      </w:r>
    </w:p>
    <w:p w14:paraId="2B4B3798"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Bytes received</w:t>
      </w:r>
    </w:p>
    <w:p w14:paraId="7FA089EC"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Bytes sent</w:t>
      </w:r>
    </w:p>
    <w:p w14:paraId="4CD81C6B"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Client TLS protocol</w:t>
      </w:r>
    </w:p>
    <w:p w14:paraId="19C70E1D"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Current capacity units</w:t>
      </w:r>
    </w:p>
    <w:p w14:paraId="04752ED4"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Current compute units</w:t>
      </w:r>
    </w:p>
    <w:p w14:paraId="1E9228A6"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Current connections</w:t>
      </w:r>
    </w:p>
    <w:p w14:paraId="682E3388" w14:textId="77777777" w:rsidR="00585D83" w:rsidRPr="00AC2EB0" w:rsidRDefault="00585D83" w:rsidP="00585D83">
      <w:pPr>
        <w:pStyle w:val="Paragraphedeliste"/>
        <w:numPr>
          <w:ilvl w:val="0"/>
          <w:numId w:val="57"/>
        </w:numPr>
        <w:autoSpaceDE w:val="0"/>
        <w:autoSpaceDN w:val="0"/>
        <w:spacing w:before="40" w:after="40"/>
        <w:rPr>
          <w:szCs w:val="22"/>
          <w:lang w:eastAsia="en-US"/>
        </w:rPr>
      </w:pPr>
      <w:r w:rsidRPr="00AC2EB0">
        <w:rPr>
          <w:color w:val="000000"/>
        </w:rPr>
        <w:t>Estimated Billed Capacity units</w:t>
      </w:r>
    </w:p>
    <w:p w14:paraId="4F7BD055"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Failed Requests</w:t>
      </w:r>
    </w:p>
    <w:p w14:paraId="5BF4243E"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Fixed Billable Capacity Units</w:t>
      </w:r>
    </w:p>
    <w:p w14:paraId="401F56C9"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New connections per second</w:t>
      </w:r>
    </w:p>
    <w:p w14:paraId="0D5124F4"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Response Status</w:t>
      </w:r>
    </w:p>
    <w:p w14:paraId="7D036680"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Throughput</w:t>
      </w:r>
    </w:p>
    <w:p w14:paraId="06802FBE"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Total Requests</w:t>
      </w:r>
    </w:p>
    <w:p w14:paraId="7EB44D95"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Backend response status</w:t>
      </w:r>
    </w:p>
    <w:p w14:paraId="66114ADB"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Healthy host count</w:t>
      </w:r>
    </w:p>
    <w:p w14:paraId="4071ABF8"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Unhealthy host count</w:t>
      </w:r>
    </w:p>
    <w:p w14:paraId="63DF1EF6" w14:textId="77777777" w:rsidR="00585D83" w:rsidRPr="00AC2EB0" w:rsidRDefault="00585D83" w:rsidP="00585D83">
      <w:pPr>
        <w:pStyle w:val="Paragraphedeliste"/>
        <w:numPr>
          <w:ilvl w:val="0"/>
          <w:numId w:val="57"/>
        </w:numPr>
        <w:autoSpaceDE w:val="0"/>
        <w:autoSpaceDN w:val="0"/>
      </w:pPr>
      <w:r w:rsidRPr="00AC2EB0">
        <w:rPr>
          <w:color w:val="000000"/>
        </w:rPr>
        <w:t>Requests per minute per Healthy Host</w:t>
      </w:r>
    </w:p>
    <w:p w14:paraId="01B3A35B" w14:textId="77777777" w:rsidR="00585D83" w:rsidRPr="00AC2EB0" w:rsidRDefault="00585D83" w:rsidP="00585D83">
      <w:pPr>
        <w:autoSpaceDE w:val="0"/>
        <w:autoSpaceDN w:val="0"/>
        <w:spacing w:before="40" w:after="40"/>
        <w:rPr>
          <w:rFonts w:cs="Arial"/>
          <w:szCs w:val="22"/>
          <w:lang w:eastAsia="en-US"/>
        </w:rPr>
      </w:pPr>
      <w:r w:rsidRPr="00AC2EB0">
        <w:rPr>
          <w:rFonts w:cs="Arial"/>
          <w:color w:val="000000"/>
        </w:rPr>
        <w:t xml:space="preserve"> Metrics supported by Application Gateway V1 SKU</w:t>
      </w:r>
    </w:p>
    <w:p w14:paraId="638E8152" w14:textId="77777777" w:rsidR="00585D83" w:rsidRPr="00AC2EB0" w:rsidRDefault="00585D83" w:rsidP="00585D83">
      <w:pPr>
        <w:pStyle w:val="Paragraphedeliste"/>
        <w:autoSpaceDE w:val="0"/>
        <w:autoSpaceDN w:val="0"/>
        <w:spacing w:before="40" w:after="40"/>
        <w:ind w:left="720"/>
      </w:pPr>
    </w:p>
    <w:p w14:paraId="6D040785"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CPU Utilization</w:t>
      </w:r>
    </w:p>
    <w:p w14:paraId="4EA17D44"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Current connections</w:t>
      </w:r>
    </w:p>
    <w:p w14:paraId="244F6E99"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Failed Requests</w:t>
      </w:r>
    </w:p>
    <w:p w14:paraId="1652B5B5"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Response Status</w:t>
      </w:r>
    </w:p>
    <w:p w14:paraId="7E119739"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Throughput</w:t>
      </w:r>
    </w:p>
    <w:p w14:paraId="03E367F0"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Total Requests</w:t>
      </w:r>
    </w:p>
    <w:p w14:paraId="461709F9"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Healthy host count</w:t>
      </w:r>
    </w:p>
    <w:p w14:paraId="7CE6809A" w14:textId="77777777" w:rsidR="00585D83" w:rsidRPr="00AC2EB0" w:rsidRDefault="00585D83" w:rsidP="00585D83">
      <w:pPr>
        <w:pStyle w:val="Paragraphedeliste"/>
        <w:numPr>
          <w:ilvl w:val="0"/>
          <w:numId w:val="57"/>
        </w:numPr>
        <w:autoSpaceDE w:val="0"/>
        <w:autoSpaceDN w:val="0"/>
        <w:spacing w:before="40" w:after="40"/>
      </w:pPr>
      <w:r w:rsidRPr="00AC2EB0">
        <w:rPr>
          <w:color w:val="000000"/>
        </w:rPr>
        <w:t xml:space="preserve">Unhealthy host count </w:t>
      </w:r>
    </w:p>
    <w:p w14:paraId="31E08A68" w14:textId="77777777" w:rsidR="00585D83" w:rsidRPr="00AC2EB0" w:rsidRDefault="00585D83" w:rsidP="00585D83">
      <w:pPr>
        <w:pStyle w:val="Paragraphedeliste"/>
        <w:ind w:left="720" w:right="284"/>
        <w:jc w:val="both"/>
        <w:rPr>
          <w:lang w:val="en-US"/>
        </w:rPr>
      </w:pPr>
    </w:p>
    <w:p w14:paraId="0E2A985E" w14:textId="77777777" w:rsidR="00585D83" w:rsidRPr="00AC2EB0" w:rsidRDefault="00585D83" w:rsidP="00585D83">
      <w:pPr>
        <w:pStyle w:val="Pucesniv4"/>
        <w:rPr>
          <w:lang w:val="en-US"/>
        </w:rPr>
      </w:pPr>
      <w:r w:rsidRPr="00AC2EB0">
        <w:rPr>
          <w:lang w:val="en-US"/>
        </w:rPr>
        <w:t>Alerts observed</w:t>
      </w:r>
    </w:p>
    <w:p w14:paraId="132406CC" w14:textId="77777777" w:rsidR="00585D83" w:rsidRPr="00AC2EB0" w:rsidRDefault="00585D83" w:rsidP="00585D83">
      <w:pPr>
        <w:pStyle w:val="Paragraphedeliste"/>
        <w:numPr>
          <w:ilvl w:val="0"/>
          <w:numId w:val="57"/>
        </w:numPr>
        <w:ind w:right="284"/>
        <w:jc w:val="both"/>
        <w:rPr>
          <w:lang w:val="en-US"/>
        </w:rPr>
      </w:pPr>
      <w:r w:rsidRPr="00AC2EB0">
        <w:rPr>
          <w:lang w:val="en-US"/>
        </w:rPr>
        <w:t>Backend connect time (V2)</w:t>
      </w:r>
    </w:p>
    <w:p w14:paraId="68257FDF" w14:textId="77777777" w:rsidR="00585D83" w:rsidRPr="00AC2EB0" w:rsidRDefault="00585D83" w:rsidP="00585D83">
      <w:pPr>
        <w:pStyle w:val="Paragraphedeliste"/>
        <w:numPr>
          <w:ilvl w:val="0"/>
          <w:numId w:val="57"/>
        </w:numPr>
        <w:ind w:right="284"/>
        <w:jc w:val="both"/>
        <w:rPr>
          <w:lang w:val="en-US"/>
        </w:rPr>
      </w:pPr>
      <w:r w:rsidRPr="00AC2EB0">
        <w:rPr>
          <w:lang w:val="en-US"/>
        </w:rPr>
        <w:t xml:space="preserve"> Backend response status (V2)</w:t>
      </w:r>
    </w:p>
    <w:p w14:paraId="01A77DF5" w14:textId="77777777" w:rsidR="00585D83" w:rsidRPr="00AC2EB0" w:rsidRDefault="00585D83" w:rsidP="00585D83">
      <w:pPr>
        <w:pStyle w:val="Paragraphedeliste"/>
        <w:numPr>
          <w:ilvl w:val="0"/>
          <w:numId w:val="57"/>
        </w:numPr>
        <w:ind w:right="284"/>
        <w:jc w:val="both"/>
        <w:rPr>
          <w:lang w:val="en-US"/>
        </w:rPr>
      </w:pPr>
      <w:r w:rsidRPr="00AC2EB0">
        <w:rPr>
          <w:lang w:val="en-US"/>
        </w:rPr>
        <w:t>Application Gateway Total Time (V2)</w:t>
      </w:r>
    </w:p>
    <w:p w14:paraId="1197E1B8" w14:textId="77777777" w:rsidR="00585D83" w:rsidRPr="00AC2EB0" w:rsidRDefault="00585D83" w:rsidP="00585D83">
      <w:pPr>
        <w:pStyle w:val="Paragraphedeliste"/>
        <w:numPr>
          <w:ilvl w:val="0"/>
          <w:numId w:val="57"/>
        </w:numPr>
        <w:ind w:right="284"/>
        <w:jc w:val="both"/>
        <w:rPr>
          <w:lang w:val="en-US"/>
        </w:rPr>
      </w:pPr>
      <w:r w:rsidRPr="00AC2EB0">
        <w:rPr>
          <w:lang w:val="en-US"/>
        </w:rPr>
        <w:t>Throughput (V1, V2)</w:t>
      </w:r>
    </w:p>
    <w:p w14:paraId="0ABB0ECA" w14:textId="77777777" w:rsidR="00585D83" w:rsidRPr="00AC2EB0" w:rsidRDefault="00585D83" w:rsidP="00585D83">
      <w:pPr>
        <w:pStyle w:val="Paragraphedeliste"/>
        <w:numPr>
          <w:ilvl w:val="0"/>
          <w:numId w:val="57"/>
        </w:numPr>
        <w:ind w:right="284"/>
        <w:jc w:val="both"/>
        <w:rPr>
          <w:lang w:val="en-US"/>
        </w:rPr>
      </w:pPr>
      <w:r w:rsidRPr="00AC2EB0">
        <w:rPr>
          <w:lang w:val="en-US"/>
        </w:rPr>
        <w:t>Client RTT (V2)</w:t>
      </w:r>
    </w:p>
    <w:p w14:paraId="45330A2D" w14:textId="77777777" w:rsidR="00585D83" w:rsidRPr="00AC2EB0" w:rsidRDefault="00585D83" w:rsidP="00585D83">
      <w:pPr>
        <w:pStyle w:val="Paragraphedeliste"/>
        <w:numPr>
          <w:ilvl w:val="0"/>
          <w:numId w:val="57"/>
        </w:numPr>
        <w:ind w:right="284"/>
        <w:jc w:val="both"/>
        <w:rPr>
          <w:lang w:val="en-US"/>
        </w:rPr>
      </w:pPr>
      <w:r w:rsidRPr="00AC2EB0">
        <w:rPr>
          <w:lang w:val="en-US"/>
        </w:rPr>
        <w:t>Failed Requests (V2)</w:t>
      </w:r>
    </w:p>
    <w:p w14:paraId="521A37AD" w14:textId="77777777" w:rsidR="00585D83" w:rsidRPr="00AC2EB0" w:rsidRDefault="00585D83" w:rsidP="00585D83">
      <w:pPr>
        <w:pStyle w:val="Paragraphedeliste"/>
        <w:numPr>
          <w:ilvl w:val="0"/>
          <w:numId w:val="57"/>
        </w:numPr>
        <w:ind w:right="284"/>
        <w:jc w:val="both"/>
        <w:rPr>
          <w:lang w:val="en-US"/>
        </w:rPr>
      </w:pPr>
      <w:r w:rsidRPr="00AC2EB0">
        <w:rPr>
          <w:lang w:val="en-US"/>
        </w:rPr>
        <w:t>Custom: %age of failed request (Failed Requests / Total Requests) (V2)</w:t>
      </w:r>
    </w:p>
    <w:p w14:paraId="52D6C967" w14:textId="77777777" w:rsidR="00585D83" w:rsidRPr="00AC2EB0" w:rsidRDefault="00585D83" w:rsidP="00585D83">
      <w:pPr>
        <w:pStyle w:val="Paragraphedeliste"/>
        <w:numPr>
          <w:ilvl w:val="0"/>
          <w:numId w:val="57"/>
        </w:numPr>
        <w:ind w:right="284"/>
        <w:jc w:val="both"/>
        <w:rPr>
          <w:lang w:val="en-US"/>
        </w:rPr>
      </w:pPr>
      <w:r w:rsidRPr="00AC2EB0">
        <w:rPr>
          <w:lang w:val="en-US"/>
        </w:rPr>
        <w:t>Unhealthy Host Count (V2)</w:t>
      </w:r>
    </w:p>
    <w:p w14:paraId="14F9614B" w14:textId="77777777" w:rsidR="00585D83" w:rsidRPr="00AC2EB0" w:rsidRDefault="00585D83" w:rsidP="00585D83">
      <w:pPr>
        <w:pStyle w:val="Paragraphedeliste"/>
        <w:numPr>
          <w:ilvl w:val="0"/>
          <w:numId w:val="57"/>
        </w:numPr>
        <w:ind w:right="284"/>
        <w:jc w:val="both"/>
        <w:rPr>
          <w:lang w:val="en-US"/>
        </w:rPr>
      </w:pPr>
      <w:r w:rsidRPr="00AC2EB0">
        <w:rPr>
          <w:lang w:val="en-US"/>
        </w:rPr>
        <w:t>CPU Utilization (V1)</w:t>
      </w:r>
    </w:p>
    <w:p w14:paraId="3E162ACD" w14:textId="77777777" w:rsidR="00585D83" w:rsidRPr="00AC2EB0" w:rsidRDefault="00585D83" w:rsidP="00585D83">
      <w:pPr>
        <w:pStyle w:val="Paragraphedeliste"/>
        <w:numPr>
          <w:ilvl w:val="0"/>
          <w:numId w:val="57"/>
        </w:numPr>
        <w:ind w:right="284"/>
        <w:jc w:val="both"/>
        <w:rPr>
          <w:lang w:val="en-US"/>
        </w:rPr>
      </w:pPr>
      <w:r w:rsidRPr="00AC2EB0">
        <w:rPr>
          <w:lang w:val="en-US"/>
        </w:rPr>
        <w:t xml:space="preserve"> Failed Requests (V1)</w:t>
      </w:r>
    </w:p>
    <w:p w14:paraId="7374C8EB" w14:textId="77777777" w:rsidR="00585D83" w:rsidRPr="00AC2EB0" w:rsidRDefault="00585D83" w:rsidP="00585D83">
      <w:pPr>
        <w:pStyle w:val="Paragraphedeliste"/>
        <w:numPr>
          <w:ilvl w:val="0"/>
          <w:numId w:val="57"/>
        </w:numPr>
        <w:ind w:right="284"/>
        <w:jc w:val="both"/>
        <w:rPr>
          <w:lang w:val="en-US"/>
        </w:rPr>
      </w:pPr>
      <w:r w:rsidRPr="00AC2EB0">
        <w:rPr>
          <w:lang w:val="en-US"/>
        </w:rPr>
        <w:t>Response Status (V1)</w:t>
      </w:r>
    </w:p>
    <w:p w14:paraId="624CE664" w14:textId="77777777" w:rsidR="00585D83" w:rsidRPr="00661FE5" w:rsidRDefault="00585D83" w:rsidP="00585D83">
      <w:pPr>
        <w:pStyle w:val="Titre5"/>
        <w:rPr>
          <w:lang w:val="en-US"/>
        </w:rPr>
      </w:pPr>
      <w:r w:rsidRPr="00661FE5">
        <w:rPr>
          <w:lang w:val="en-US"/>
        </w:rPr>
        <w:t>Backup and restore</w:t>
      </w:r>
    </w:p>
    <w:p w14:paraId="3B2F7075" w14:textId="77777777" w:rsidR="00585D83" w:rsidRPr="00661FE5" w:rsidRDefault="00585D83" w:rsidP="00585D83">
      <w:pPr>
        <w:pStyle w:val="Pucesniv4"/>
        <w:rPr>
          <w:lang w:val="en-US"/>
        </w:rPr>
      </w:pPr>
      <w:r w:rsidRPr="00661FE5">
        <w:rPr>
          <w:lang w:val="en-US"/>
        </w:rPr>
        <w:t>Data backup and restore</w:t>
      </w:r>
    </w:p>
    <w:p w14:paraId="25FA0216" w14:textId="77777777" w:rsidR="00585D83" w:rsidRDefault="00585D83" w:rsidP="00585D83">
      <w:pPr>
        <w:rPr>
          <w:lang w:val="en-US"/>
        </w:rPr>
      </w:pPr>
      <w:r>
        <w:rPr>
          <w:lang w:val="en-US"/>
        </w:rPr>
        <w:t>Can be exported from CI/CD Pipeline.</w:t>
      </w:r>
    </w:p>
    <w:p w14:paraId="032EC7B5" w14:textId="77777777" w:rsidR="00585D83" w:rsidRPr="00661FE5" w:rsidRDefault="00585D83" w:rsidP="00585D83">
      <w:pPr>
        <w:rPr>
          <w:lang w:val="en-US"/>
        </w:rPr>
      </w:pPr>
    </w:p>
    <w:p w14:paraId="34B029B2" w14:textId="77777777" w:rsidR="00585D83" w:rsidRPr="00661FE5" w:rsidRDefault="00585D83" w:rsidP="00585D83">
      <w:pPr>
        <w:pStyle w:val="Pucesniv4"/>
        <w:rPr>
          <w:lang w:val="en-US"/>
        </w:rPr>
      </w:pPr>
      <w:r w:rsidRPr="00661FE5">
        <w:rPr>
          <w:lang w:val="en-US"/>
        </w:rPr>
        <w:t>Service restore</w:t>
      </w:r>
    </w:p>
    <w:p w14:paraId="653C5B52" w14:textId="77777777" w:rsidR="00585D83" w:rsidRPr="00661FE5" w:rsidRDefault="00585D83" w:rsidP="00585D83">
      <w:pPr>
        <w:rPr>
          <w:lang w:val="en-US"/>
        </w:rPr>
      </w:pPr>
      <w:r w:rsidRPr="00661FE5">
        <w:rPr>
          <w:lang w:val="en-US"/>
        </w:rPr>
        <w:t xml:space="preserve">The Continuous Deployment chain is used to redeploy the </w:t>
      </w:r>
      <w:r>
        <w:rPr>
          <w:lang w:val="en-US"/>
        </w:rPr>
        <w:t>Application Gateway</w:t>
      </w:r>
      <w:r w:rsidRPr="00661FE5">
        <w:rPr>
          <w:lang w:val="en-US"/>
        </w:rPr>
        <w:t xml:space="preserve"> from the configuration file of reference for production environment committed in the </w:t>
      </w:r>
      <w:r>
        <w:rPr>
          <w:lang w:val="en-US"/>
        </w:rPr>
        <w:t>Git</w:t>
      </w:r>
      <w:r w:rsidRPr="00661FE5">
        <w:rPr>
          <w:lang w:val="en-US"/>
        </w:rPr>
        <w:t xml:space="preserve">. </w:t>
      </w:r>
    </w:p>
    <w:p w14:paraId="57883879" w14:textId="77777777" w:rsidR="00585D83" w:rsidRPr="00925CD1" w:rsidRDefault="00585D83" w:rsidP="00585D83">
      <w:pPr>
        <w:pStyle w:val="Titre5"/>
        <w:rPr>
          <w:lang w:val="en-US"/>
        </w:rPr>
      </w:pPr>
      <w:r w:rsidRPr="00661FE5">
        <w:rPr>
          <w:lang w:val="en-US"/>
        </w:rPr>
        <w:t>Azure SLA High Availability and Disaster Recovery inter-region</w:t>
      </w:r>
    </w:p>
    <w:p w14:paraId="1FEB5213" w14:textId="77777777" w:rsidR="00585D83" w:rsidRPr="00661FE5" w:rsidRDefault="00585D83" w:rsidP="00585D83">
      <w:pPr>
        <w:rPr>
          <w:lang w:val="en-US"/>
        </w:rPr>
      </w:pPr>
    </w:p>
    <w:p w14:paraId="21B86DC2" w14:textId="77777777" w:rsidR="00585D83" w:rsidRDefault="00585D83" w:rsidP="00585D83">
      <w:pPr>
        <w:rPr>
          <w:lang w:val="en-US"/>
        </w:rPr>
      </w:pPr>
      <w:r>
        <w:rPr>
          <w:lang w:val="en-US"/>
        </w:rPr>
        <w:t>For Application Gateway V2, the service HA is managed by Microsoft.</w:t>
      </w:r>
    </w:p>
    <w:p w14:paraId="3B577090" w14:textId="77777777" w:rsidR="00585D83" w:rsidRPr="00661FE5" w:rsidRDefault="00585D83" w:rsidP="00585D83">
      <w:pPr>
        <w:rPr>
          <w:lang w:val="en-US"/>
        </w:rPr>
      </w:pPr>
      <w:r>
        <w:rPr>
          <w:lang w:val="en-US"/>
        </w:rPr>
        <w:t>The DR can be customized by design.</w:t>
      </w:r>
    </w:p>
    <w:p w14:paraId="248609EC" w14:textId="77777777" w:rsidR="00585D83" w:rsidRDefault="00585D83" w:rsidP="00585D83">
      <w:pPr>
        <w:pStyle w:val="Titre3"/>
        <w:rPr>
          <w:lang w:val="en-US"/>
        </w:rPr>
      </w:pPr>
      <w:bookmarkStart w:id="452" w:name="_Toc123118868"/>
      <w:r w:rsidRPr="00661FE5">
        <w:rPr>
          <w:lang w:val="en-US"/>
        </w:rPr>
        <w:t>Charging model</w:t>
      </w:r>
      <w:bookmarkEnd w:id="452"/>
    </w:p>
    <w:tbl>
      <w:tblPr>
        <w:tblStyle w:val="MediumShading1-Accent61"/>
        <w:tblW w:w="3085" w:type="dxa"/>
        <w:tblLook w:val="04A0" w:firstRow="1" w:lastRow="0" w:firstColumn="1" w:lastColumn="0" w:noHBand="0" w:noVBand="1"/>
      </w:tblPr>
      <w:tblGrid>
        <w:gridCol w:w="3085"/>
      </w:tblGrid>
      <w:tr w:rsidR="00585D83" w:rsidRPr="00661FE5" w14:paraId="7B3A5603"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53772C2"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6AB1780E"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802B39E" w14:textId="77777777" w:rsidR="00585D83" w:rsidRPr="00661FE5" w:rsidRDefault="00585D83" w:rsidP="005E2A92">
            <w:pPr>
              <w:rPr>
                <w:b w:val="0"/>
                <w:lang w:val="en-US"/>
              </w:rPr>
            </w:pPr>
            <w:r w:rsidRPr="00661FE5">
              <w:rPr>
                <w:b w:val="0"/>
                <w:lang w:val="en-US"/>
              </w:rPr>
              <w:t xml:space="preserve">Per </w:t>
            </w:r>
            <w:r>
              <w:rPr>
                <w:b w:val="0"/>
                <w:lang w:val="en-US"/>
              </w:rPr>
              <w:t>Instance</w:t>
            </w:r>
          </w:p>
        </w:tc>
      </w:tr>
    </w:tbl>
    <w:p w14:paraId="3557B21D" w14:textId="77777777" w:rsidR="00585D83" w:rsidRPr="00823FBB" w:rsidRDefault="00585D83" w:rsidP="00585D83">
      <w:pPr>
        <w:rPr>
          <w:lang w:val="en-US"/>
        </w:rPr>
      </w:pPr>
    </w:p>
    <w:p w14:paraId="0058D423" w14:textId="77777777" w:rsidR="00585D83" w:rsidRPr="00661FE5" w:rsidRDefault="00585D83" w:rsidP="00585D83">
      <w:pPr>
        <w:pStyle w:val="Titre3"/>
        <w:rPr>
          <w:lang w:val="en-US"/>
        </w:rPr>
      </w:pPr>
      <w:bookmarkStart w:id="453" w:name="_Toc123118869"/>
      <w:r w:rsidRPr="00661FE5">
        <w:rPr>
          <w:lang w:val="en-US"/>
        </w:rPr>
        <w:t>Changes catalogue – in Tokens, per act</w:t>
      </w:r>
      <w:bookmarkEnd w:id="453"/>
    </w:p>
    <w:tbl>
      <w:tblPr>
        <w:tblStyle w:val="MediumShading1-Accent61"/>
        <w:tblW w:w="7366" w:type="dxa"/>
        <w:tblLook w:val="04A0" w:firstRow="1" w:lastRow="0" w:firstColumn="1" w:lastColumn="0" w:noHBand="0" w:noVBand="1"/>
      </w:tblPr>
      <w:tblGrid>
        <w:gridCol w:w="5208"/>
        <w:gridCol w:w="2158"/>
      </w:tblGrid>
      <w:tr w:rsidR="00585D83" w:rsidRPr="00661FE5" w14:paraId="7C6A21A1"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6ACEEEC5"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1FAAF448"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7F123381"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0E991587" w14:textId="77777777" w:rsidR="00585D83" w:rsidRPr="00661FE5" w:rsidRDefault="00585D83" w:rsidP="005E2A92">
            <w:pPr>
              <w:rPr>
                <w:b w:val="0"/>
                <w:lang w:val="en-US"/>
              </w:rPr>
            </w:pPr>
            <w:r>
              <w:rPr>
                <w:b w:val="0"/>
                <w:lang w:val="en-US"/>
              </w:rPr>
              <w:t>Add/modify Backend</w:t>
            </w:r>
          </w:p>
        </w:tc>
        <w:tc>
          <w:tcPr>
            <w:tcW w:w="2158" w:type="dxa"/>
            <w:hideMark/>
          </w:tcPr>
          <w:p w14:paraId="21DB8F39"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2BF27FC0"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784EC5BC" w14:textId="77777777" w:rsidR="00585D83" w:rsidRDefault="00585D83" w:rsidP="005E2A92">
            <w:pPr>
              <w:rPr>
                <w:b w:val="0"/>
                <w:lang w:val="en-US"/>
              </w:rPr>
            </w:pPr>
            <w:r>
              <w:rPr>
                <w:b w:val="0"/>
                <w:lang w:val="en-US"/>
              </w:rPr>
              <w:t>Certificate Installation</w:t>
            </w:r>
          </w:p>
        </w:tc>
        <w:tc>
          <w:tcPr>
            <w:tcW w:w="2158" w:type="dxa"/>
          </w:tcPr>
          <w:p w14:paraId="0104B077" w14:textId="77777777" w:rsidR="00585D83"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1 Token</w:t>
            </w:r>
          </w:p>
        </w:tc>
      </w:tr>
      <w:tr w:rsidR="00585D83" w:rsidRPr="00661FE5" w14:paraId="5124AE58"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111BBD46" w14:textId="77777777" w:rsidR="00585D83" w:rsidRPr="00661FE5" w:rsidRDefault="00585D83" w:rsidP="005E2A92">
            <w:pPr>
              <w:rPr>
                <w:b w:val="0"/>
                <w:lang w:val="en-US"/>
              </w:rPr>
            </w:pPr>
            <w:r w:rsidRPr="00661FE5">
              <w:rPr>
                <w:b w:val="0"/>
                <w:lang w:val="en-US"/>
              </w:rPr>
              <w:t>Other changes</w:t>
            </w:r>
          </w:p>
        </w:tc>
        <w:tc>
          <w:tcPr>
            <w:tcW w:w="2158" w:type="dxa"/>
          </w:tcPr>
          <w:p w14:paraId="7038E135"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bl>
    <w:p w14:paraId="07414069" w14:textId="77777777" w:rsidR="00585D83" w:rsidRPr="00661FE5" w:rsidRDefault="00585D83" w:rsidP="00585D83">
      <w:pPr>
        <w:pStyle w:val="Titre2"/>
        <w:rPr>
          <w:lang w:val="en-US"/>
        </w:rPr>
      </w:pPr>
      <w:bookmarkStart w:id="454" w:name="_Toc123118870"/>
      <w:r>
        <w:rPr>
          <w:lang w:val="en-US"/>
        </w:rPr>
        <w:t>Application Insights – basic monitoring with class 2 transition</w:t>
      </w:r>
      <w:bookmarkEnd w:id="454"/>
      <w:r>
        <w:rPr>
          <w:lang w:val="en-US"/>
        </w:rPr>
        <w:t xml:space="preserve"> </w:t>
      </w:r>
    </w:p>
    <w:p w14:paraId="6D50B8D6" w14:textId="77777777" w:rsidR="00585D83" w:rsidRPr="00661FE5" w:rsidRDefault="00585D83" w:rsidP="00585D83">
      <w:pPr>
        <w:pStyle w:val="Titre3"/>
        <w:rPr>
          <w:lang w:val="en-US"/>
        </w:rPr>
      </w:pPr>
      <w:bookmarkStart w:id="455" w:name="_Toc123118871"/>
      <w:r w:rsidRPr="00661FE5">
        <w:rPr>
          <w:lang w:val="en-US"/>
        </w:rPr>
        <w:t>Description</w:t>
      </w:r>
      <w:bookmarkEnd w:id="455"/>
    </w:p>
    <w:p w14:paraId="4CCFC887" w14:textId="77777777" w:rsidR="00585D83" w:rsidRDefault="00585D83" w:rsidP="00585D83">
      <w:pPr>
        <w:pStyle w:val="NormalWeb"/>
        <w:shd w:val="clear" w:color="auto" w:fill="FFFFFF"/>
        <w:rPr>
          <w:rFonts w:ascii="Arial" w:eastAsiaTheme="minorEastAsia" w:hAnsi="Arial" w:cs="Arial"/>
          <w:sz w:val="20"/>
          <w:szCs w:val="20"/>
          <w:lang w:val="en-US" w:eastAsia="ja-JP"/>
        </w:rPr>
      </w:pPr>
      <w:r w:rsidRPr="00E01D9C">
        <w:rPr>
          <w:rFonts w:ascii="Arial" w:eastAsiaTheme="minorEastAsia" w:hAnsi="Arial" w:cs="Arial"/>
          <w:sz w:val="20"/>
          <w:szCs w:val="20"/>
          <w:lang w:val="en-US" w:eastAsia="ja-JP"/>
        </w:rPr>
        <w:t>Application Insights, a feature of </w:t>
      </w:r>
      <w:hyperlink r:id="rId21" w:history="1">
        <w:r w:rsidRPr="00E01D9C">
          <w:rPr>
            <w:rFonts w:ascii="Arial" w:eastAsiaTheme="minorEastAsia" w:hAnsi="Arial" w:cs="Arial"/>
            <w:sz w:val="20"/>
            <w:szCs w:val="20"/>
            <w:lang w:val="en-US" w:eastAsia="ja-JP"/>
          </w:rPr>
          <w:t>Azure Monitor</w:t>
        </w:r>
      </w:hyperlink>
      <w:r w:rsidRPr="00E01D9C">
        <w:rPr>
          <w:rFonts w:ascii="Arial" w:eastAsiaTheme="minorEastAsia" w:hAnsi="Arial" w:cs="Arial"/>
          <w:sz w:val="20"/>
          <w:szCs w:val="20"/>
          <w:lang w:val="en-US" w:eastAsia="ja-JP"/>
        </w:rPr>
        <w:t>, is an extensible Application Performance Management (APM) service for developers and DevOps professionals. Use it to monitor your live applications. It will automatically detect performance anomalies, and includes powerful analytics tools to help you diagnose issues and to understand what users actually do with your app. It's designed to help you continuously improve performance and usability.</w:t>
      </w:r>
    </w:p>
    <w:p w14:paraId="5A4CB457" w14:textId="77777777" w:rsidR="00585D83" w:rsidRDefault="00585D83" w:rsidP="00585D83">
      <w:pPr>
        <w:pStyle w:val="NormalWeb"/>
        <w:shd w:val="clear" w:color="auto" w:fill="FFFFFF"/>
        <w:rPr>
          <w:rFonts w:ascii="Arial" w:eastAsiaTheme="minorEastAsia" w:hAnsi="Arial" w:cs="Arial"/>
          <w:sz w:val="20"/>
          <w:szCs w:val="20"/>
          <w:lang w:val="en-US" w:eastAsia="ja-JP"/>
        </w:rPr>
      </w:pPr>
      <w:r>
        <w:rPr>
          <w:rFonts w:ascii="Arial" w:eastAsiaTheme="minorEastAsia" w:hAnsi="Arial" w:cs="Arial"/>
          <w:sz w:val="20"/>
          <w:szCs w:val="20"/>
          <w:lang w:val="en-US" w:eastAsia="ja-JP"/>
        </w:rPr>
        <w:t>The basic monitoring excludes the middleware and application management as well as remedial actions.</w:t>
      </w:r>
    </w:p>
    <w:p w14:paraId="4BAF4A84" w14:textId="77777777" w:rsidR="00585D83" w:rsidRPr="00661FE5" w:rsidRDefault="00585D83" w:rsidP="00585D83">
      <w:pPr>
        <w:pStyle w:val="Titre3"/>
        <w:rPr>
          <w:lang w:val="en-US"/>
        </w:rPr>
      </w:pPr>
      <w:bookmarkStart w:id="456" w:name="_Toc123118872"/>
      <w:r w:rsidRPr="00661FE5">
        <w:rPr>
          <w:lang w:val="en-US"/>
        </w:rPr>
        <w:t>Build to run service included in the OTC</w:t>
      </w:r>
      <w:bookmarkEnd w:id="456"/>
    </w:p>
    <w:p w14:paraId="1ECA8CC9" w14:textId="77777777" w:rsidR="00585D83" w:rsidRPr="00FE3B5B" w:rsidRDefault="00585D83" w:rsidP="00585D83">
      <w:pPr>
        <w:pStyle w:val="Titre5"/>
        <w:rPr>
          <w:lang w:val="en-US"/>
        </w:rPr>
      </w:pPr>
      <w:r w:rsidRPr="00FE3B5B">
        <w:rPr>
          <w:lang w:val="en-US"/>
        </w:rPr>
        <w:t>Build to run service</w:t>
      </w:r>
      <w:r>
        <w:rPr>
          <w:lang w:val="en-US"/>
        </w:rPr>
        <w:t xml:space="preserve"> pre-requisite</w:t>
      </w:r>
    </w:p>
    <w:p w14:paraId="5B87C4E6" w14:textId="77777777" w:rsidR="00585D83" w:rsidRPr="00F817B6" w:rsidRDefault="00585D83" w:rsidP="00585D83">
      <w:pPr>
        <w:ind w:left="720" w:right="284"/>
        <w:jc w:val="both"/>
        <w:rPr>
          <w:lang w:val="en-US"/>
        </w:rPr>
      </w:pPr>
      <w:r w:rsidRPr="00F817B6">
        <w:rPr>
          <w:lang w:val="en-US"/>
        </w:rPr>
        <w:t>The pre-requisite to Application Insight</w:t>
      </w:r>
      <w:r>
        <w:rPr>
          <w:lang w:val="en-US"/>
        </w:rPr>
        <w:t>s</w:t>
      </w:r>
      <w:r w:rsidRPr="00F817B6">
        <w:rPr>
          <w:lang w:val="en-US"/>
        </w:rPr>
        <w:t xml:space="preserve"> basic monitoring with class 2 transition is that Application Insights has been configured by the </w:t>
      </w:r>
      <w:r>
        <w:rPr>
          <w:lang w:val="en-US"/>
        </w:rPr>
        <w:t>C</w:t>
      </w:r>
      <w:r w:rsidRPr="00F817B6">
        <w:rPr>
          <w:lang w:val="en-US"/>
        </w:rPr>
        <w:t>ustomer including</w:t>
      </w:r>
    </w:p>
    <w:p w14:paraId="02998925" w14:textId="77777777" w:rsidR="00585D83" w:rsidRDefault="00585D83" w:rsidP="00585D83">
      <w:pPr>
        <w:pStyle w:val="Paragraphedeliste"/>
        <w:numPr>
          <w:ilvl w:val="0"/>
          <w:numId w:val="68"/>
        </w:numPr>
        <w:ind w:right="284"/>
        <w:jc w:val="both"/>
        <w:rPr>
          <w:lang w:val="en-US"/>
        </w:rPr>
      </w:pPr>
      <w:r w:rsidRPr="00F817B6">
        <w:rPr>
          <w:lang w:val="en-US"/>
        </w:rPr>
        <w:t>Resources monitored</w:t>
      </w:r>
    </w:p>
    <w:p w14:paraId="572EFEE5" w14:textId="77777777" w:rsidR="00585D83" w:rsidRPr="00F817B6" w:rsidRDefault="00585D83" w:rsidP="00585D83">
      <w:pPr>
        <w:pStyle w:val="Paragraphedeliste"/>
        <w:numPr>
          <w:ilvl w:val="0"/>
          <w:numId w:val="68"/>
        </w:numPr>
        <w:ind w:right="284"/>
        <w:jc w:val="both"/>
        <w:rPr>
          <w:lang w:val="en-US"/>
        </w:rPr>
      </w:pPr>
      <w:r w:rsidRPr="00F817B6">
        <w:rPr>
          <w:lang w:val="en-US"/>
        </w:rPr>
        <w:t>SDK deployed on the resources</w:t>
      </w:r>
      <w:r>
        <w:rPr>
          <w:lang w:val="en-US"/>
        </w:rPr>
        <w:t xml:space="preserve"> when applicable</w:t>
      </w:r>
    </w:p>
    <w:p w14:paraId="40F588B6" w14:textId="77777777" w:rsidR="00585D83" w:rsidRPr="00F817B6" w:rsidRDefault="00585D83" w:rsidP="00585D83">
      <w:pPr>
        <w:pStyle w:val="Paragraphedeliste"/>
        <w:numPr>
          <w:ilvl w:val="0"/>
          <w:numId w:val="68"/>
        </w:numPr>
        <w:ind w:right="284"/>
        <w:jc w:val="both"/>
        <w:rPr>
          <w:lang w:val="en-US"/>
        </w:rPr>
      </w:pPr>
      <w:r w:rsidRPr="00F817B6">
        <w:rPr>
          <w:lang w:val="en-US"/>
        </w:rPr>
        <w:t>Metrics and alerts forwarded to Azure Monitor</w:t>
      </w:r>
    </w:p>
    <w:p w14:paraId="268A7FB7" w14:textId="77777777" w:rsidR="00585D83" w:rsidRPr="00F817B6" w:rsidRDefault="00585D83" w:rsidP="00585D83">
      <w:pPr>
        <w:pStyle w:val="Paragraphedeliste"/>
        <w:numPr>
          <w:ilvl w:val="0"/>
          <w:numId w:val="68"/>
        </w:numPr>
        <w:ind w:right="284"/>
        <w:jc w:val="both"/>
        <w:rPr>
          <w:lang w:val="en-US"/>
        </w:rPr>
      </w:pPr>
      <w:r w:rsidRPr="00F817B6">
        <w:rPr>
          <w:lang w:val="en-US"/>
        </w:rPr>
        <w:t>Performance dashboards</w:t>
      </w:r>
    </w:p>
    <w:p w14:paraId="2A5261E7" w14:textId="77777777" w:rsidR="00585D83" w:rsidRPr="00FE3B5B" w:rsidRDefault="00585D83" w:rsidP="00585D83">
      <w:pPr>
        <w:pStyle w:val="Titre5"/>
        <w:rPr>
          <w:lang w:val="en-US"/>
        </w:rPr>
      </w:pPr>
      <w:r w:rsidRPr="00FE3B5B">
        <w:rPr>
          <w:lang w:val="en-US"/>
        </w:rPr>
        <w:t>Build to run service</w:t>
      </w:r>
      <w:r>
        <w:rPr>
          <w:lang w:val="en-US"/>
        </w:rPr>
        <w:t xml:space="preserve"> </w:t>
      </w:r>
    </w:p>
    <w:p w14:paraId="3582AD44" w14:textId="77777777" w:rsidR="00585D83" w:rsidRPr="00F817B6" w:rsidRDefault="00585D83" w:rsidP="00585D83">
      <w:pPr>
        <w:ind w:left="720" w:right="284"/>
        <w:jc w:val="both"/>
        <w:rPr>
          <w:lang w:val="en-US"/>
        </w:rPr>
      </w:pPr>
      <w:r>
        <w:rPr>
          <w:lang w:val="en-US"/>
        </w:rPr>
        <w:t xml:space="preserve">For </w:t>
      </w:r>
      <w:r w:rsidRPr="00F817B6">
        <w:rPr>
          <w:lang w:val="en-US"/>
        </w:rPr>
        <w:t>Application Insight basic monitoring with class 2 transition</w:t>
      </w:r>
      <w:r>
        <w:rPr>
          <w:lang w:val="en-US"/>
        </w:rPr>
        <w:t>, the build to</w:t>
      </w:r>
      <w:r w:rsidRPr="00F817B6">
        <w:rPr>
          <w:lang w:val="en-US"/>
        </w:rPr>
        <w:t xml:space="preserve"> </w:t>
      </w:r>
      <w:r>
        <w:rPr>
          <w:lang w:val="en-US"/>
        </w:rPr>
        <w:t xml:space="preserve">run service included in the OTC consists in integrating the alerts from Azure Monitor configured in Application Insights into OBS supervision backend. </w:t>
      </w:r>
    </w:p>
    <w:p w14:paraId="713DD514" w14:textId="77777777" w:rsidR="00585D83" w:rsidRPr="00661FE5" w:rsidRDefault="00585D83" w:rsidP="00585D83">
      <w:pPr>
        <w:pStyle w:val="Titre3"/>
        <w:rPr>
          <w:lang w:val="en-US"/>
        </w:rPr>
      </w:pPr>
      <w:bookmarkStart w:id="457" w:name="_Toc123118873"/>
      <w:r w:rsidRPr="00661FE5">
        <w:rPr>
          <w:lang w:val="en-US"/>
        </w:rPr>
        <w:t>RUN services included in the MRC</w:t>
      </w:r>
      <w:bookmarkEnd w:id="457"/>
    </w:p>
    <w:p w14:paraId="6C245620" w14:textId="77777777" w:rsidR="00585D83" w:rsidRPr="00661FE5" w:rsidRDefault="00585D83" w:rsidP="00585D83">
      <w:pPr>
        <w:pStyle w:val="Titre5"/>
        <w:rPr>
          <w:lang w:val="en-US"/>
        </w:rPr>
      </w:pPr>
      <w:r w:rsidRPr="00661FE5">
        <w:rPr>
          <w:lang w:val="en-US"/>
        </w:rPr>
        <w:t>Run service pre-requisite</w:t>
      </w:r>
    </w:p>
    <w:p w14:paraId="4908FF30" w14:textId="77777777" w:rsidR="00585D83" w:rsidRDefault="00585D83" w:rsidP="00585D83">
      <w:pPr>
        <w:pStyle w:val="Paragraphedeliste"/>
        <w:numPr>
          <w:ilvl w:val="0"/>
          <w:numId w:val="57"/>
        </w:numPr>
        <w:spacing w:before="0" w:line="240" w:lineRule="auto"/>
        <w:ind w:right="284"/>
        <w:jc w:val="both"/>
        <w:rPr>
          <w:lang w:val="en-US"/>
        </w:rPr>
      </w:pPr>
      <w:r>
        <w:rPr>
          <w:lang w:val="en-US"/>
        </w:rPr>
        <w:t>The resource monitored is in the inventory Scope of Work of managed service : infrastructure resource, middleware resource, application resource, database resource, Kubernetes cluster resource, microservice resource, etc…</w:t>
      </w:r>
    </w:p>
    <w:p w14:paraId="7932AE20"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w:t>
      </w:r>
      <w:r>
        <w:rPr>
          <w:lang w:val="en-US"/>
        </w:rPr>
        <w:t>Application Insights</w:t>
      </w:r>
      <w:r w:rsidRPr="00661FE5">
        <w:rPr>
          <w:lang w:val="en-US"/>
        </w:rPr>
        <w:t>.</w:t>
      </w:r>
    </w:p>
    <w:p w14:paraId="284EEBBA"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76B5F9D6"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3E3E7A95" w14:textId="77777777" w:rsidR="00585D83" w:rsidRPr="00661FE5" w:rsidRDefault="00585D83" w:rsidP="00585D83">
      <w:pPr>
        <w:pStyle w:val="Pucesniv4"/>
        <w:rPr>
          <w:lang w:val="en-US"/>
        </w:rPr>
      </w:pPr>
      <w:r w:rsidRPr="00661FE5">
        <w:rPr>
          <w:lang w:val="en-US"/>
        </w:rPr>
        <w:t>Monitoring</w:t>
      </w:r>
    </w:p>
    <w:p w14:paraId="7DF17912" w14:textId="77777777" w:rsidR="00585D83" w:rsidRPr="00661FE5" w:rsidRDefault="00585D83" w:rsidP="00585D83">
      <w:pPr>
        <w:ind w:right="284"/>
        <w:jc w:val="both"/>
        <w:rPr>
          <w:lang w:val="en-US"/>
        </w:rPr>
      </w:pPr>
      <w:r w:rsidRPr="00661FE5">
        <w:rPr>
          <w:lang w:val="en-US"/>
        </w:rPr>
        <w:t>Yes</w:t>
      </w:r>
    </w:p>
    <w:p w14:paraId="33BEAAAA" w14:textId="77777777" w:rsidR="00585D83" w:rsidRPr="00661FE5" w:rsidRDefault="00585D83" w:rsidP="00585D83">
      <w:pPr>
        <w:pStyle w:val="Pucesniv4"/>
        <w:rPr>
          <w:lang w:val="en-US"/>
        </w:rPr>
      </w:pPr>
      <w:r w:rsidRPr="00661FE5">
        <w:rPr>
          <w:lang w:val="en-US"/>
        </w:rPr>
        <w:t>Alerts observed</w:t>
      </w:r>
    </w:p>
    <w:p w14:paraId="34A610CD" w14:textId="77777777" w:rsidR="00585D83" w:rsidRDefault="00585D83" w:rsidP="00585D83">
      <w:pPr>
        <w:pStyle w:val="Paragraphedeliste"/>
        <w:numPr>
          <w:ilvl w:val="0"/>
          <w:numId w:val="67"/>
        </w:numPr>
        <w:jc w:val="both"/>
        <w:rPr>
          <w:rFonts w:ascii="Calibri" w:hAnsi="Calibri" w:cs="Calibri"/>
          <w:color w:val="000000"/>
          <w:sz w:val="22"/>
          <w:szCs w:val="22"/>
          <w:lang w:val="en-US"/>
        </w:rPr>
      </w:pPr>
      <w:r w:rsidRPr="00F817B6">
        <w:rPr>
          <w:rFonts w:ascii="Calibri" w:hAnsi="Calibri" w:cs="Calibri"/>
          <w:color w:val="000000"/>
          <w:sz w:val="22"/>
          <w:szCs w:val="22"/>
          <w:lang w:val="en-US"/>
        </w:rPr>
        <w:t>Alerts defined</w:t>
      </w:r>
      <w:r>
        <w:rPr>
          <w:rFonts w:ascii="Calibri" w:hAnsi="Calibri" w:cs="Calibri"/>
          <w:color w:val="000000"/>
          <w:sz w:val="22"/>
          <w:szCs w:val="22"/>
          <w:lang w:val="en-US"/>
        </w:rPr>
        <w:t xml:space="preserve"> </w:t>
      </w:r>
      <w:r w:rsidRPr="00F817B6">
        <w:rPr>
          <w:rFonts w:ascii="Calibri" w:hAnsi="Calibri" w:cs="Calibri"/>
          <w:color w:val="000000"/>
          <w:sz w:val="22"/>
          <w:szCs w:val="22"/>
          <w:lang w:val="en-US"/>
        </w:rPr>
        <w:t>in Application I</w:t>
      </w:r>
      <w:r>
        <w:rPr>
          <w:rFonts w:ascii="Calibri" w:hAnsi="Calibri" w:cs="Calibri"/>
          <w:color w:val="000000"/>
          <w:sz w:val="22"/>
          <w:szCs w:val="22"/>
          <w:lang w:val="en-US"/>
        </w:rPr>
        <w:t>nsights and forwarded to Azure Monitor for resources in the Scope of Work of managed services.</w:t>
      </w:r>
    </w:p>
    <w:p w14:paraId="61DF6887" w14:textId="77777777" w:rsidR="00585D83" w:rsidRPr="00661FE5" w:rsidRDefault="00585D83" w:rsidP="00585D83">
      <w:pPr>
        <w:pStyle w:val="Titre5"/>
        <w:rPr>
          <w:lang w:val="en-US"/>
        </w:rPr>
      </w:pPr>
      <w:r>
        <w:rPr>
          <w:lang w:val="en-US"/>
        </w:rPr>
        <w:t>Monitoring service</w:t>
      </w:r>
    </w:p>
    <w:p w14:paraId="52B9FE00" w14:textId="77777777" w:rsidR="00585D83" w:rsidRDefault="00585D83" w:rsidP="00585D83">
      <w:pPr>
        <w:jc w:val="both"/>
        <w:rPr>
          <w:rFonts w:ascii="Calibri" w:hAnsi="Calibri" w:cs="Calibri"/>
          <w:color w:val="000000"/>
          <w:sz w:val="22"/>
          <w:szCs w:val="22"/>
          <w:lang w:val="en-US"/>
        </w:rPr>
      </w:pPr>
      <w:r>
        <w:rPr>
          <w:rFonts w:ascii="Calibri" w:hAnsi="Calibri" w:cs="Calibri"/>
          <w:color w:val="000000"/>
          <w:sz w:val="22"/>
          <w:szCs w:val="22"/>
          <w:lang w:val="en-US"/>
        </w:rPr>
        <w:t xml:space="preserve">As part of the Application Insights basic monitoring service, OBS operations will monitor the alerts, raise tickets and inform the Customer on incident. The basic service excludes remedial of incident. </w:t>
      </w:r>
    </w:p>
    <w:p w14:paraId="4452229D" w14:textId="77777777" w:rsidR="00585D83" w:rsidRPr="00661FE5" w:rsidRDefault="00585D83" w:rsidP="00585D83">
      <w:pPr>
        <w:pStyle w:val="Titre5"/>
        <w:rPr>
          <w:lang w:val="en-US"/>
        </w:rPr>
      </w:pPr>
      <w:r w:rsidRPr="00661FE5">
        <w:rPr>
          <w:lang w:val="en-US"/>
        </w:rPr>
        <w:t>Backup and restore</w:t>
      </w:r>
      <w:r>
        <w:rPr>
          <w:lang w:val="en-US"/>
        </w:rPr>
        <w:t xml:space="preserve"> </w:t>
      </w:r>
    </w:p>
    <w:p w14:paraId="1E06A7FF" w14:textId="77777777" w:rsidR="00585D83" w:rsidRDefault="00585D83" w:rsidP="00585D83">
      <w:pPr>
        <w:pStyle w:val="Pucesniv4"/>
        <w:rPr>
          <w:lang w:val="en-US"/>
        </w:rPr>
      </w:pPr>
      <w:r>
        <w:rPr>
          <w:lang w:val="en-US"/>
        </w:rPr>
        <w:t xml:space="preserve">Backup and restore of Application Insights: </w:t>
      </w:r>
      <w:r w:rsidRPr="00267D74">
        <w:rPr>
          <w:b w:val="0"/>
          <w:bCs/>
          <w:lang w:val="en-US"/>
        </w:rPr>
        <w:t>N/A</w:t>
      </w:r>
    </w:p>
    <w:p w14:paraId="006795A4" w14:textId="77777777" w:rsidR="00585D83" w:rsidRDefault="00585D83" w:rsidP="00585D83">
      <w:pPr>
        <w:pStyle w:val="Pucesniv4"/>
        <w:rPr>
          <w:b w:val="0"/>
          <w:bCs/>
          <w:lang w:val="en-US"/>
        </w:rPr>
      </w:pPr>
      <w:r w:rsidRPr="00661FE5">
        <w:rPr>
          <w:lang w:val="en-US"/>
        </w:rPr>
        <w:t>Service restore</w:t>
      </w:r>
      <w:r>
        <w:rPr>
          <w:lang w:val="en-US"/>
        </w:rPr>
        <w:t xml:space="preserve"> of Application Insights: </w:t>
      </w:r>
      <w:r w:rsidRPr="00FE2835">
        <w:rPr>
          <w:b w:val="0"/>
          <w:bCs/>
          <w:lang w:val="en-US"/>
        </w:rPr>
        <w:t xml:space="preserve">The </w:t>
      </w:r>
      <w:r>
        <w:rPr>
          <w:b w:val="0"/>
          <w:bCs/>
          <w:lang w:val="en-US"/>
        </w:rPr>
        <w:t xml:space="preserve">configuration of Azure Application Insight can be recovered from Infrastructure-as-code if its configuration has been done through infrastructure as code. </w:t>
      </w:r>
    </w:p>
    <w:p w14:paraId="20E46A4E" w14:textId="77777777" w:rsidR="00585D83" w:rsidRDefault="00585D83" w:rsidP="00585D83">
      <w:pPr>
        <w:pStyle w:val="Pucesniv4"/>
        <w:rPr>
          <w:b w:val="0"/>
          <w:bCs/>
          <w:lang w:val="en-US"/>
        </w:rPr>
      </w:pPr>
      <w:r w:rsidRPr="00267D74">
        <w:rPr>
          <w:lang w:val="en-US"/>
        </w:rPr>
        <w:t>Backup and restore of resources monitored by Application Insights:</w:t>
      </w:r>
      <w:r>
        <w:rPr>
          <w:b w:val="0"/>
          <w:bCs/>
          <w:lang w:val="en-US"/>
        </w:rPr>
        <w:t xml:space="preserve"> N/A </w:t>
      </w:r>
    </w:p>
    <w:p w14:paraId="75CEEEE0" w14:textId="77777777" w:rsidR="00585D83" w:rsidRPr="00267D74" w:rsidRDefault="00585D83" w:rsidP="00585D83">
      <w:pPr>
        <w:pStyle w:val="Pucesniv4"/>
        <w:rPr>
          <w:b w:val="0"/>
          <w:bCs/>
          <w:lang w:val="en-US"/>
        </w:rPr>
      </w:pPr>
      <w:r w:rsidRPr="00267D74">
        <w:rPr>
          <w:lang w:val="en-US"/>
        </w:rPr>
        <w:t>Restore from IaC for resources monitored by Application Insights:</w:t>
      </w:r>
      <w:r>
        <w:rPr>
          <w:b w:val="0"/>
          <w:bCs/>
          <w:lang w:val="en-US"/>
        </w:rPr>
        <w:t xml:space="preserve"> N/A </w:t>
      </w:r>
    </w:p>
    <w:p w14:paraId="1EAF0CF9" w14:textId="77777777" w:rsidR="00585D83" w:rsidRPr="00925CD1" w:rsidRDefault="00585D83" w:rsidP="00585D83">
      <w:pPr>
        <w:pStyle w:val="Titre5"/>
        <w:rPr>
          <w:lang w:val="en-US"/>
        </w:rPr>
      </w:pPr>
      <w:r>
        <w:rPr>
          <w:lang w:val="en-US"/>
        </w:rPr>
        <w:t>Limitations &amp; pre-requisite</w:t>
      </w:r>
    </w:p>
    <w:p w14:paraId="3C918134" w14:textId="77777777" w:rsidR="00585D83" w:rsidRPr="00661FE5" w:rsidRDefault="00585D83" w:rsidP="00585D83">
      <w:pPr>
        <w:rPr>
          <w:lang w:val="en-US"/>
        </w:rPr>
      </w:pPr>
      <w:r>
        <w:rPr>
          <w:rFonts w:ascii="Calibri" w:hAnsi="Calibri" w:cs="Calibri"/>
          <w:color w:val="000000"/>
          <w:sz w:val="22"/>
          <w:szCs w:val="22"/>
          <w:lang w:val="en-US"/>
        </w:rPr>
        <w:t>the Application Insights basic monitoring service is monitoring only</w:t>
      </w:r>
      <w:r>
        <w:rPr>
          <w:lang w:val="en-US"/>
        </w:rPr>
        <w:t xml:space="preserve">. </w:t>
      </w:r>
    </w:p>
    <w:p w14:paraId="35166C14" w14:textId="77777777" w:rsidR="00585D83" w:rsidRDefault="00585D83" w:rsidP="00585D83">
      <w:pPr>
        <w:pStyle w:val="Titre3"/>
        <w:rPr>
          <w:lang w:val="en-US"/>
        </w:rPr>
      </w:pPr>
      <w:bookmarkStart w:id="458" w:name="_Toc123118874"/>
      <w:r w:rsidRPr="00661FE5">
        <w:rPr>
          <w:lang w:val="en-US"/>
        </w:rPr>
        <w:t>Charging model</w:t>
      </w:r>
      <w:bookmarkEnd w:id="458"/>
    </w:p>
    <w:tbl>
      <w:tblPr>
        <w:tblStyle w:val="MediumShading1-Accent61"/>
        <w:tblW w:w="3085" w:type="dxa"/>
        <w:tblLook w:val="04A0" w:firstRow="1" w:lastRow="0" w:firstColumn="1" w:lastColumn="0" w:noHBand="0" w:noVBand="1"/>
      </w:tblPr>
      <w:tblGrid>
        <w:gridCol w:w="3085"/>
      </w:tblGrid>
      <w:tr w:rsidR="00585D83" w:rsidRPr="00661FE5" w14:paraId="164EED4D"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83CF9FB"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273353BA"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CF251A7" w14:textId="77777777" w:rsidR="00585D83" w:rsidRPr="00661FE5" w:rsidRDefault="00585D83" w:rsidP="005E2A92">
            <w:pPr>
              <w:rPr>
                <w:b w:val="0"/>
                <w:lang w:val="en-US"/>
              </w:rPr>
            </w:pPr>
            <w:r w:rsidRPr="00661FE5">
              <w:rPr>
                <w:b w:val="0"/>
                <w:lang w:val="en-US"/>
              </w:rPr>
              <w:t xml:space="preserve">Per </w:t>
            </w:r>
            <w:r>
              <w:rPr>
                <w:b w:val="0"/>
                <w:lang w:val="en-US"/>
              </w:rPr>
              <w:t>managed resource</w:t>
            </w:r>
          </w:p>
        </w:tc>
      </w:tr>
    </w:tbl>
    <w:p w14:paraId="771FDB50" w14:textId="77777777" w:rsidR="00585D83" w:rsidRPr="00823FBB" w:rsidRDefault="00585D83" w:rsidP="00585D83">
      <w:pPr>
        <w:rPr>
          <w:lang w:val="en-US"/>
        </w:rPr>
      </w:pPr>
    </w:p>
    <w:p w14:paraId="1C2D769D" w14:textId="77777777" w:rsidR="00585D83" w:rsidRPr="00661FE5" w:rsidRDefault="00585D83" w:rsidP="00585D83">
      <w:pPr>
        <w:pStyle w:val="Titre3"/>
        <w:rPr>
          <w:lang w:val="en-US"/>
        </w:rPr>
      </w:pPr>
      <w:bookmarkStart w:id="459" w:name="_Toc123118875"/>
      <w:r w:rsidRPr="00661FE5">
        <w:rPr>
          <w:lang w:val="en-US"/>
        </w:rPr>
        <w:t>Changes catalogue – in Tokens, per act</w:t>
      </w:r>
      <w:bookmarkEnd w:id="459"/>
    </w:p>
    <w:tbl>
      <w:tblPr>
        <w:tblStyle w:val="MediumShading1-Accent61"/>
        <w:tblW w:w="7366" w:type="dxa"/>
        <w:tblLook w:val="04A0" w:firstRow="1" w:lastRow="0" w:firstColumn="1" w:lastColumn="0" w:noHBand="0" w:noVBand="1"/>
      </w:tblPr>
      <w:tblGrid>
        <w:gridCol w:w="5208"/>
        <w:gridCol w:w="2158"/>
      </w:tblGrid>
      <w:tr w:rsidR="00585D83" w:rsidRPr="00661FE5" w14:paraId="6818621C"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172C23E7"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136A179B"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1BF09410"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0A78ACFC" w14:textId="77777777" w:rsidR="00585D83" w:rsidRPr="00661FE5" w:rsidRDefault="00585D83" w:rsidP="005E2A92">
            <w:pPr>
              <w:rPr>
                <w:b w:val="0"/>
                <w:lang w:val="en-US"/>
              </w:rPr>
            </w:pPr>
            <w:r w:rsidRPr="00661FE5">
              <w:rPr>
                <w:b w:val="0"/>
                <w:lang w:val="en-US"/>
              </w:rPr>
              <w:t>Other changes</w:t>
            </w:r>
          </w:p>
        </w:tc>
        <w:tc>
          <w:tcPr>
            <w:tcW w:w="2158" w:type="dxa"/>
          </w:tcPr>
          <w:p w14:paraId="5290E6BC"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bl>
    <w:p w14:paraId="776CF483" w14:textId="77777777" w:rsidR="00585D83" w:rsidRPr="00661FE5" w:rsidRDefault="00585D83" w:rsidP="00585D83">
      <w:pPr>
        <w:pStyle w:val="Titre2"/>
        <w:rPr>
          <w:lang w:val="en-US"/>
        </w:rPr>
      </w:pPr>
      <w:bookmarkStart w:id="460" w:name="_Toc123118876"/>
      <w:r>
        <w:rPr>
          <w:lang w:val="en-US"/>
        </w:rPr>
        <w:t>Application service</w:t>
      </w:r>
      <w:bookmarkEnd w:id="460"/>
    </w:p>
    <w:p w14:paraId="29ED4977" w14:textId="77777777" w:rsidR="00585D83" w:rsidRPr="00661FE5" w:rsidRDefault="00585D83" w:rsidP="00585D83">
      <w:pPr>
        <w:pStyle w:val="Titre3"/>
        <w:rPr>
          <w:lang w:val="en-US"/>
        </w:rPr>
      </w:pPr>
      <w:bookmarkStart w:id="461" w:name="_Toc123118877"/>
      <w:r w:rsidRPr="00661FE5">
        <w:rPr>
          <w:lang w:val="en-US"/>
        </w:rPr>
        <w:t>Description</w:t>
      </w:r>
      <w:bookmarkEnd w:id="461"/>
    </w:p>
    <w:p w14:paraId="0F282816" w14:textId="77777777" w:rsidR="00585D83" w:rsidRPr="00BE1032" w:rsidRDefault="00585D83" w:rsidP="00585D83">
      <w:pPr>
        <w:pStyle w:val="NormalWeb"/>
        <w:rPr>
          <w:rFonts w:ascii="Arial" w:hAnsi="Arial"/>
          <w:sz w:val="20"/>
          <w:lang w:val="en-US"/>
        </w:rPr>
      </w:pPr>
      <w:r w:rsidRPr="00BE1032">
        <w:rPr>
          <w:rFonts w:ascii="Arial" w:hAnsi="Arial"/>
          <w:sz w:val="20"/>
          <w:lang w:val="en-US"/>
        </w:rPr>
        <w:t>Azure App Service is an HTTP-based service for hosting web applications, REST APIs, and mobile back ends. You can develop in your favorite language, be it .NET, .NET Core, Java, Ruby, Node.js, PHP, or Python. Applications run and scale with ease on both Windows and Linux-based environments.</w:t>
      </w:r>
    </w:p>
    <w:p w14:paraId="12967CE8" w14:textId="77777777" w:rsidR="00585D83" w:rsidRPr="00BE1032" w:rsidRDefault="00585D83" w:rsidP="00585D83">
      <w:pPr>
        <w:pStyle w:val="NormalWeb"/>
        <w:rPr>
          <w:rFonts w:ascii="Arial" w:hAnsi="Arial"/>
          <w:sz w:val="20"/>
          <w:lang w:val="en-US"/>
        </w:rPr>
      </w:pPr>
      <w:r w:rsidRPr="00BE1032">
        <w:rPr>
          <w:rFonts w:ascii="Arial" w:hAnsi="Arial"/>
          <w:sz w:val="20"/>
          <w:lang w:val="en-US"/>
        </w:rPr>
        <w:t>App Service not only adds the power of Microsoft Azure to your application, such as security, load balancing, autoscaling, and automated management. You can also take advantage of its DevOps capabilities, such as continuous deployment from Azure DevOps, GitHub, Docker Hub, and other sources, package management, staging environments, custom domain, and TLS/SSL certificates.</w:t>
      </w:r>
    </w:p>
    <w:p w14:paraId="32428A80" w14:textId="77777777" w:rsidR="00585D83" w:rsidRPr="00BE1032" w:rsidRDefault="00585D83" w:rsidP="00585D83">
      <w:pPr>
        <w:pStyle w:val="NormalWeb"/>
        <w:rPr>
          <w:rFonts w:ascii="Arial" w:hAnsi="Arial"/>
          <w:sz w:val="20"/>
          <w:lang w:val="en-US"/>
        </w:rPr>
      </w:pPr>
      <w:r w:rsidRPr="00BE1032">
        <w:rPr>
          <w:rFonts w:ascii="Arial" w:hAnsi="Arial"/>
          <w:sz w:val="20"/>
          <w:lang w:val="en-US"/>
        </w:rPr>
        <w:t>With App Service, you pay for the Azure compute resources you use. The compute resources you use are determined by the App Service plan that you run your apps on</w:t>
      </w:r>
    </w:p>
    <w:p w14:paraId="3DC82F82" w14:textId="77777777" w:rsidR="00585D83" w:rsidRPr="00661FE5" w:rsidRDefault="00585D83" w:rsidP="00585D83">
      <w:pPr>
        <w:pStyle w:val="Titre3"/>
        <w:rPr>
          <w:lang w:val="en-US"/>
        </w:rPr>
      </w:pPr>
      <w:bookmarkStart w:id="462" w:name="_Toc123118878"/>
      <w:r w:rsidRPr="00661FE5">
        <w:rPr>
          <w:lang w:val="en-US"/>
        </w:rPr>
        <w:t>Build to run service included in the OTC</w:t>
      </w:r>
      <w:bookmarkEnd w:id="462"/>
    </w:p>
    <w:p w14:paraId="43D3745B" w14:textId="77777777" w:rsidR="00585D83" w:rsidRPr="00661FE5" w:rsidRDefault="00585D83" w:rsidP="00585D83">
      <w:pPr>
        <w:pStyle w:val="Titre5"/>
        <w:rPr>
          <w:lang w:val="en-US"/>
        </w:rPr>
      </w:pPr>
      <w:r w:rsidRPr="00661FE5">
        <w:rPr>
          <w:lang w:val="en-US"/>
        </w:rPr>
        <w:t>Build service pre-requisite</w:t>
      </w:r>
    </w:p>
    <w:p w14:paraId="222390A4"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4970A54A" w14:textId="77777777" w:rsidR="00585D83" w:rsidRPr="00FE3B5B" w:rsidRDefault="00585D83" w:rsidP="00585D83">
      <w:pPr>
        <w:pStyle w:val="Titre5"/>
        <w:rPr>
          <w:lang w:val="en-US"/>
        </w:rPr>
      </w:pPr>
      <w:r w:rsidRPr="00FE3B5B">
        <w:rPr>
          <w:lang w:val="en-US"/>
        </w:rPr>
        <w:t>Build to run service</w:t>
      </w:r>
    </w:p>
    <w:p w14:paraId="0181ED31"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70751417" w14:textId="77777777" w:rsidR="00585D83" w:rsidRPr="00661FE5" w:rsidRDefault="00585D83" w:rsidP="00585D83">
      <w:pPr>
        <w:pStyle w:val="Titre3"/>
        <w:rPr>
          <w:lang w:val="en-US"/>
        </w:rPr>
      </w:pPr>
      <w:bookmarkStart w:id="463" w:name="_Toc123118879"/>
      <w:r w:rsidRPr="00661FE5">
        <w:rPr>
          <w:lang w:val="en-US"/>
        </w:rPr>
        <w:t>RUN services included in the MRC</w:t>
      </w:r>
      <w:bookmarkEnd w:id="463"/>
    </w:p>
    <w:p w14:paraId="5690A566" w14:textId="77777777" w:rsidR="00585D83" w:rsidRPr="00661FE5" w:rsidRDefault="00585D83" w:rsidP="00585D83">
      <w:pPr>
        <w:pStyle w:val="Titre5"/>
        <w:rPr>
          <w:lang w:val="en-US"/>
        </w:rPr>
      </w:pPr>
      <w:r w:rsidRPr="00661FE5">
        <w:rPr>
          <w:lang w:val="en-US"/>
        </w:rPr>
        <w:t>Run service pre-requisite</w:t>
      </w:r>
    </w:p>
    <w:p w14:paraId="062626C8"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service</w:t>
      </w:r>
      <w:r w:rsidRPr="00661FE5">
        <w:rPr>
          <w:lang w:val="en-US"/>
        </w:rPr>
        <w:t>.</w:t>
      </w:r>
    </w:p>
    <w:p w14:paraId="00AA6947"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24957920" w14:textId="77777777" w:rsidR="00585D83" w:rsidRPr="00661FE5" w:rsidRDefault="00585D83" w:rsidP="00585D83">
      <w:pPr>
        <w:pStyle w:val="Titre5"/>
        <w:rPr>
          <w:lang w:val="en-US"/>
        </w:rPr>
      </w:pPr>
      <w:r w:rsidRPr="00661FE5">
        <w:rPr>
          <w:lang w:val="en-US"/>
        </w:rPr>
        <w:t>Co-manage option</w:t>
      </w:r>
    </w:p>
    <w:p w14:paraId="15547A2D" w14:textId="77777777" w:rsidR="00585D83" w:rsidRPr="00661FE5" w:rsidRDefault="00585D83" w:rsidP="00585D83">
      <w:pPr>
        <w:ind w:right="284"/>
        <w:jc w:val="both"/>
        <w:rPr>
          <w:lang w:val="en-US"/>
        </w:rPr>
      </w:pPr>
      <w:r>
        <w:rPr>
          <w:lang w:val="en-US"/>
        </w:rPr>
        <w:t>To be defined</w:t>
      </w:r>
    </w:p>
    <w:p w14:paraId="64DFBC24"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7641A494" w14:textId="77777777" w:rsidR="00585D83" w:rsidRPr="00661FE5" w:rsidRDefault="00585D83" w:rsidP="00585D83">
      <w:pPr>
        <w:pStyle w:val="Pucesniv4"/>
        <w:rPr>
          <w:lang w:val="en-US"/>
        </w:rPr>
      </w:pPr>
      <w:r w:rsidRPr="00661FE5">
        <w:rPr>
          <w:lang w:val="en-US"/>
        </w:rPr>
        <w:t>Monitoring</w:t>
      </w:r>
    </w:p>
    <w:p w14:paraId="4F53AEB6" w14:textId="77777777" w:rsidR="00585D83" w:rsidRPr="00661FE5" w:rsidRDefault="00585D83" w:rsidP="00585D83">
      <w:pPr>
        <w:ind w:right="284"/>
        <w:jc w:val="both"/>
        <w:rPr>
          <w:lang w:val="en-US"/>
        </w:rPr>
      </w:pPr>
      <w:r w:rsidRPr="00661FE5">
        <w:rPr>
          <w:lang w:val="en-US"/>
        </w:rPr>
        <w:t>Yes</w:t>
      </w:r>
    </w:p>
    <w:p w14:paraId="58625A27" w14:textId="77777777" w:rsidR="00585D83" w:rsidRPr="00661FE5" w:rsidRDefault="00585D83" w:rsidP="00585D83">
      <w:pPr>
        <w:pStyle w:val="Pucesniv4"/>
        <w:rPr>
          <w:lang w:val="en-US"/>
        </w:rPr>
      </w:pPr>
      <w:r w:rsidRPr="00661FE5">
        <w:rPr>
          <w:lang w:val="en-US"/>
        </w:rPr>
        <w:t>KPI monitored</w:t>
      </w:r>
    </w:p>
    <w:p w14:paraId="5029626F" w14:textId="77777777" w:rsidR="00585D83" w:rsidRPr="00BE1032" w:rsidRDefault="00585D83" w:rsidP="00585D83">
      <w:pPr>
        <w:rPr>
          <w:rFonts w:ascii="Calibri" w:hAnsi="Calibri" w:cs="Calibri"/>
          <w:color w:val="000000"/>
          <w:sz w:val="22"/>
          <w:szCs w:val="22"/>
          <w:lang w:val="en-US"/>
        </w:rPr>
      </w:pPr>
      <w:r w:rsidRPr="00BE1032">
        <w:rPr>
          <w:rFonts w:ascii="Calibri" w:hAnsi="Calibri" w:cs="Calibri"/>
          <w:color w:val="000000"/>
          <w:sz w:val="22"/>
          <w:szCs w:val="22"/>
          <w:lang w:val="en-US"/>
        </w:rPr>
        <w:t xml:space="preserve">Response Time </w:t>
      </w:r>
      <w:r w:rsidRPr="00BE1032">
        <w:rPr>
          <w:rFonts w:ascii="Calibri" w:hAnsi="Calibri" w:cs="Calibri"/>
          <w:color w:val="000000"/>
          <w:sz w:val="22"/>
          <w:szCs w:val="22"/>
          <w:lang w:val="en-US"/>
        </w:rPr>
        <w:br/>
        <w:t>Average memory working set</w:t>
      </w:r>
      <w:r w:rsidRPr="00BE1032">
        <w:rPr>
          <w:rFonts w:ascii="Calibri" w:hAnsi="Calibri" w:cs="Calibri"/>
          <w:color w:val="000000"/>
          <w:sz w:val="22"/>
          <w:szCs w:val="22"/>
          <w:lang w:val="en-US"/>
        </w:rPr>
        <w:br/>
        <w:t xml:space="preserve">CPU Time </w:t>
      </w:r>
      <w:r w:rsidRPr="00BE1032">
        <w:rPr>
          <w:rFonts w:ascii="Calibri" w:hAnsi="Calibri" w:cs="Calibri"/>
          <w:color w:val="000000"/>
          <w:sz w:val="22"/>
          <w:szCs w:val="22"/>
          <w:lang w:val="en-US"/>
        </w:rPr>
        <w:br/>
        <w:t xml:space="preserve">Data In </w:t>
      </w:r>
      <w:r w:rsidRPr="00BE1032">
        <w:rPr>
          <w:rFonts w:ascii="Calibri" w:hAnsi="Calibri" w:cs="Calibri"/>
          <w:color w:val="000000"/>
          <w:sz w:val="22"/>
          <w:szCs w:val="22"/>
          <w:lang w:val="en-US"/>
        </w:rPr>
        <w:br/>
        <w:t xml:space="preserve">Data Out </w:t>
      </w:r>
      <w:r w:rsidRPr="00BE1032">
        <w:rPr>
          <w:rFonts w:ascii="Calibri" w:hAnsi="Calibri" w:cs="Calibri"/>
          <w:color w:val="000000"/>
          <w:sz w:val="22"/>
          <w:szCs w:val="22"/>
          <w:lang w:val="en-US"/>
        </w:rPr>
        <w:br/>
        <w:t xml:space="preserve">Health Check Status </w:t>
      </w:r>
      <w:r w:rsidRPr="00BE1032">
        <w:rPr>
          <w:rFonts w:ascii="Calibri" w:hAnsi="Calibri" w:cs="Calibri"/>
          <w:color w:val="000000"/>
          <w:sz w:val="22"/>
          <w:szCs w:val="22"/>
          <w:lang w:val="en-US"/>
        </w:rPr>
        <w:br/>
        <w:t xml:space="preserve">Requests </w:t>
      </w:r>
      <w:r w:rsidRPr="00BE1032">
        <w:rPr>
          <w:rFonts w:ascii="Calibri" w:hAnsi="Calibri" w:cs="Calibri"/>
          <w:color w:val="000000"/>
          <w:sz w:val="22"/>
          <w:szCs w:val="22"/>
          <w:lang w:val="en-US"/>
        </w:rPr>
        <w:br/>
        <w:t xml:space="preserve">Thread Count </w:t>
      </w:r>
      <w:r w:rsidRPr="00BE1032">
        <w:rPr>
          <w:rFonts w:ascii="Calibri" w:hAnsi="Calibri" w:cs="Calibri"/>
          <w:color w:val="000000"/>
          <w:sz w:val="22"/>
          <w:szCs w:val="22"/>
          <w:lang w:val="en-US"/>
        </w:rPr>
        <w:br/>
        <w:t>Other azure metrics on demand</w:t>
      </w:r>
    </w:p>
    <w:p w14:paraId="5EB2151D" w14:textId="77777777" w:rsidR="00585D83" w:rsidRPr="00661FE5" w:rsidRDefault="00585D83" w:rsidP="00585D83">
      <w:pPr>
        <w:pStyle w:val="Pucesniv4"/>
        <w:rPr>
          <w:lang w:val="en-US"/>
        </w:rPr>
      </w:pPr>
      <w:r w:rsidRPr="00661FE5">
        <w:rPr>
          <w:lang w:val="en-US"/>
        </w:rPr>
        <w:t>Alerts observed</w:t>
      </w:r>
    </w:p>
    <w:p w14:paraId="70E0DCBD" w14:textId="77777777" w:rsidR="00585D83" w:rsidRPr="00BE1032" w:rsidRDefault="00585D83" w:rsidP="00585D83">
      <w:pPr>
        <w:rPr>
          <w:rFonts w:ascii="Calibri" w:hAnsi="Calibri" w:cs="Calibri"/>
          <w:color w:val="000000"/>
          <w:sz w:val="22"/>
          <w:szCs w:val="22"/>
          <w:lang w:val="en-US"/>
        </w:rPr>
      </w:pPr>
      <w:r w:rsidRPr="00BE1032">
        <w:rPr>
          <w:rFonts w:ascii="Calibri" w:hAnsi="Calibri" w:cs="Calibri"/>
          <w:color w:val="000000"/>
          <w:sz w:val="22"/>
          <w:szCs w:val="22"/>
          <w:lang w:val="en-US"/>
        </w:rPr>
        <w:t xml:space="preserve">Health Check Status  </w:t>
      </w:r>
      <w:r w:rsidRPr="00BE1032">
        <w:rPr>
          <w:rFonts w:ascii="Calibri" w:hAnsi="Calibri" w:cs="Calibri"/>
          <w:color w:val="000000"/>
          <w:sz w:val="22"/>
          <w:szCs w:val="22"/>
          <w:lang w:val="en-US"/>
        </w:rPr>
        <w:br/>
        <w:t>Others will be identified with the customer</w:t>
      </w:r>
    </w:p>
    <w:p w14:paraId="7D812B61" w14:textId="77777777" w:rsidR="00585D83" w:rsidRPr="00661FE5" w:rsidRDefault="00585D83" w:rsidP="00585D83">
      <w:pPr>
        <w:pStyle w:val="Titre5"/>
        <w:rPr>
          <w:lang w:val="en-US"/>
        </w:rPr>
      </w:pPr>
      <w:r w:rsidRPr="00661FE5">
        <w:rPr>
          <w:lang w:val="en-US"/>
        </w:rPr>
        <w:t>Backup and restore</w:t>
      </w:r>
    </w:p>
    <w:p w14:paraId="5F6A17A8" w14:textId="77777777" w:rsidR="00585D83" w:rsidRPr="00661FE5" w:rsidRDefault="00585D83" w:rsidP="00585D83">
      <w:pPr>
        <w:pStyle w:val="Pucesniv4"/>
        <w:rPr>
          <w:lang w:val="en-US"/>
        </w:rPr>
      </w:pPr>
      <w:r w:rsidRPr="00661FE5">
        <w:rPr>
          <w:lang w:val="en-US"/>
        </w:rPr>
        <w:t>Data backup and restore</w:t>
      </w:r>
    </w:p>
    <w:p w14:paraId="041A65C5" w14:textId="77777777" w:rsidR="00585D83" w:rsidRPr="00661FE5" w:rsidRDefault="00585D83" w:rsidP="00585D83">
      <w:pPr>
        <w:rPr>
          <w:lang w:val="en-US"/>
        </w:rPr>
      </w:pPr>
      <w:r>
        <w:rPr>
          <w:lang w:val="en-US"/>
        </w:rPr>
        <w:t>Provided by Azure Backup depending on customer’s design and build</w:t>
      </w:r>
      <w:r w:rsidRPr="00661FE5">
        <w:rPr>
          <w:lang w:val="en-US"/>
        </w:rPr>
        <w:t>.</w:t>
      </w:r>
    </w:p>
    <w:p w14:paraId="03BEF2F6" w14:textId="77777777" w:rsidR="00585D83" w:rsidRPr="00661FE5" w:rsidRDefault="00585D83" w:rsidP="00585D83">
      <w:pPr>
        <w:pStyle w:val="Pucesniv4"/>
        <w:rPr>
          <w:lang w:val="en-US"/>
        </w:rPr>
      </w:pPr>
      <w:r w:rsidRPr="00661FE5">
        <w:rPr>
          <w:lang w:val="en-US"/>
        </w:rPr>
        <w:t>Service restore</w:t>
      </w:r>
    </w:p>
    <w:p w14:paraId="4F7B8A47" w14:textId="77777777" w:rsidR="00585D83" w:rsidRDefault="00585D83" w:rsidP="00585D83">
      <w:pPr>
        <w:rPr>
          <w:lang w:val="en-US"/>
        </w:rPr>
      </w:pPr>
      <w:r>
        <w:rPr>
          <w:lang w:val="en-US"/>
        </w:rPr>
        <w:t>On-demand from Azure Backup.</w:t>
      </w:r>
    </w:p>
    <w:p w14:paraId="5174A780" w14:textId="77777777" w:rsidR="00585D83" w:rsidRPr="00661FE5" w:rsidRDefault="00585D83" w:rsidP="00585D83">
      <w:pPr>
        <w:rPr>
          <w:lang w:val="en-US"/>
        </w:rPr>
      </w:pPr>
    </w:p>
    <w:p w14:paraId="034AADF3" w14:textId="77777777" w:rsidR="00585D83" w:rsidRPr="00661FE5" w:rsidRDefault="00585D83" w:rsidP="00585D83">
      <w:pPr>
        <w:pStyle w:val="Titre5"/>
        <w:rPr>
          <w:lang w:val="en-US"/>
        </w:rPr>
      </w:pPr>
      <w:r w:rsidRPr="00661FE5">
        <w:rPr>
          <w:lang w:val="en-US"/>
        </w:rPr>
        <w:t xml:space="preserve">Azure </w:t>
      </w:r>
      <w:r>
        <w:rPr>
          <w:lang w:val="en-US"/>
        </w:rPr>
        <w:t>SLA High Availability</w:t>
      </w:r>
    </w:p>
    <w:p w14:paraId="62FFEB96" w14:textId="77777777" w:rsidR="00585D83" w:rsidRDefault="00585D83" w:rsidP="00585D83">
      <w:pPr>
        <w:rPr>
          <w:lang w:val="en-US"/>
        </w:rPr>
      </w:pPr>
      <w:r w:rsidRPr="00BE1032">
        <w:rPr>
          <w:lang w:val="en-US"/>
        </w:rPr>
        <w:t>HA and non HA are provided by Azure depending on the design and service parameter configuration</w:t>
      </w:r>
    </w:p>
    <w:p w14:paraId="0EFDCF0F" w14:textId="77777777" w:rsidR="00585D83" w:rsidRPr="00661FE5" w:rsidRDefault="00585D83" w:rsidP="00585D83">
      <w:pPr>
        <w:rPr>
          <w:lang w:val="en-US"/>
        </w:rPr>
      </w:pPr>
    </w:p>
    <w:p w14:paraId="39FD3CB4" w14:textId="77777777" w:rsidR="00585D83" w:rsidRPr="00BE1032" w:rsidRDefault="00585D83" w:rsidP="00585D83">
      <w:pPr>
        <w:pStyle w:val="Titre5"/>
        <w:rPr>
          <w:lang w:val="en-US"/>
        </w:rPr>
      </w:pPr>
      <w:r w:rsidRPr="00BE1032">
        <w:rPr>
          <w:lang w:val="en-US"/>
        </w:rPr>
        <w:t xml:space="preserve">Recovery </w:t>
      </w:r>
      <w:r>
        <w:rPr>
          <w:lang w:val="en-US"/>
        </w:rPr>
        <w:t>for region failure</w:t>
      </w:r>
    </w:p>
    <w:p w14:paraId="430E9F74" w14:textId="77777777" w:rsidR="00585D83" w:rsidRPr="00102FFB" w:rsidRDefault="00585D83" w:rsidP="00585D83">
      <w:pPr>
        <w:rPr>
          <w:lang w:val="en-US"/>
        </w:rPr>
      </w:pPr>
      <w:r w:rsidRPr="00BE1032">
        <w:rPr>
          <w:lang w:val="en-US"/>
        </w:rPr>
        <w:t>Optional</w:t>
      </w:r>
      <w:r w:rsidRPr="00102FFB">
        <w:rPr>
          <w:lang w:val="en-US"/>
        </w:rPr>
        <w:t xml:space="preserve"> with charge:</w:t>
      </w:r>
      <w:r w:rsidRPr="00BE1032">
        <w:rPr>
          <w:lang w:val="en-US"/>
        </w:rPr>
        <w:t xml:space="preserve"> </w:t>
      </w:r>
      <w:r w:rsidRPr="00102FFB">
        <w:rPr>
          <w:lang w:val="en-US"/>
        </w:rPr>
        <w:t>based on</w:t>
      </w:r>
      <w:r w:rsidRPr="00BE1032">
        <w:rPr>
          <w:lang w:val="en-US"/>
        </w:rPr>
        <w:t xml:space="preserve"> regular snapshot and recovery from this snapshot.</w:t>
      </w:r>
    </w:p>
    <w:p w14:paraId="23080BB8" w14:textId="77777777" w:rsidR="00585D83" w:rsidRDefault="00585D83" w:rsidP="00585D83">
      <w:pPr>
        <w:pStyle w:val="Titre3"/>
        <w:rPr>
          <w:lang w:val="en-US"/>
        </w:rPr>
      </w:pPr>
      <w:bookmarkStart w:id="464" w:name="_Toc123118880"/>
      <w:r w:rsidRPr="00661FE5">
        <w:rPr>
          <w:lang w:val="en-US"/>
        </w:rPr>
        <w:t>Charging model</w:t>
      </w:r>
      <w:bookmarkEnd w:id="464"/>
    </w:p>
    <w:tbl>
      <w:tblPr>
        <w:tblStyle w:val="MediumShading1-Accent61"/>
        <w:tblW w:w="3085" w:type="dxa"/>
        <w:tblLook w:val="04A0" w:firstRow="1" w:lastRow="0" w:firstColumn="1" w:lastColumn="0" w:noHBand="0" w:noVBand="1"/>
      </w:tblPr>
      <w:tblGrid>
        <w:gridCol w:w="3085"/>
      </w:tblGrid>
      <w:tr w:rsidR="00585D83" w:rsidRPr="00661FE5" w14:paraId="1D62605D"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6B65EE0"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3D217B58"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21790F9" w14:textId="77777777" w:rsidR="00585D83" w:rsidRPr="00661FE5" w:rsidRDefault="00585D83" w:rsidP="005E2A92">
            <w:pPr>
              <w:rPr>
                <w:b w:val="0"/>
                <w:lang w:val="en-US"/>
              </w:rPr>
            </w:pPr>
            <w:r w:rsidRPr="00661FE5">
              <w:rPr>
                <w:b w:val="0"/>
                <w:lang w:val="en-US"/>
              </w:rPr>
              <w:t xml:space="preserve">Per </w:t>
            </w:r>
            <w:r>
              <w:rPr>
                <w:b w:val="0"/>
                <w:lang w:val="en-US"/>
              </w:rPr>
              <w:t>Web Application</w:t>
            </w:r>
          </w:p>
        </w:tc>
      </w:tr>
    </w:tbl>
    <w:p w14:paraId="4885C578" w14:textId="77777777" w:rsidR="00585D83" w:rsidRPr="000F3576" w:rsidRDefault="00585D83" w:rsidP="00585D83">
      <w:pPr>
        <w:rPr>
          <w:lang w:val="en-US"/>
        </w:rPr>
      </w:pPr>
    </w:p>
    <w:p w14:paraId="4EF57904" w14:textId="77777777" w:rsidR="00585D83" w:rsidRPr="00661FE5" w:rsidRDefault="00585D83" w:rsidP="00585D83">
      <w:pPr>
        <w:pStyle w:val="Titre3"/>
        <w:rPr>
          <w:lang w:val="en-US"/>
        </w:rPr>
      </w:pPr>
      <w:bookmarkStart w:id="465" w:name="_Toc123118881"/>
      <w:r w:rsidRPr="00661FE5">
        <w:rPr>
          <w:lang w:val="en-US"/>
        </w:rPr>
        <w:t>Changes catalogue – in Tokens, per act</w:t>
      </w:r>
      <w:bookmarkEnd w:id="465"/>
    </w:p>
    <w:tbl>
      <w:tblPr>
        <w:tblStyle w:val="MediumShading1-Accent61"/>
        <w:tblW w:w="7366" w:type="dxa"/>
        <w:tblLook w:val="04A0" w:firstRow="1" w:lastRow="0" w:firstColumn="1" w:lastColumn="0" w:noHBand="0" w:noVBand="1"/>
      </w:tblPr>
      <w:tblGrid>
        <w:gridCol w:w="5208"/>
        <w:gridCol w:w="2158"/>
      </w:tblGrid>
      <w:tr w:rsidR="00585D83" w:rsidRPr="00661FE5" w14:paraId="6C69A60D"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3A3061ED"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6D2981E8"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2CCC3F43"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2C143BD5" w14:textId="77777777" w:rsidR="00585D83" w:rsidRPr="009D41AB" w:rsidRDefault="00585D83" w:rsidP="005E2A92">
            <w:pPr>
              <w:rPr>
                <w:rFonts w:ascii="Calibri" w:hAnsi="Calibri" w:cs="Calibri"/>
                <w:color w:val="000000"/>
                <w:sz w:val="18"/>
                <w:szCs w:val="18"/>
              </w:rPr>
            </w:pPr>
            <w:r w:rsidRPr="009D41AB">
              <w:rPr>
                <w:b w:val="0"/>
                <w:lang w:val="en-US"/>
              </w:rPr>
              <w:t>Deploy a new version of an existing webapp</w:t>
            </w:r>
          </w:p>
        </w:tc>
        <w:tc>
          <w:tcPr>
            <w:tcW w:w="2158" w:type="dxa"/>
            <w:shd w:val="clear" w:color="auto" w:fill="auto"/>
            <w:hideMark/>
          </w:tcPr>
          <w:p w14:paraId="1F481EA4"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25572E26"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32A3C455" w14:textId="77777777" w:rsidR="00585D83" w:rsidRPr="009D41AB" w:rsidRDefault="00585D83" w:rsidP="005E2A92">
            <w:pPr>
              <w:rPr>
                <w:b w:val="0"/>
                <w:lang w:val="en-US"/>
              </w:rPr>
            </w:pPr>
            <w:r w:rsidRPr="009D41AB">
              <w:rPr>
                <w:b w:val="0"/>
                <w:lang w:val="en-US"/>
              </w:rPr>
              <w:t>Add a custom domain on an Azure App Service</w:t>
            </w:r>
          </w:p>
        </w:tc>
        <w:tc>
          <w:tcPr>
            <w:tcW w:w="2158" w:type="dxa"/>
            <w:shd w:val="clear" w:color="auto" w:fill="auto"/>
          </w:tcPr>
          <w:p w14:paraId="4FAFC64C"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2 tokens</w:t>
            </w:r>
          </w:p>
        </w:tc>
      </w:tr>
      <w:tr w:rsidR="00585D83" w:rsidRPr="00661FE5" w14:paraId="55573425"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1C9227CC" w14:textId="77777777" w:rsidR="00585D83" w:rsidRPr="009D41AB" w:rsidRDefault="00585D83" w:rsidP="005E2A92">
            <w:pPr>
              <w:rPr>
                <w:b w:val="0"/>
                <w:lang w:val="en-US"/>
              </w:rPr>
            </w:pPr>
            <w:r w:rsidRPr="009D41AB">
              <w:rPr>
                <w:b w:val="0"/>
                <w:lang w:val="en-US"/>
              </w:rPr>
              <w:t>Configure a connection string to access another resource</w:t>
            </w:r>
          </w:p>
        </w:tc>
        <w:tc>
          <w:tcPr>
            <w:tcW w:w="2158" w:type="dxa"/>
            <w:shd w:val="clear" w:color="auto" w:fill="auto"/>
          </w:tcPr>
          <w:p w14:paraId="2E0D753B"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2A4DBC0A"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0D7855DF" w14:textId="77777777" w:rsidR="00585D83" w:rsidRPr="009D41AB" w:rsidRDefault="00585D83" w:rsidP="005E2A92">
            <w:pPr>
              <w:rPr>
                <w:b w:val="0"/>
                <w:lang w:val="en-US"/>
              </w:rPr>
            </w:pPr>
            <w:r w:rsidRPr="009D41AB">
              <w:rPr>
                <w:b w:val="0"/>
                <w:lang w:val="en-US"/>
              </w:rPr>
              <w:t>Add CORS functionality</w:t>
            </w:r>
          </w:p>
        </w:tc>
        <w:tc>
          <w:tcPr>
            <w:tcW w:w="2158" w:type="dxa"/>
            <w:shd w:val="clear" w:color="auto" w:fill="auto"/>
          </w:tcPr>
          <w:p w14:paraId="5C830B1A"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r w:rsidR="00585D83" w:rsidRPr="00661FE5" w14:paraId="459494F2"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03338C13" w14:textId="77777777" w:rsidR="00585D83" w:rsidRPr="009D41AB" w:rsidRDefault="00585D83" w:rsidP="005E2A92">
            <w:pPr>
              <w:rPr>
                <w:b w:val="0"/>
                <w:lang w:val="en-US"/>
              </w:rPr>
            </w:pPr>
            <w:r w:rsidRPr="009D41AB">
              <w:rPr>
                <w:b w:val="0"/>
                <w:lang w:val="en-US"/>
              </w:rPr>
              <w:t>Add a SSL certificate</w:t>
            </w:r>
          </w:p>
        </w:tc>
        <w:tc>
          <w:tcPr>
            <w:tcW w:w="2158" w:type="dxa"/>
            <w:shd w:val="clear" w:color="auto" w:fill="auto"/>
          </w:tcPr>
          <w:p w14:paraId="6B917078"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403BCF11"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7022E14D" w14:textId="77777777" w:rsidR="00585D83" w:rsidRPr="009D41AB" w:rsidRDefault="00585D83" w:rsidP="005E2A92">
            <w:pPr>
              <w:rPr>
                <w:b w:val="0"/>
                <w:lang w:val="en-US"/>
              </w:rPr>
            </w:pPr>
            <w:r w:rsidRPr="009D41AB">
              <w:rPr>
                <w:b w:val="0"/>
                <w:lang w:val="en-US"/>
              </w:rPr>
              <w:t>Enable authentication for front-end application</w:t>
            </w:r>
          </w:p>
        </w:tc>
        <w:tc>
          <w:tcPr>
            <w:tcW w:w="2158" w:type="dxa"/>
            <w:shd w:val="clear" w:color="auto" w:fill="auto"/>
            <w:hideMark/>
          </w:tcPr>
          <w:p w14:paraId="052A3B91"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1 token</w:t>
            </w:r>
          </w:p>
        </w:tc>
      </w:tr>
      <w:tr w:rsidR="00585D83" w:rsidRPr="00661FE5" w14:paraId="0B391F3F"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51838B27" w14:textId="77777777" w:rsidR="00585D83" w:rsidRPr="009D41AB" w:rsidRDefault="00585D83" w:rsidP="005E2A92">
            <w:pPr>
              <w:rPr>
                <w:b w:val="0"/>
                <w:lang w:val="en-US"/>
              </w:rPr>
            </w:pPr>
            <w:r w:rsidRPr="009D41AB">
              <w:rPr>
                <w:b w:val="0"/>
                <w:lang w:val="en-US"/>
              </w:rPr>
              <w:t xml:space="preserve">Enable </w:t>
            </w:r>
            <w:r>
              <w:rPr>
                <w:b w:val="0"/>
                <w:lang w:val="en-US"/>
              </w:rPr>
              <w:t>authorization</w:t>
            </w:r>
            <w:r w:rsidRPr="009D41AB">
              <w:rPr>
                <w:b w:val="0"/>
                <w:lang w:val="en-US"/>
              </w:rPr>
              <w:t xml:space="preserve"> for front-end application</w:t>
            </w:r>
          </w:p>
        </w:tc>
        <w:tc>
          <w:tcPr>
            <w:tcW w:w="2158" w:type="dxa"/>
            <w:shd w:val="clear" w:color="auto" w:fill="auto"/>
          </w:tcPr>
          <w:p w14:paraId="3E7E380D" w14:textId="77777777" w:rsidR="00585D83"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r w:rsidR="00585D83" w:rsidRPr="00661FE5" w14:paraId="2B613405"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2970632B" w14:textId="77777777" w:rsidR="00585D83" w:rsidRPr="009D41AB" w:rsidRDefault="00585D83" w:rsidP="005E2A92">
            <w:pPr>
              <w:rPr>
                <w:b w:val="0"/>
                <w:lang w:val="en-US"/>
              </w:rPr>
            </w:pPr>
            <w:r w:rsidRPr="009D41AB">
              <w:rPr>
                <w:b w:val="0"/>
                <w:lang w:val="en-US"/>
              </w:rPr>
              <w:t>Move an App Service in another region</w:t>
            </w:r>
          </w:p>
        </w:tc>
        <w:tc>
          <w:tcPr>
            <w:tcW w:w="2158" w:type="dxa"/>
            <w:shd w:val="clear" w:color="auto" w:fill="auto"/>
          </w:tcPr>
          <w:p w14:paraId="579933B3"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1 token</w:t>
            </w:r>
          </w:p>
        </w:tc>
      </w:tr>
      <w:tr w:rsidR="00585D83" w:rsidRPr="00661FE5" w14:paraId="4E2B4F57"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4B155D10" w14:textId="77777777" w:rsidR="00585D83" w:rsidRPr="00661FE5" w:rsidRDefault="00585D83" w:rsidP="005E2A92">
            <w:pPr>
              <w:rPr>
                <w:b w:val="0"/>
                <w:lang w:val="en-US"/>
              </w:rPr>
            </w:pPr>
            <w:r w:rsidRPr="00661FE5">
              <w:rPr>
                <w:b w:val="0"/>
                <w:lang w:val="en-US"/>
              </w:rPr>
              <w:t>Other changes</w:t>
            </w:r>
          </w:p>
        </w:tc>
        <w:tc>
          <w:tcPr>
            <w:tcW w:w="2158" w:type="dxa"/>
          </w:tcPr>
          <w:p w14:paraId="0D9FFFF7"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bl>
    <w:p w14:paraId="6E8FA7AD" w14:textId="77777777" w:rsidR="00585D83" w:rsidRDefault="00585D83" w:rsidP="00585D83">
      <w:pPr>
        <w:rPr>
          <w:rFonts w:cs="Arial"/>
          <w:b/>
          <w:bCs/>
          <w:kern w:val="32"/>
          <w:sz w:val="28"/>
          <w:szCs w:val="32"/>
          <w:lang w:val="en-US"/>
        </w:rPr>
      </w:pPr>
    </w:p>
    <w:p w14:paraId="18208758" w14:textId="77777777" w:rsidR="00585D83" w:rsidRPr="00661FE5" w:rsidRDefault="00585D83" w:rsidP="00585D83">
      <w:pPr>
        <w:pStyle w:val="Titre2"/>
        <w:rPr>
          <w:lang w:val="en-US"/>
        </w:rPr>
      </w:pPr>
      <w:bookmarkStart w:id="466" w:name="_Hlk70358044"/>
      <w:bookmarkStart w:id="467" w:name="_Toc123118882"/>
      <w:r>
        <w:rPr>
          <w:lang w:val="en-US"/>
        </w:rPr>
        <w:t>Azure DNS</w:t>
      </w:r>
      <w:bookmarkEnd w:id="467"/>
    </w:p>
    <w:p w14:paraId="32F4F93C" w14:textId="77777777" w:rsidR="00585D83" w:rsidRPr="00661FE5" w:rsidRDefault="00585D83" w:rsidP="00585D83">
      <w:pPr>
        <w:pStyle w:val="Titre3"/>
        <w:rPr>
          <w:lang w:val="en-US"/>
        </w:rPr>
      </w:pPr>
      <w:bookmarkStart w:id="468" w:name="_Toc123118883"/>
      <w:r w:rsidRPr="00661FE5">
        <w:rPr>
          <w:lang w:val="en-US"/>
        </w:rPr>
        <w:t>Description</w:t>
      </w:r>
      <w:bookmarkEnd w:id="468"/>
    </w:p>
    <w:p w14:paraId="7B0A4A76" w14:textId="77777777" w:rsidR="00585D83" w:rsidRPr="005D6F67" w:rsidRDefault="00585D83" w:rsidP="00585D83">
      <w:pPr>
        <w:rPr>
          <w:lang w:val="en-US"/>
        </w:rPr>
      </w:pPr>
      <w:r>
        <w:rPr>
          <w:lang w:val="en-US"/>
        </w:rPr>
        <w:t xml:space="preserve">Azure DNS </w:t>
      </w:r>
      <w:r w:rsidRPr="008E0F47">
        <w:rPr>
          <w:lang w:val="en-US"/>
        </w:rPr>
        <w:t xml:space="preserve">host your Domain Name System (DNS) domains in Azure. </w:t>
      </w:r>
    </w:p>
    <w:p w14:paraId="54D77EA3" w14:textId="77777777" w:rsidR="00585D83" w:rsidRDefault="00585D83" w:rsidP="00585D83">
      <w:pPr>
        <w:rPr>
          <w:lang w:val="en-US"/>
        </w:rPr>
      </w:pPr>
      <w:r w:rsidRPr="008E0F47">
        <w:rPr>
          <w:lang w:val="en-US"/>
        </w:rPr>
        <w:t>Azure DNS Private Zones provides a simple, reliable, secure DNS service to manage and resolve names in a VNET without the need for you to create and manage custom DNS solution. This capability allows you to use your own domain names, rather than the Azure-provided names available today</w:t>
      </w:r>
      <w:r>
        <w:rPr>
          <w:lang w:val="en-US"/>
        </w:rPr>
        <w:t xml:space="preserve">. It provides name registration in </w:t>
      </w:r>
      <w:r w:rsidRPr="008E0F47">
        <w:rPr>
          <w:lang w:val="en-US"/>
        </w:rPr>
        <w:t xml:space="preserve">VNet </w:t>
      </w:r>
      <w:r>
        <w:rPr>
          <w:lang w:val="en-US"/>
        </w:rPr>
        <w:t xml:space="preserve">and also resolution for </w:t>
      </w:r>
      <w:r w:rsidRPr="008E0F47">
        <w:rPr>
          <w:lang w:val="en-US"/>
        </w:rPr>
        <w:t>VNets</w:t>
      </w:r>
      <w:r>
        <w:rPr>
          <w:lang w:val="en-US"/>
        </w:rPr>
        <w:t xml:space="preserve"> that does not need registration.</w:t>
      </w:r>
      <w:r w:rsidRPr="008E0F47">
        <w:rPr>
          <w:lang w:val="en-US"/>
        </w:rPr>
        <w:t xml:space="preserve"> </w:t>
      </w:r>
    </w:p>
    <w:p w14:paraId="6A221119" w14:textId="77777777" w:rsidR="00585D83" w:rsidRPr="008E0F47" w:rsidRDefault="00585D83" w:rsidP="00585D83">
      <w:pPr>
        <w:rPr>
          <w:lang w:val="en-US"/>
        </w:rPr>
      </w:pPr>
      <w:r w:rsidRPr="008E0F47">
        <w:rPr>
          <w:lang w:val="en-US"/>
        </w:rPr>
        <w:t>Additionally, you can configure zones names with a split-horizon view allowing a private and a public DNS zone to share the same name.</w:t>
      </w:r>
    </w:p>
    <w:p w14:paraId="37F6DCC6" w14:textId="77777777" w:rsidR="00585D83" w:rsidRPr="008E0F47" w:rsidRDefault="00585D83" w:rsidP="00585D83">
      <w:pPr>
        <w:rPr>
          <w:lang w:val="en-US"/>
        </w:rPr>
      </w:pPr>
    </w:p>
    <w:p w14:paraId="148078F7" w14:textId="77777777" w:rsidR="00585D83" w:rsidRPr="00661FE5" w:rsidRDefault="00585D83" w:rsidP="00585D83">
      <w:pPr>
        <w:pStyle w:val="Titre3"/>
        <w:rPr>
          <w:lang w:val="en-US"/>
        </w:rPr>
      </w:pPr>
      <w:bookmarkStart w:id="469" w:name="_Toc123118884"/>
      <w:r w:rsidRPr="00661FE5">
        <w:rPr>
          <w:lang w:val="en-US"/>
        </w:rPr>
        <w:t>Build to run service included in the OTC</w:t>
      </w:r>
      <w:bookmarkEnd w:id="469"/>
    </w:p>
    <w:p w14:paraId="1FAD57D3" w14:textId="77777777" w:rsidR="00585D83" w:rsidRPr="00661FE5" w:rsidRDefault="00585D83" w:rsidP="00585D83">
      <w:pPr>
        <w:pStyle w:val="Titre5"/>
        <w:rPr>
          <w:lang w:val="en-US"/>
        </w:rPr>
      </w:pPr>
      <w:r w:rsidRPr="00661FE5">
        <w:rPr>
          <w:lang w:val="en-US"/>
        </w:rPr>
        <w:t>Build service pre-requisite</w:t>
      </w:r>
    </w:p>
    <w:p w14:paraId="580F070D"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538E6FEA" w14:textId="77777777" w:rsidR="00585D83" w:rsidRPr="00FE3B5B" w:rsidRDefault="00585D83" w:rsidP="00585D83">
      <w:pPr>
        <w:pStyle w:val="Titre5"/>
        <w:rPr>
          <w:lang w:val="en-US"/>
        </w:rPr>
      </w:pPr>
      <w:r w:rsidRPr="00FE3B5B">
        <w:rPr>
          <w:lang w:val="en-US"/>
        </w:rPr>
        <w:t>Build to run service</w:t>
      </w:r>
    </w:p>
    <w:p w14:paraId="1A6836F5"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2B110B67" w14:textId="77777777" w:rsidR="00585D83" w:rsidRPr="00661FE5" w:rsidRDefault="00585D83" w:rsidP="00585D83">
      <w:pPr>
        <w:pStyle w:val="Titre3"/>
        <w:rPr>
          <w:lang w:val="en-US"/>
        </w:rPr>
      </w:pPr>
      <w:bookmarkStart w:id="470" w:name="_Toc123118885"/>
      <w:r w:rsidRPr="00661FE5">
        <w:rPr>
          <w:lang w:val="en-US"/>
        </w:rPr>
        <w:t>RUN services included in the MRC</w:t>
      </w:r>
      <w:bookmarkEnd w:id="470"/>
    </w:p>
    <w:p w14:paraId="47EF4350" w14:textId="77777777" w:rsidR="00585D83" w:rsidRPr="00661FE5" w:rsidRDefault="00585D83" w:rsidP="00585D83">
      <w:pPr>
        <w:pStyle w:val="Titre5"/>
        <w:rPr>
          <w:lang w:val="en-US"/>
        </w:rPr>
      </w:pPr>
      <w:r w:rsidRPr="00661FE5">
        <w:rPr>
          <w:lang w:val="en-US"/>
        </w:rPr>
        <w:t>Run service pre-requisite</w:t>
      </w:r>
    </w:p>
    <w:p w14:paraId="40F6262F"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A referential file exists in the </w:t>
      </w:r>
      <w:r>
        <w:rPr>
          <w:lang w:val="en-US"/>
        </w:rPr>
        <w:t>Git</w:t>
      </w:r>
      <w:r w:rsidRPr="00661FE5">
        <w:rPr>
          <w:lang w:val="en-US"/>
        </w:rPr>
        <w:t xml:space="preserve"> used by OBS which includes the reference configuration of the </w:t>
      </w:r>
      <w:r>
        <w:rPr>
          <w:lang w:val="en-US"/>
        </w:rPr>
        <w:t>DNS</w:t>
      </w:r>
      <w:r w:rsidRPr="00661FE5">
        <w:rPr>
          <w:lang w:val="en-US"/>
        </w:rPr>
        <w:t>.</w:t>
      </w:r>
    </w:p>
    <w:p w14:paraId="3E23B5E9"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used by OBS and the execution has been tested successfully. </w:t>
      </w:r>
    </w:p>
    <w:p w14:paraId="7B068781" w14:textId="77777777" w:rsidR="00585D83" w:rsidRPr="00661FE5" w:rsidRDefault="00585D83" w:rsidP="00585D83">
      <w:pPr>
        <w:pStyle w:val="Titre5"/>
        <w:rPr>
          <w:lang w:val="en-US"/>
        </w:rPr>
      </w:pPr>
      <w:r w:rsidRPr="00661FE5">
        <w:rPr>
          <w:lang w:val="en-US"/>
        </w:rPr>
        <w:t>Co-manage option</w:t>
      </w:r>
    </w:p>
    <w:p w14:paraId="4489543A" w14:textId="77777777" w:rsidR="00585D83" w:rsidRDefault="00585D83" w:rsidP="00585D83">
      <w:pPr>
        <w:ind w:right="284"/>
        <w:jc w:val="both"/>
        <w:rPr>
          <w:lang w:val="en-US"/>
        </w:rPr>
      </w:pPr>
      <w:r>
        <w:rPr>
          <w:lang w:val="en-US"/>
        </w:rPr>
        <w:t>For the Public part, OBS work with the customer for the publics domain naming context.</w:t>
      </w:r>
    </w:p>
    <w:p w14:paraId="6371125B" w14:textId="77777777" w:rsidR="00585D83" w:rsidRDefault="00585D83" w:rsidP="00585D83">
      <w:pPr>
        <w:ind w:right="284"/>
        <w:jc w:val="both"/>
        <w:rPr>
          <w:lang w:val="en-US"/>
        </w:rPr>
      </w:pPr>
      <w:r>
        <w:rPr>
          <w:lang w:val="en-US"/>
        </w:rPr>
        <w:t>For the private Part, a RACI must be done.</w:t>
      </w:r>
    </w:p>
    <w:p w14:paraId="03DA0C5F" w14:textId="77777777" w:rsidR="00585D83" w:rsidRPr="00661FE5" w:rsidRDefault="00585D83" w:rsidP="00585D83">
      <w:pPr>
        <w:ind w:right="284"/>
        <w:jc w:val="both"/>
        <w:rPr>
          <w:lang w:val="en-US"/>
        </w:rPr>
      </w:pPr>
    </w:p>
    <w:p w14:paraId="5F194DC9"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68C9F77A" w14:textId="77777777" w:rsidR="00585D83" w:rsidRPr="00661FE5" w:rsidRDefault="00585D83" w:rsidP="00585D83">
      <w:pPr>
        <w:pStyle w:val="Pucesniv4"/>
        <w:rPr>
          <w:lang w:val="en-US"/>
        </w:rPr>
      </w:pPr>
      <w:r w:rsidRPr="00661FE5">
        <w:rPr>
          <w:lang w:val="en-US"/>
        </w:rPr>
        <w:t>Monitoring</w:t>
      </w:r>
    </w:p>
    <w:p w14:paraId="2727ECE5" w14:textId="77777777" w:rsidR="00585D83" w:rsidRPr="00661FE5" w:rsidRDefault="00585D83" w:rsidP="00585D83">
      <w:pPr>
        <w:pStyle w:val="Pucesniv4"/>
        <w:rPr>
          <w:rFonts w:cs="Times New Roman"/>
          <w:b w:val="0"/>
          <w:iCs w:val="0"/>
          <w:color w:val="auto"/>
          <w:szCs w:val="24"/>
          <w:lang w:val="en-US"/>
        </w:rPr>
      </w:pPr>
      <w:r w:rsidRPr="00661FE5">
        <w:rPr>
          <w:rFonts w:cs="Times New Roman"/>
          <w:b w:val="0"/>
          <w:iCs w:val="0"/>
          <w:color w:val="auto"/>
          <w:szCs w:val="24"/>
          <w:lang w:val="en-US"/>
        </w:rPr>
        <w:t>Yes</w:t>
      </w:r>
      <w:r>
        <w:rPr>
          <w:rFonts w:cs="Times New Roman"/>
          <w:b w:val="0"/>
          <w:iCs w:val="0"/>
          <w:color w:val="auto"/>
          <w:szCs w:val="24"/>
          <w:lang w:val="en-US"/>
        </w:rPr>
        <w:t xml:space="preserve">, </w:t>
      </w:r>
      <w:r w:rsidRPr="005D6F67">
        <w:rPr>
          <w:rFonts w:cs="Times New Roman"/>
          <w:b w:val="0"/>
          <w:iCs w:val="0"/>
          <w:color w:val="auto"/>
          <w:szCs w:val="24"/>
          <w:lang w:val="en-US"/>
        </w:rPr>
        <w:t>On demand by</w:t>
      </w:r>
      <w:r>
        <w:rPr>
          <w:rFonts w:cs="Times New Roman"/>
          <w:b w:val="0"/>
          <w:iCs w:val="0"/>
          <w:color w:val="auto"/>
          <w:szCs w:val="24"/>
          <w:lang w:val="en-US"/>
        </w:rPr>
        <w:t xml:space="preserve"> </w:t>
      </w:r>
      <w:r w:rsidRPr="005D6F67">
        <w:rPr>
          <w:rFonts w:cs="Times New Roman"/>
          <w:b w:val="0"/>
          <w:iCs w:val="0"/>
          <w:color w:val="auto"/>
          <w:szCs w:val="24"/>
          <w:lang w:val="en-US"/>
        </w:rPr>
        <w:t>Network watcher</w:t>
      </w:r>
    </w:p>
    <w:p w14:paraId="41B7E468" w14:textId="77777777" w:rsidR="00585D83" w:rsidRPr="00661FE5" w:rsidRDefault="00585D83" w:rsidP="00585D83">
      <w:pPr>
        <w:pStyle w:val="Pucesniv4"/>
        <w:rPr>
          <w:lang w:val="en-US"/>
        </w:rPr>
      </w:pPr>
      <w:r w:rsidRPr="00661FE5">
        <w:rPr>
          <w:lang w:val="en-US"/>
        </w:rPr>
        <w:t>KPI monitored</w:t>
      </w:r>
    </w:p>
    <w:p w14:paraId="46C2541B" w14:textId="77777777" w:rsidR="00585D83" w:rsidRPr="00661FE5" w:rsidRDefault="00585D83" w:rsidP="00585D83">
      <w:pPr>
        <w:pStyle w:val="Pucesniv4"/>
        <w:rPr>
          <w:sz w:val="18"/>
          <w:lang w:val="en-US"/>
        </w:rPr>
      </w:pPr>
      <w:r w:rsidRPr="005D6F67">
        <w:rPr>
          <w:rFonts w:eastAsiaTheme="minorEastAsia"/>
          <w:b w:val="0"/>
          <w:iCs w:val="0"/>
          <w:color w:val="auto"/>
          <w:szCs w:val="20"/>
          <w:lang w:val="en-US" w:eastAsia="ja-JP"/>
        </w:rPr>
        <w:t xml:space="preserve">Number of changes in </w:t>
      </w:r>
      <w:r>
        <w:rPr>
          <w:rFonts w:eastAsiaTheme="minorEastAsia"/>
          <w:b w:val="0"/>
          <w:iCs w:val="0"/>
          <w:color w:val="auto"/>
          <w:szCs w:val="20"/>
          <w:lang w:val="en-US" w:eastAsia="ja-JP"/>
        </w:rPr>
        <w:t>the DNS database.</w:t>
      </w:r>
    </w:p>
    <w:p w14:paraId="28215FFC" w14:textId="77777777" w:rsidR="00585D83" w:rsidRPr="00661FE5" w:rsidRDefault="00585D83" w:rsidP="00585D83">
      <w:pPr>
        <w:pStyle w:val="Pucesniv4"/>
        <w:rPr>
          <w:lang w:val="en-US"/>
        </w:rPr>
      </w:pPr>
      <w:r w:rsidRPr="00661FE5">
        <w:rPr>
          <w:lang w:val="en-US"/>
        </w:rPr>
        <w:t>Alerts observed</w:t>
      </w:r>
    </w:p>
    <w:p w14:paraId="236C07A9" w14:textId="77777777" w:rsidR="00585D83" w:rsidRPr="00661FE5" w:rsidRDefault="00585D83" w:rsidP="00585D83">
      <w:pPr>
        <w:pStyle w:val="NormalWeb"/>
        <w:spacing w:before="0" w:beforeAutospacing="0" w:after="0" w:afterAutospacing="0"/>
        <w:rPr>
          <w:rFonts w:ascii="Arial" w:eastAsiaTheme="minorEastAsia" w:hAnsi="Arial" w:cs="Arial"/>
          <w:sz w:val="20"/>
          <w:szCs w:val="20"/>
          <w:lang w:val="en-US" w:eastAsia="ja-JP"/>
        </w:rPr>
      </w:pPr>
      <w:r w:rsidRPr="005D6F67">
        <w:rPr>
          <w:rFonts w:ascii="Arial" w:eastAsiaTheme="minorEastAsia" w:hAnsi="Arial" w:cs="Arial"/>
          <w:sz w:val="20"/>
          <w:szCs w:val="20"/>
          <w:lang w:val="en-US" w:eastAsia="ja-JP"/>
        </w:rPr>
        <w:t xml:space="preserve">Number of changes in </w:t>
      </w:r>
      <w:r>
        <w:rPr>
          <w:rFonts w:ascii="Arial" w:eastAsiaTheme="minorEastAsia" w:hAnsi="Arial" w:cs="Arial"/>
          <w:sz w:val="20"/>
          <w:szCs w:val="20"/>
          <w:lang w:val="en-US" w:eastAsia="ja-JP"/>
        </w:rPr>
        <w:t xml:space="preserve">the DNS </w:t>
      </w:r>
      <w:r w:rsidRPr="005D6F67">
        <w:rPr>
          <w:rFonts w:ascii="Arial" w:eastAsiaTheme="minorEastAsia" w:hAnsi="Arial" w:cs="Arial"/>
          <w:sz w:val="20"/>
          <w:szCs w:val="20"/>
          <w:lang w:val="en-US" w:eastAsia="ja-JP"/>
        </w:rPr>
        <w:t>rules</w:t>
      </w:r>
    </w:p>
    <w:p w14:paraId="026EB251" w14:textId="77777777" w:rsidR="00585D83" w:rsidRPr="00661FE5" w:rsidRDefault="00585D83" w:rsidP="00585D83">
      <w:pPr>
        <w:pStyle w:val="NormalWeb"/>
        <w:spacing w:before="0" w:beforeAutospacing="0" w:after="120" w:afterAutospacing="0"/>
        <w:rPr>
          <w:rFonts w:ascii="Arial" w:hAnsi="Arial"/>
          <w:sz w:val="20"/>
          <w:lang w:val="en-US"/>
        </w:rPr>
      </w:pPr>
    </w:p>
    <w:p w14:paraId="6BBB91AF" w14:textId="77777777" w:rsidR="00585D83" w:rsidRPr="00661FE5" w:rsidRDefault="00585D83" w:rsidP="00585D83">
      <w:pPr>
        <w:pStyle w:val="Titre5"/>
        <w:rPr>
          <w:lang w:val="en-US"/>
        </w:rPr>
      </w:pPr>
      <w:r w:rsidRPr="00661FE5">
        <w:rPr>
          <w:lang w:val="en-US"/>
        </w:rPr>
        <w:t>Backup and restore</w:t>
      </w:r>
    </w:p>
    <w:p w14:paraId="15D0D2A0" w14:textId="77777777" w:rsidR="00585D83" w:rsidRPr="00661FE5" w:rsidRDefault="00585D83" w:rsidP="00585D83">
      <w:pPr>
        <w:pStyle w:val="Pucesniv4"/>
        <w:rPr>
          <w:lang w:val="en-US"/>
        </w:rPr>
      </w:pPr>
      <w:r w:rsidRPr="00661FE5">
        <w:rPr>
          <w:lang w:val="en-US"/>
        </w:rPr>
        <w:t>Data backup and restore</w:t>
      </w:r>
    </w:p>
    <w:p w14:paraId="072D0BD6" w14:textId="77777777" w:rsidR="00585D83" w:rsidRPr="00661FE5" w:rsidRDefault="00585D83" w:rsidP="00585D83">
      <w:pPr>
        <w:rPr>
          <w:lang w:val="en-US"/>
        </w:rPr>
      </w:pPr>
      <w:r>
        <w:rPr>
          <w:lang w:val="en-US"/>
        </w:rPr>
        <w:t>Yes. Backup is proposed based on regular export.</w:t>
      </w:r>
    </w:p>
    <w:p w14:paraId="662BBDB2" w14:textId="77777777" w:rsidR="00585D83" w:rsidRPr="00661FE5" w:rsidRDefault="00585D83" w:rsidP="00585D83">
      <w:pPr>
        <w:pStyle w:val="Pucesniv4"/>
        <w:rPr>
          <w:lang w:val="en-US"/>
        </w:rPr>
      </w:pPr>
      <w:r w:rsidRPr="00661FE5">
        <w:rPr>
          <w:lang w:val="en-US"/>
        </w:rPr>
        <w:t>Service restore</w:t>
      </w:r>
    </w:p>
    <w:p w14:paraId="37195545" w14:textId="77777777" w:rsidR="00585D83" w:rsidRPr="00661FE5" w:rsidRDefault="00585D83" w:rsidP="00585D83">
      <w:pPr>
        <w:rPr>
          <w:lang w:val="en-US"/>
        </w:rPr>
      </w:pPr>
      <w:r w:rsidRPr="00FE3B5B">
        <w:rPr>
          <w:lang w:val="en-US"/>
        </w:rPr>
        <w:t>The C</w:t>
      </w:r>
      <w:r>
        <w:rPr>
          <w:lang w:val="en-US"/>
        </w:rPr>
        <w:t>I/CD</w:t>
      </w:r>
      <w:r w:rsidRPr="00FE3B5B">
        <w:rPr>
          <w:lang w:val="en-US"/>
        </w:rPr>
        <w:t xml:space="preserve"> chain is used to redeploy the </w:t>
      </w:r>
      <w:r>
        <w:rPr>
          <w:lang w:val="en-US"/>
        </w:rPr>
        <w:t>records from a backup zone into the native DNS service or from an export</w:t>
      </w:r>
    </w:p>
    <w:p w14:paraId="61E8F85A" w14:textId="77777777" w:rsidR="00585D83" w:rsidRPr="00661FE5" w:rsidRDefault="00585D83" w:rsidP="00585D83">
      <w:pPr>
        <w:rPr>
          <w:lang w:val="en-US"/>
        </w:rPr>
      </w:pPr>
    </w:p>
    <w:p w14:paraId="418C8F0E" w14:textId="77777777" w:rsidR="00585D83" w:rsidRPr="00661FE5" w:rsidRDefault="00585D83" w:rsidP="00585D83">
      <w:pPr>
        <w:pStyle w:val="Titre5"/>
        <w:rPr>
          <w:lang w:val="en-US"/>
        </w:rPr>
      </w:pPr>
      <w:r w:rsidRPr="00661FE5">
        <w:rPr>
          <w:lang w:val="en-US"/>
        </w:rPr>
        <w:t>Azure SLA High Availability and Disaster Recovery inter-region</w:t>
      </w:r>
    </w:p>
    <w:p w14:paraId="4858D750" w14:textId="77777777" w:rsidR="00585D83" w:rsidRPr="005D6F67" w:rsidRDefault="00585D83" w:rsidP="00585D83">
      <w:pPr>
        <w:rPr>
          <w:lang w:val="en-US"/>
        </w:rPr>
      </w:pPr>
      <w:r w:rsidRPr="008E0F47">
        <w:rPr>
          <w:lang w:val="en-US"/>
        </w:rPr>
        <w:t>Microsoft global network of name servers has the scale and redundancy to give you ultra-high availability for your domains.</w:t>
      </w:r>
    </w:p>
    <w:p w14:paraId="1348FFFE" w14:textId="77777777" w:rsidR="00585D83" w:rsidRDefault="00585D83" w:rsidP="00585D83">
      <w:pPr>
        <w:pStyle w:val="Titre3"/>
        <w:rPr>
          <w:lang w:val="en-US"/>
        </w:rPr>
      </w:pPr>
      <w:bookmarkStart w:id="471" w:name="_Toc123118886"/>
      <w:r w:rsidRPr="00661FE5">
        <w:rPr>
          <w:lang w:val="en-US"/>
        </w:rPr>
        <w:t>Charging model</w:t>
      </w:r>
      <w:bookmarkEnd w:id="471"/>
    </w:p>
    <w:tbl>
      <w:tblPr>
        <w:tblStyle w:val="MediumShading1-Accent61"/>
        <w:tblW w:w="3085" w:type="dxa"/>
        <w:tblLook w:val="04A0" w:firstRow="1" w:lastRow="0" w:firstColumn="1" w:lastColumn="0" w:noHBand="0" w:noVBand="1"/>
      </w:tblPr>
      <w:tblGrid>
        <w:gridCol w:w="3085"/>
      </w:tblGrid>
      <w:tr w:rsidR="00585D83" w:rsidRPr="00661FE5" w14:paraId="4EC0C9B0"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2916446"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6EB6C687"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506534E" w14:textId="77777777" w:rsidR="00585D83" w:rsidRPr="00661FE5" w:rsidRDefault="00585D83" w:rsidP="005E2A92">
            <w:pPr>
              <w:rPr>
                <w:b w:val="0"/>
                <w:lang w:val="en-US"/>
              </w:rPr>
            </w:pPr>
            <w:r w:rsidRPr="00661FE5">
              <w:rPr>
                <w:b w:val="0"/>
                <w:lang w:val="en-US"/>
              </w:rPr>
              <w:t xml:space="preserve">Per </w:t>
            </w:r>
            <w:r>
              <w:rPr>
                <w:b w:val="0"/>
                <w:lang w:val="en-US"/>
              </w:rPr>
              <w:t>resource group</w:t>
            </w:r>
          </w:p>
        </w:tc>
      </w:tr>
    </w:tbl>
    <w:p w14:paraId="74EB1829" w14:textId="77777777" w:rsidR="00585D83" w:rsidRPr="00C32FFA" w:rsidRDefault="00585D83" w:rsidP="00585D83"/>
    <w:p w14:paraId="7A0AC51E" w14:textId="77777777" w:rsidR="00585D83" w:rsidRPr="00661FE5" w:rsidRDefault="00585D83" w:rsidP="00585D83">
      <w:pPr>
        <w:pStyle w:val="Titre3"/>
        <w:rPr>
          <w:lang w:val="en-US"/>
        </w:rPr>
      </w:pPr>
      <w:bookmarkStart w:id="472" w:name="_Toc123118887"/>
      <w:r w:rsidRPr="00661FE5">
        <w:rPr>
          <w:lang w:val="en-US"/>
        </w:rPr>
        <w:t>Changes catalogue – in Tokens, per act</w:t>
      </w:r>
      <w:bookmarkEnd w:id="472"/>
    </w:p>
    <w:tbl>
      <w:tblPr>
        <w:tblStyle w:val="MediumShading1-Accent61"/>
        <w:tblW w:w="7366" w:type="dxa"/>
        <w:tblLook w:val="04A0" w:firstRow="1" w:lastRow="0" w:firstColumn="1" w:lastColumn="0" w:noHBand="0" w:noVBand="1"/>
      </w:tblPr>
      <w:tblGrid>
        <w:gridCol w:w="5208"/>
        <w:gridCol w:w="2158"/>
      </w:tblGrid>
      <w:tr w:rsidR="00585D83" w:rsidRPr="00661FE5" w14:paraId="6B9F1DF6"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0A390337"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483D1D70"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299DB869"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shd w:val="clear" w:color="auto" w:fill="auto"/>
            <w:hideMark/>
          </w:tcPr>
          <w:p w14:paraId="524D631F" w14:textId="77777777" w:rsidR="00585D83" w:rsidRPr="00661FE5" w:rsidRDefault="00585D83" w:rsidP="005E2A92">
            <w:pPr>
              <w:rPr>
                <w:b w:val="0"/>
                <w:lang w:val="en-US"/>
              </w:rPr>
            </w:pPr>
            <w:r>
              <w:rPr>
                <w:b w:val="0"/>
                <w:lang w:val="en-US"/>
              </w:rPr>
              <w:t>Create / update/ delete zone (one zone including reverse)</w:t>
            </w:r>
          </w:p>
        </w:tc>
        <w:tc>
          <w:tcPr>
            <w:tcW w:w="2158" w:type="dxa"/>
            <w:shd w:val="clear" w:color="auto" w:fill="auto"/>
            <w:hideMark/>
          </w:tcPr>
          <w:p w14:paraId="7DE086BB"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33D3F3D8"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shd w:val="clear" w:color="auto" w:fill="auto"/>
          </w:tcPr>
          <w:p w14:paraId="22B84D04" w14:textId="77777777" w:rsidR="00585D83" w:rsidRDefault="00585D83" w:rsidP="005E2A92">
            <w:pPr>
              <w:rPr>
                <w:b w:val="0"/>
                <w:lang w:val="en-US"/>
              </w:rPr>
            </w:pPr>
            <w:r>
              <w:rPr>
                <w:b w:val="0"/>
                <w:lang w:val="en-US"/>
              </w:rPr>
              <w:t>Create / update/ delete record (up to 10 records)</w:t>
            </w:r>
          </w:p>
        </w:tc>
        <w:tc>
          <w:tcPr>
            <w:tcW w:w="2158" w:type="dxa"/>
            <w:shd w:val="clear" w:color="auto" w:fill="auto"/>
          </w:tcPr>
          <w:p w14:paraId="136F6720" w14:textId="77777777" w:rsidR="00585D83"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1 token</w:t>
            </w:r>
          </w:p>
        </w:tc>
      </w:tr>
      <w:tr w:rsidR="00585D83" w:rsidRPr="00125454" w14:paraId="4063D878"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shd w:val="clear" w:color="auto" w:fill="auto"/>
          </w:tcPr>
          <w:p w14:paraId="653E684E" w14:textId="77777777" w:rsidR="00585D83" w:rsidRPr="001C2F28" w:rsidRDefault="00585D83" w:rsidP="005E2A92">
            <w:pPr>
              <w:rPr>
                <w:b w:val="0"/>
                <w:lang w:val="en-US"/>
              </w:rPr>
            </w:pPr>
            <w:r>
              <w:rPr>
                <w:b w:val="0"/>
                <w:lang w:val="en-US"/>
              </w:rPr>
              <w:t>Zone delegation*</w:t>
            </w:r>
          </w:p>
        </w:tc>
        <w:tc>
          <w:tcPr>
            <w:tcW w:w="2158" w:type="dxa"/>
            <w:shd w:val="clear" w:color="auto" w:fill="auto"/>
          </w:tcPr>
          <w:p w14:paraId="26345313" w14:textId="77777777" w:rsidR="00585D83" w:rsidRPr="00125454"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41C598DD"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shd w:val="clear" w:color="auto" w:fill="auto"/>
          </w:tcPr>
          <w:p w14:paraId="517441E5" w14:textId="77777777" w:rsidR="00585D83" w:rsidRPr="001C2F28" w:rsidRDefault="00585D83" w:rsidP="005E2A92">
            <w:pPr>
              <w:rPr>
                <w:b w:val="0"/>
                <w:lang w:val="en-US"/>
              </w:rPr>
            </w:pPr>
            <w:r>
              <w:rPr>
                <w:b w:val="0"/>
                <w:lang w:val="en-US"/>
              </w:rPr>
              <w:t>Configure Firewall DNS</w:t>
            </w:r>
          </w:p>
        </w:tc>
        <w:tc>
          <w:tcPr>
            <w:tcW w:w="2158" w:type="dxa"/>
            <w:shd w:val="clear" w:color="auto" w:fill="auto"/>
          </w:tcPr>
          <w:p w14:paraId="7410C0E9" w14:textId="77777777" w:rsidR="00585D83"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2 tokens</w:t>
            </w:r>
          </w:p>
        </w:tc>
      </w:tr>
      <w:tr w:rsidR="00585D83" w:rsidRPr="00661FE5" w14:paraId="60195310"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5486379E" w14:textId="77777777" w:rsidR="00585D83" w:rsidRPr="00661FE5" w:rsidRDefault="00585D83" w:rsidP="005E2A92">
            <w:pPr>
              <w:rPr>
                <w:b w:val="0"/>
                <w:lang w:val="en-US"/>
              </w:rPr>
            </w:pPr>
            <w:r w:rsidRPr="00661FE5">
              <w:rPr>
                <w:b w:val="0"/>
                <w:lang w:val="en-US"/>
              </w:rPr>
              <w:t>Other changes</w:t>
            </w:r>
          </w:p>
        </w:tc>
        <w:tc>
          <w:tcPr>
            <w:tcW w:w="2158" w:type="dxa"/>
          </w:tcPr>
          <w:p w14:paraId="3C10805D"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bl>
    <w:p w14:paraId="46948080" w14:textId="77777777" w:rsidR="00585D83" w:rsidRDefault="00585D83" w:rsidP="00585D83"/>
    <w:p w14:paraId="4A1299B9" w14:textId="77777777" w:rsidR="00585D83" w:rsidRPr="0079738C" w:rsidRDefault="00585D83" w:rsidP="00585D83">
      <w:r>
        <w:t>Zone Delegation*: Specification should be received as a prerequisite.</w:t>
      </w:r>
    </w:p>
    <w:p w14:paraId="46A02546" w14:textId="77777777" w:rsidR="00585D83" w:rsidRPr="00661FE5" w:rsidRDefault="00585D83" w:rsidP="00585D83">
      <w:pPr>
        <w:pStyle w:val="Titre2"/>
        <w:rPr>
          <w:lang w:val="en-US"/>
        </w:rPr>
      </w:pPr>
      <w:bookmarkStart w:id="473" w:name="_Toc123118888"/>
      <w:r w:rsidRPr="00661FE5">
        <w:rPr>
          <w:lang w:val="en-US"/>
        </w:rPr>
        <w:t>Azure Firewall</w:t>
      </w:r>
      <w:bookmarkEnd w:id="473"/>
    </w:p>
    <w:p w14:paraId="08C2CAD2" w14:textId="77777777" w:rsidR="00585D83" w:rsidRPr="00661FE5" w:rsidRDefault="00585D83" w:rsidP="00585D83">
      <w:pPr>
        <w:pStyle w:val="Titre3"/>
        <w:rPr>
          <w:lang w:val="en-US"/>
        </w:rPr>
      </w:pPr>
      <w:bookmarkStart w:id="474" w:name="_Toc123118889"/>
      <w:bookmarkEnd w:id="466"/>
      <w:r w:rsidRPr="00661FE5">
        <w:rPr>
          <w:lang w:val="en-US"/>
        </w:rPr>
        <w:t>Description</w:t>
      </w:r>
      <w:bookmarkEnd w:id="474"/>
    </w:p>
    <w:p w14:paraId="33EB8C58" w14:textId="77777777" w:rsidR="00585D83" w:rsidRPr="00661FE5" w:rsidRDefault="00585D83" w:rsidP="00585D83">
      <w:pPr>
        <w:rPr>
          <w:lang w:val="en-US"/>
        </w:rPr>
      </w:pPr>
      <w:r w:rsidRPr="00661FE5">
        <w:rPr>
          <w:lang w:val="en-US"/>
        </w:rPr>
        <w:t>Azure Firewall is a managed, cloud-based network security service that protects your Azure Virtual Network resources. It's a fully stateful firewall as a service with built-in high availability and unrestricted cloud scalability.</w:t>
      </w:r>
    </w:p>
    <w:p w14:paraId="6E73CC54" w14:textId="77777777" w:rsidR="00585D83" w:rsidRPr="00661FE5" w:rsidRDefault="00585D83" w:rsidP="00585D83">
      <w:pPr>
        <w:pStyle w:val="Titre3"/>
        <w:rPr>
          <w:lang w:val="en-US"/>
        </w:rPr>
      </w:pPr>
      <w:bookmarkStart w:id="475" w:name="_Toc123118890"/>
      <w:r w:rsidRPr="00661FE5">
        <w:rPr>
          <w:lang w:val="en-US"/>
        </w:rPr>
        <w:t>Build to run service included in the OTC</w:t>
      </w:r>
      <w:bookmarkEnd w:id="475"/>
    </w:p>
    <w:p w14:paraId="6B72B3D7" w14:textId="77777777" w:rsidR="00585D83" w:rsidRPr="00661FE5" w:rsidRDefault="00585D83" w:rsidP="00585D83">
      <w:pPr>
        <w:pStyle w:val="Titre5"/>
        <w:rPr>
          <w:lang w:val="en-US"/>
        </w:rPr>
      </w:pPr>
      <w:r w:rsidRPr="00661FE5">
        <w:rPr>
          <w:lang w:val="en-US"/>
        </w:rPr>
        <w:t>Build service pre-requisite</w:t>
      </w:r>
    </w:p>
    <w:p w14:paraId="2A6A2CBA"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4642AB85" w14:textId="77777777" w:rsidR="00585D83" w:rsidRPr="00FE3B5B" w:rsidRDefault="00585D83" w:rsidP="00585D83">
      <w:pPr>
        <w:pStyle w:val="Titre5"/>
        <w:rPr>
          <w:lang w:val="en-US"/>
        </w:rPr>
      </w:pPr>
      <w:r w:rsidRPr="00FE3B5B">
        <w:rPr>
          <w:lang w:val="en-US"/>
        </w:rPr>
        <w:t>Build to run service</w:t>
      </w:r>
    </w:p>
    <w:p w14:paraId="06BADFE4"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4A2BE7BF" w14:textId="77777777" w:rsidR="00585D83" w:rsidRPr="00661FE5" w:rsidRDefault="00585D83" w:rsidP="00585D83">
      <w:pPr>
        <w:pStyle w:val="Titre3"/>
        <w:rPr>
          <w:lang w:val="en-US"/>
        </w:rPr>
      </w:pPr>
      <w:bookmarkStart w:id="476" w:name="_Toc123118891"/>
      <w:r w:rsidRPr="00661FE5">
        <w:rPr>
          <w:lang w:val="en-US"/>
        </w:rPr>
        <w:t>RUN services included in the MRC</w:t>
      </w:r>
      <w:bookmarkEnd w:id="476"/>
    </w:p>
    <w:p w14:paraId="116673E4" w14:textId="77777777" w:rsidR="00585D83" w:rsidRPr="00661FE5" w:rsidRDefault="00585D83" w:rsidP="00585D83">
      <w:pPr>
        <w:pStyle w:val="Titre5"/>
        <w:rPr>
          <w:lang w:val="en-US"/>
        </w:rPr>
      </w:pPr>
      <w:r w:rsidRPr="00661FE5">
        <w:rPr>
          <w:lang w:val="en-US"/>
        </w:rPr>
        <w:t>Run service pre-requisite</w:t>
      </w:r>
    </w:p>
    <w:p w14:paraId="22789BB7" w14:textId="77777777" w:rsidR="00585D83" w:rsidRPr="00661FE5" w:rsidRDefault="00585D83" w:rsidP="00585D83">
      <w:pPr>
        <w:pStyle w:val="Paragraphedeliste"/>
        <w:numPr>
          <w:ilvl w:val="0"/>
          <w:numId w:val="57"/>
        </w:numPr>
        <w:spacing w:before="0" w:line="240" w:lineRule="auto"/>
        <w:ind w:right="284"/>
        <w:jc w:val="both"/>
        <w:rPr>
          <w:lang w:val="en-US"/>
        </w:rPr>
      </w:pPr>
      <w:bookmarkStart w:id="477" w:name="_Hlk70404197"/>
      <w:r w:rsidRPr="00661FE5">
        <w:rPr>
          <w:lang w:val="en-US"/>
        </w:rPr>
        <w:t xml:space="preserve">A referential file exists in the </w:t>
      </w:r>
      <w:r>
        <w:rPr>
          <w:lang w:val="en-US"/>
        </w:rPr>
        <w:t>Git</w:t>
      </w:r>
      <w:r w:rsidRPr="00661FE5">
        <w:rPr>
          <w:lang w:val="en-US"/>
        </w:rPr>
        <w:t xml:space="preserve"> used by OBS which includes the reference configuration of the </w:t>
      </w:r>
      <w:r>
        <w:rPr>
          <w:lang w:val="en-US"/>
        </w:rPr>
        <w:t>service</w:t>
      </w:r>
      <w:r w:rsidRPr="00661FE5">
        <w:rPr>
          <w:lang w:val="en-US"/>
        </w:rPr>
        <w:t>.</w:t>
      </w:r>
    </w:p>
    <w:bookmarkEnd w:id="477"/>
    <w:p w14:paraId="07FA8391"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used by OBS and the execution has been tested successfully. </w:t>
      </w:r>
    </w:p>
    <w:p w14:paraId="3095FB1D" w14:textId="77777777" w:rsidR="00585D83" w:rsidRPr="00661FE5" w:rsidRDefault="00585D83" w:rsidP="00585D83">
      <w:pPr>
        <w:pStyle w:val="Titre5"/>
        <w:rPr>
          <w:lang w:val="en-US"/>
        </w:rPr>
      </w:pPr>
      <w:r w:rsidRPr="00661FE5">
        <w:rPr>
          <w:lang w:val="en-US"/>
        </w:rPr>
        <w:t>Co-manage option</w:t>
      </w:r>
    </w:p>
    <w:p w14:paraId="04CF4C2C" w14:textId="77777777" w:rsidR="00585D83" w:rsidRPr="00661FE5" w:rsidRDefault="00585D83" w:rsidP="00585D83">
      <w:pPr>
        <w:ind w:right="284"/>
        <w:jc w:val="both"/>
        <w:rPr>
          <w:lang w:val="en-US"/>
        </w:rPr>
      </w:pPr>
      <w:r w:rsidRPr="00661FE5">
        <w:rPr>
          <w:lang w:val="en-US"/>
        </w:rPr>
        <w:t>No, OBS manages the Firewall</w:t>
      </w:r>
    </w:p>
    <w:p w14:paraId="1FA9F626"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5654D231" w14:textId="77777777" w:rsidR="00585D83" w:rsidRPr="00661FE5" w:rsidRDefault="00585D83" w:rsidP="00585D83">
      <w:pPr>
        <w:pStyle w:val="Pucesniv4"/>
        <w:rPr>
          <w:lang w:val="en-US"/>
        </w:rPr>
      </w:pPr>
      <w:r w:rsidRPr="00661FE5">
        <w:rPr>
          <w:lang w:val="en-US"/>
        </w:rPr>
        <w:t>Monitoring</w:t>
      </w:r>
    </w:p>
    <w:p w14:paraId="0F107918" w14:textId="77777777" w:rsidR="00585D83" w:rsidRPr="00661FE5" w:rsidRDefault="00585D83" w:rsidP="00585D83">
      <w:pPr>
        <w:pStyle w:val="Pucesniv4"/>
        <w:rPr>
          <w:rFonts w:cs="Times New Roman"/>
          <w:b w:val="0"/>
          <w:iCs w:val="0"/>
          <w:color w:val="auto"/>
          <w:szCs w:val="24"/>
          <w:lang w:val="en-US"/>
        </w:rPr>
      </w:pPr>
      <w:r w:rsidRPr="00661FE5">
        <w:rPr>
          <w:rFonts w:cs="Times New Roman"/>
          <w:b w:val="0"/>
          <w:iCs w:val="0"/>
          <w:color w:val="auto"/>
          <w:szCs w:val="24"/>
          <w:lang w:val="en-US"/>
        </w:rPr>
        <w:t>Yes</w:t>
      </w:r>
    </w:p>
    <w:p w14:paraId="060258A7" w14:textId="77777777" w:rsidR="00585D83" w:rsidRPr="00661FE5" w:rsidRDefault="00585D83" w:rsidP="00585D83">
      <w:pPr>
        <w:pStyle w:val="Pucesniv4"/>
        <w:rPr>
          <w:lang w:val="en-US"/>
        </w:rPr>
      </w:pPr>
      <w:r w:rsidRPr="00661FE5">
        <w:rPr>
          <w:lang w:val="en-US"/>
        </w:rPr>
        <w:t>KPI monitored</w:t>
      </w:r>
    </w:p>
    <w:p w14:paraId="230FA45C"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Application rules hit count</w:t>
      </w:r>
    </w:p>
    <w:p w14:paraId="2A211EE9"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Network rules hit count</w:t>
      </w:r>
    </w:p>
    <w:p w14:paraId="53ABA10B"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Data processed</w:t>
      </w:r>
    </w:p>
    <w:p w14:paraId="7A4DF903"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Throughput</w:t>
      </w:r>
    </w:p>
    <w:p w14:paraId="1C56D603"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Firewall health state </w:t>
      </w:r>
    </w:p>
    <w:p w14:paraId="4A5CF68C"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SNAT port utilization</w:t>
      </w:r>
    </w:p>
    <w:p w14:paraId="6B6B414F" w14:textId="77777777" w:rsidR="00585D83" w:rsidRPr="00661FE5" w:rsidRDefault="00585D83" w:rsidP="00585D83">
      <w:pPr>
        <w:pStyle w:val="Pucesniv4"/>
        <w:rPr>
          <w:sz w:val="18"/>
          <w:lang w:val="en-US"/>
        </w:rPr>
      </w:pPr>
    </w:p>
    <w:p w14:paraId="0CB5557C" w14:textId="77777777" w:rsidR="00585D83" w:rsidRPr="00661FE5" w:rsidRDefault="00585D83" w:rsidP="00585D83">
      <w:pPr>
        <w:pStyle w:val="Pucesniv4"/>
        <w:rPr>
          <w:lang w:val="en-US"/>
        </w:rPr>
      </w:pPr>
      <w:r w:rsidRPr="00661FE5">
        <w:rPr>
          <w:lang w:val="en-US"/>
        </w:rPr>
        <w:t>Alerts observed</w:t>
      </w:r>
    </w:p>
    <w:p w14:paraId="239D2B2C" w14:textId="77777777" w:rsidR="00585D83" w:rsidRPr="00661FE5" w:rsidRDefault="00585D83" w:rsidP="00585D83">
      <w:pPr>
        <w:pStyle w:val="NormalWeb"/>
        <w:spacing w:before="0" w:beforeAutospacing="0" w:after="0" w:afterAutospacing="0"/>
        <w:rPr>
          <w:rFonts w:ascii="Calibri" w:hAnsi="Calibri"/>
          <w:b/>
          <w:bCs/>
          <w:sz w:val="22"/>
          <w:szCs w:val="22"/>
          <w:lang w:val="en-US"/>
        </w:rPr>
      </w:pPr>
      <w:r w:rsidRPr="00661FE5">
        <w:rPr>
          <w:rFonts w:ascii="Calibri" w:hAnsi="Calibri"/>
          <w:b/>
          <w:bCs/>
          <w:sz w:val="22"/>
          <w:szCs w:val="22"/>
          <w:lang w:val="en-US"/>
        </w:rPr>
        <w:t>Default</w:t>
      </w:r>
    </w:p>
    <w:p w14:paraId="5F8E0881" w14:textId="77777777" w:rsidR="00585D83" w:rsidRPr="00661FE5" w:rsidRDefault="00585D83" w:rsidP="00585D83">
      <w:pPr>
        <w:pStyle w:val="NormalWeb"/>
        <w:spacing w:before="0" w:beforeAutospacing="0" w:after="0" w:afterAutospacing="0"/>
        <w:rPr>
          <w:rFonts w:ascii="Calibri" w:hAnsi="Calibri"/>
          <w:b/>
          <w:bCs/>
          <w:sz w:val="22"/>
          <w:szCs w:val="22"/>
          <w:u w:val="single"/>
          <w:lang w:val="en-US" w:eastAsia="en-US"/>
        </w:rPr>
      </w:pPr>
    </w:p>
    <w:p w14:paraId="66E92EAD" w14:textId="77777777" w:rsidR="00585D83" w:rsidRPr="00661FE5" w:rsidRDefault="00585D83" w:rsidP="00585D83">
      <w:pPr>
        <w:pStyle w:val="NormalWeb"/>
        <w:spacing w:before="0" w:beforeAutospacing="0" w:after="0" w:afterAutospacing="0"/>
        <w:rPr>
          <w:rFonts w:ascii="Arial" w:eastAsiaTheme="minorEastAsia" w:hAnsi="Arial" w:cs="Arial"/>
          <w:sz w:val="20"/>
          <w:szCs w:val="20"/>
          <w:lang w:val="en-US" w:eastAsia="ja-JP"/>
        </w:rPr>
      </w:pPr>
      <w:r w:rsidRPr="00661FE5">
        <w:rPr>
          <w:rFonts w:ascii="Calibri" w:hAnsi="Calibri"/>
          <w:sz w:val="22"/>
          <w:szCs w:val="22"/>
          <w:lang w:val="en-US"/>
        </w:rPr>
        <w:t xml:space="preserve"> </w:t>
      </w:r>
      <w:r w:rsidRPr="00661FE5">
        <w:rPr>
          <w:rFonts w:ascii="Arial" w:eastAsiaTheme="minorEastAsia" w:hAnsi="Arial" w:cs="Arial"/>
          <w:sz w:val="20"/>
          <w:szCs w:val="20"/>
          <w:lang w:val="en-US" w:eastAsia="ja-JP"/>
        </w:rPr>
        <w:t>Firewall health state</w:t>
      </w:r>
    </w:p>
    <w:p w14:paraId="1AB09FAE" w14:textId="77777777" w:rsidR="00585D83" w:rsidRPr="00661FE5" w:rsidRDefault="00585D83" w:rsidP="00585D83">
      <w:pPr>
        <w:pStyle w:val="NormalWeb"/>
        <w:spacing w:before="0" w:beforeAutospacing="0" w:after="0" w:afterAutospacing="0"/>
        <w:rPr>
          <w:rFonts w:ascii="Arial" w:eastAsiaTheme="minorEastAsia" w:hAnsi="Arial" w:cs="Arial"/>
          <w:sz w:val="20"/>
          <w:szCs w:val="20"/>
          <w:lang w:val="en-US" w:eastAsia="ja-JP"/>
        </w:rPr>
      </w:pPr>
    </w:p>
    <w:p w14:paraId="04EAA138" w14:textId="77777777" w:rsidR="00585D83" w:rsidRPr="00661FE5" w:rsidRDefault="00585D83" w:rsidP="00585D83">
      <w:pPr>
        <w:pStyle w:val="NormalWeb"/>
        <w:spacing w:before="0" w:beforeAutospacing="0" w:after="0" w:afterAutospacing="0"/>
        <w:rPr>
          <w:rFonts w:ascii="Calibri" w:hAnsi="Calibri"/>
          <w:b/>
          <w:bCs/>
          <w:sz w:val="22"/>
          <w:szCs w:val="22"/>
          <w:lang w:val="en-US"/>
        </w:rPr>
      </w:pPr>
      <w:r w:rsidRPr="00661FE5">
        <w:rPr>
          <w:rFonts w:ascii="Calibri" w:hAnsi="Calibri"/>
          <w:b/>
          <w:bCs/>
          <w:sz w:val="22"/>
          <w:szCs w:val="22"/>
          <w:lang w:val="en-US"/>
        </w:rPr>
        <w:t>Optional</w:t>
      </w:r>
    </w:p>
    <w:p w14:paraId="38378E00" w14:textId="77777777" w:rsidR="00585D83" w:rsidRPr="00661FE5" w:rsidRDefault="00585D83" w:rsidP="00585D83">
      <w:pPr>
        <w:pStyle w:val="NormalWeb"/>
        <w:spacing w:before="0" w:beforeAutospacing="0" w:after="0" w:afterAutospacing="0"/>
        <w:rPr>
          <w:rFonts w:ascii="Calibri" w:hAnsi="Calibri"/>
          <w:b/>
          <w:bCs/>
          <w:sz w:val="22"/>
          <w:szCs w:val="22"/>
          <w:u w:val="single"/>
          <w:lang w:val="en-US"/>
        </w:rPr>
      </w:pPr>
    </w:p>
    <w:p w14:paraId="464F79BB" w14:textId="77777777" w:rsidR="00585D83" w:rsidRPr="00661FE5" w:rsidRDefault="00585D83" w:rsidP="00585D83">
      <w:pPr>
        <w:pStyle w:val="NormalWeb"/>
        <w:spacing w:before="0" w:beforeAutospacing="0" w:after="0" w:afterAutospacing="0"/>
        <w:rPr>
          <w:rFonts w:ascii="Arial" w:eastAsiaTheme="minorEastAsia" w:hAnsi="Arial" w:cs="Arial"/>
          <w:sz w:val="20"/>
          <w:szCs w:val="20"/>
          <w:lang w:val="en-US" w:eastAsia="ja-JP"/>
        </w:rPr>
      </w:pPr>
      <w:r w:rsidRPr="00661FE5">
        <w:rPr>
          <w:rFonts w:ascii="Arial" w:eastAsiaTheme="minorEastAsia" w:hAnsi="Arial" w:cs="Arial"/>
          <w:sz w:val="20"/>
          <w:szCs w:val="20"/>
          <w:lang w:val="en-US" w:eastAsia="ja-JP"/>
        </w:rPr>
        <w:t>Application rules hit count </w:t>
      </w:r>
    </w:p>
    <w:p w14:paraId="71FDCBB4" w14:textId="77777777" w:rsidR="00585D83" w:rsidRPr="00661FE5" w:rsidRDefault="00585D83" w:rsidP="00585D83">
      <w:pPr>
        <w:pStyle w:val="NormalWeb"/>
        <w:spacing w:before="0" w:beforeAutospacing="0" w:after="0" w:afterAutospacing="0"/>
        <w:rPr>
          <w:rFonts w:ascii="Arial" w:eastAsiaTheme="minorEastAsia" w:hAnsi="Arial" w:cs="Arial"/>
          <w:sz w:val="20"/>
          <w:szCs w:val="20"/>
          <w:lang w:val="en-US" w:eastAsia="ja-JP"/>
        </w:rPr>
      </w:pPr>
      <w:r w:rsidRPr="00661FE5">
        <w:rPr>
          <w:rFonts w:ascii="Arial" w:eastAsiaTheme="minorEastAsia" w:hAnsi="Arial" w:cs="Arial"/>
          <w:sz w:val="20"/>
          <w:szCs w:val="20"/>
          <w:lang w:val="en-US" w:eastAsia="ja-JP"/>
        </w:rPr>
        <w:t>Network rules hit count </w:t>
      </w:r>
    </w:p>
    <w:p w14:paraId="307CB140" w14:textId="77777777" w:rsidR="00585D83" w:rsidRPr="00661FE5" w:rsidRDefault="00585D83" w:rsidP="00585D83">
      <w:pPr>
        <w:pStyle w:val="NormalWeb"/>
        <w:spacing w:before="0" w:beforeAutospacing="0" w:after="0" w:afterAutospacing="0"/>
        <w:rPr>
          <w:rFonts w:ascii="Arial" w:eastAsiaTheme="minorEastAsia" w:hAnsi="Arial" w:cs="Arial"/>
          <w:sz w:val="20"/>
          <w:szCs w:val="20"/>
          <w:lang w:val="en-US" w:eastAsia="ja-JP"/>
        </w:rPr>
      </w:pPr>
      <w:r w:rsidRPr="00661FE5">
        <w:rPr>
          <w:rFonts w:ascii="Arial" w:eastAsiaTheme="minorEastAsia" w:hAnsi="Arial" w:cs="Arial"/>
          <w:sz w:val="20"/>
          <w:szCs w:val="20"/>
          <w:lang w:val="en-US" w:eastAsia="ja-JP"/>
        </w:rPr>
        <w:t xml:space="preserve"> Data processed</w:t>
      </w:r>
    </w:p>
    <w:p w14:paraId="3AA8BDA4" w14:textId="77777777" w:rsidR="00585D83" w:rsidRPr="00661FE5" w:rsidRDefault="00585D83" w:rsidP="00585D83">
      <w:pPr>
        <w:pStyle w:val="NormalWeb"/>
        <w:spacing w:before="0" w:beforeAutospacing="0" w:after="0" w:afterAutospacing="0"/>
        <w:rPr>
          <w:rFonts w:ascii="Arial" w:eastAsiaTheme="minorEastAsia" w:hAnsi="Arial" w:cs="Arial"/>
          <w:sz w:val="20"/>
          <w:szCs w:val="20"/>
          <w:lang w:val="en-US" w:eastAsia="ja-JP"/>
        </w:rPr>
      </w:pPr>
      <w:r w:rsidRPr="00661FE5">
        <w:rPr>
          <w:rFonts w:ascii="Arial" w:eastAsiaTheme="minorEastAsia" w:hAnsi="Arial" w:cs="Arial"/>
          <w:sz w:val="20"/>
          <w:szCs w:val="20"/>
          <w:lang w:val="en-US" w:eastAsia="ja-JP"/>
        </w:rPr>
        <w:t>Throughput</w:t>
      </w:r>
    </w:p>
    <w:p w14:paraId="76800ACD" w14:textId="77777777" w:rsidR="00585D83" w:rsidRPr="00661FE5" w:rsidRDefault="00585D83" w:rsidP="00585D83">
      <w:pPr>
        <w:pStyle w:val="NormalWeb"/>
        <w:spacing w:before="0" w:beforeAutospacing="0" w:after="120" w:afterAutospacing="0"/>
        <w:rPr>
          <w:rFonts w:ascii="Arial" w:eastAsiaTheme="minorEastAsia" w:hAnsi="Arial" w:cs="Arial"/>
          <w:sz w:val="20"/>
          <w:szCs w:val="20"/>
          <w:lang w:val="en-US" w:eastAsia="ja-JP"/>
        </w:rPr>
      </w:pPr>
      <w:r w:rsidRPr="00661FE5">
        <w:rPr>
          <w:rFonts w:ascii="Arial" w:eastAsiaTheme="minorEastAsia" w:hAnsi="Arial" w:cs="Arial"/>
          <w:sz w:val="20"/>
          <w:szCs w:val="20"/>
          <w:lang w:val="en-US" w:eastAsia="ja-JP"/>
        </w:rPr>
        <w:t>SNAT port utilization</w:t>
      </w:r>
    </w:p>
    <w:p w14:paraId="292B4C97" w14:textId="77777777" w:rsidR="00585D83" w:rsidRPr="00661FE5" w:rsidRDefault="00585D83" w:rsidP="00585D83">
      <w:pPr>
        <w:pStyle w:val="NormalWeb"/>
        <w:spacing w:before="0" w:beforeAutospacing="0" w:after="120" w:afterAutospacing="0"/>
        <w:rPr>
          <w:rFonts w:ascii="Arial" w:hAnsi="Arial"/>
          <w:sz w:val="20"/>
          <w:lang w:val="en-US"/>
        </w:rPr>
      </w:pPr>
    </w:p>
    <w:p w14:paraId="7D2608E7" w14:textId="77777777" w:rsidR="00585D83" w:rsidRPr="00661FE5" w:rsidRDefault="00585D83" w:rsidP="00585D83">
      <w:pPr>
        <w:pStyle w:val="Titre5"/>
        <w:rPr>
          <w:lang w:val="en-US"/>
        </w:rPr>
      </w:pPr>
      <w:r w:rsidRPr="00661FE5">
        <w:rPr>
          <w:lang w:val="en-US"/>
        </w:rPr>
        <w:t>Backup and restore</w:t>
      </w:r>
    </w:p>
    <w:p w14:paraId="37309422" w14:textId="77777777" w:rsidR="00585D83" w:rsidRPr="00661FE5" w:rsidRDefault="00585D83" w:rsidP="00585D83">
      <w:pPr>
        <w:pStyle w:val="Pucesniv4"/>
        <w:rPr>
          <w:lang w:val="en-US"/>
        </w:rPr>
      </w:pPr>
      <w:r w:rsidRPr="00661FE5">
        <w:rPr>
          <w:lang w:val="en-US"/>
        </w:rPr>
        <w:t>Data backup and restore</w:t>
      </w:r>
    </w:p>
    <w:p w14:paraId="5DAFACE6" w14:textId="77777777" w:rsidR="00585D83" w:rsidRPr="00661FE5" w:rsidRDefault="00585D83" w:rsidP="00585D83">
      <w:pPr>
        <w:rPr>
          <w:lang w:val="en-US"/>
        </w:rPr>
      </w:pPr>
      <w:r w:rsidRPr="00661FE5">
        <w:rPr>
          <w:lang w:val="en-US"/>
        </w:rPr>
        <w:t>On demand export of rules in JSON format file</w:t>
      </w:r>
    </w:p>
    <w:p w14:paraId="3788D783" w14:textId="77777777" w:rsidR="00585D83" w:rsidRPr="00661FE5" w:rsidRDefault="00585D83" w:rsidP="00585D83">
      <w:pPr>
        <w:pStyle w:val="Pucesniv4"/>
        <w:rPr>
          <w:lang w:val="en-US"/>
        </w:rPr>
      </w:pPr>
      <w:r w:rsidRPr="00661FE5">
        <w:rPr>
          <w:lang w:val="en-US"/>
        </w:rPr>
        <w:t>Service restore</w:t>
      </w:r>
    </w:p>
    <w:p w14:paraId="17C07BE8" w14:textId="77777777" w:rsidR="00585D83" w:rsidRPr="00661FE5" w:rsidRDefault="00585D83" w:rsidP="00585D83">
      <w:pPr>
        <w:rPr>
          <w:lang w:val="en-US"/>
        </w:rPr>
      </w:pPr>
      <w:r w:rsidRPr="00FE3B5B">
        <w:rPr>
          <w:lang w:val="en-US"/>
        </w:rPr>
        <w:t xml:space="preserve">The Continuous Deployment chain is used to redeploy the Firewall from the configuration file of reference for production environment committed in the </w:t>
      </w:r>
      <w:r>
        <w:rPr>
          <w:lang w:val="en-US"/>
        </w:rPr>
        <w:t>Git</w:t>
      </w:r>
      <w:r w:rsidRPr="00FE3B5B">
        <w:rPr>
          <w:lang w:val="en-US"/>
        </w:rPr>
        <w:t>.</w:t>
      </w:r>
      <w:r w:rsidRPr="00661FE5">
        <w:rPr>
          <w:lang w:val="en-US"/>
        </w:rPr>
        <w:t xml:space="preserve"> </w:t>
      </w:r>
    </w:p>
    <w:p w14:paraId="4E5E396A" w14:textId="77777777" w:rsidR="00585D83" w:rsidRPr="00661FE5" w:rsidRDefault="00585D83" w:rsidP="00585D83">
      <w:pPr>
        <w:rPr>
          <w:lang w:val="en-US"/>
        </w:rPr>
      </w:pPr>
    </w:p>
    <w:p w14:paraId="0FCD71F3" w14:textId="77777777" w:rsidR="00585D83" w:rsidRPr="00661FE5" w:rsidRDefault="00585D83" w:rsidP="00585D83">
      <w:pPr>
        <w:pStyle w:val="Titre5"/>
        <w:rPr>
          <w:lang w:val="en-US"/>
        </w:rPr>
      </w:pPr>
      <w:r w:rsidRPr="00661FE5">
        <w:rPr>
          <w:lang w:val="en-US"/>
        </w:rPr>
        <w:t>Azure SLA High Availability and Disaster Recovery inter-region</w:t>
      </w:r>
    </w:p>
    <w:p w14:paraId="579933F8" w14:textId="77777777" w:rsidR="00585D83" w:rsidRDefault="00585D83" w:rsidP="00585D83">
      <w:pPr>
        <w:rPr>
          <w:lang w:val="en-US"/>
        </w:rPr>
      </w:pPr>
      <w:r w:rsidRPr="00661FE5">
        <w:rPr>
          <w:lang w:val="en-US"/>
        </w:rPr>
        <w:t>Azure Firewall can be configured during deployment to span multiple Availability Zones for increased Availability</w:t>
      </w:r>
      <w:r>
        <w:rPr>
          <w:lang w:val="en-US"/>
        </w:rPr>
        <w:t xml:space="preserve"> depending on design Scope of Work.</w:t>
      </w:r>
    </w:p>
    <w:p w14:paraId="2B6B8FE1" w14:textId="77777777" w:rsidR="00585D83" w:rsidRDefault="00585D83" w:rsidP="00585D83">
      <w:pPr>
        <w:rPr>
          <w:lang w:val="en-US"/>
        </w:rPr>
      </w:pPr>
    </w:p>
    <w:p w14:paraId="587B7BF6" w14:textId="77777777" w:rsidR="00585D83" w:rsidRPr="00661FE5" w:rsidRDefault="00585D83" w:rsidP="00585D83">
      <w:pPr>
        <w:pStyle w:val="Titre5"/>
        <w:rPr>
          <w:lang w:val="en-US"/>
        </w:rPr>
      </w:pPr>
      <w:r>
        <w:rPr>
          <w:lang w:val="en-US"/>
        </w:rPr>
        <w:t>Network and security managed services</w:t>
      </w:r>
    </w:p>
    <w:p w14:paraId="144F6250" w14:textId="77777777" w:rsidR="00585D83" w:rsidRPr="00D318F9" w:rsidRDefault="00585D83" w:rsidP="00585D83">
      <w:pPr>
        <w:pStyle w:val="NormalWeb"/>
        <w:rPr>
          <w:rFonts w:ascii="Arial" w:hAnsi="Arial"/>
          <w:sz w:val="20"/>
          <w:lang w:val="en-US"/>
        </w:rPr>
      </w:pPr>
      <w:r>
        <w:rPr>
          <w:rFonts w:ascii="Arial" w:hAnsi="Arial"/>
          <w:sz w:val="20"/>
          <w:lang w:val="en-US"/>
        </w:rPr>
        <w:t>Additional Network and Security Managed services might be added optionally depending on Scope of Work.</w:t>
      </w:r>
    </w:p>
    <w:p w14:paraId="447B57A7" w14:textId="77777777" w:rsidR="00585D83" w:rsidRPr="00661FE5" w:rsidRDefault="00585D83" w:rsidP="00585D83">
      <w:pPr>
        <w:pStyle w:val="Titre3"/>
        <w:rPr>
          <w:lang w:val="en-US"/>
        </w:rPr>
      </w:pPr>
      <w:bookmarkStart w:id="478" w:name="_Toc123118892"/>
      <w:r w:rsidRPr="00661FE5">
        <w:rPr>
          <w:lang w:val="en-US"/>
        </w:rPr>
        <w:t>Charging model</w:t>
      </w:r>
      <w:bookmarkEnd w:id="478"/>
    </w:p>
    <w:tbl>
      <w:tblPr>
        <w:tblStyle w:val="MediumShading1-Accent61"/>
        <w:tblW w:w="7388" w:type="dxa"/>
        <w:tblLook w:val="04A0" w:firstRow="1" w:lastRow="0" w:firstColumn="1" w:lastColumn="0" w:noHBand="0" w:noVBand="1"/>
      </w:tblPr>
      <w:tblGrid>
        <w:gridCol w:w="7388"/>
      </w:tblGrid>
      <w:tr w:rsidR="00585D83" w:rsidRPr="00661FE5" w14:paraId="51C25817" w14:textId="77777777" w:rsidTr="005E2A92">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388" w:type="dxa"/>
            <w:noWrap/>
            <w:hideMark/>
          </w:tcPr>
          <w:p w14:paraId="4ADE6B2C"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322CE8F0" w14:textId="77777777" w:rsidTr="005E2A9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388" w:type="dxa"/>
            <w:noWrap/>
            <w:hideMark/>
          </w:tcPr>
          <w:p w14:paraId="27BA53C8" w14:textId="77777777" w:rsidR="00585D83" w:rsidRPr="00661FE5" w:rsidRDefault="00585D83" w:rsidP="005E2A92">
            <w:pPr>
              <w:rPr>
                <w:b w:val="0"/>
                <w:lang w:val="en-US"/>
              </w:rPr>
            </w:pPr>
            <w:r w:rsidRPr="00661FE5">
              <w:rPr>
                <w:b w:val="0"/>
                <w:lang w:val="en-US"/>
              </w:rPr>
              <w:t xml:space="preserve">Per </w:t>
            </w:r>
            <w:r>
              <w:rPr>
                <w:b w:val="0"/>
                <w:lang w:val="en-US"/>
              </w:rPr>
              <w:t>pack of 30 rules in Azure Firewall</w:t>
            </w:r>
          </w:p>
        </w:tc>
      </w:tr>
    </w:tbl>
    <w:p w14:paraId="7FF10B63" w14:textId="77777777" w:rsidR="00585D83" w:rsidRPr="00661FE5" w:rsidRDefault="00585D83" w:rsidP="00585D83">
      <w:pPr>
        <w:pStyle w:val="Titre3"/>
        <w:rPr>
          <w:lang w:val="en-US"/>
        </w:rPr>
      </w:pPr>
      <w:bookmarkStart w:id="479" w:name="_Toc123118893"/>
      <w:r w:rsidRPr="00661FE5">
        <w:rPr>
          <w:lang w:val="en-US"/>
        </w:rPr>
        <w:t>Changes catalogue – in Tokens, per act</w:t>
      </w:r>
      <w:bookmarkEnd w:id="479"/>
    </w:p>
    <w:tbl>
      <w:tblPr>
        <w:tblStyle w:val="MediumShading1-Accent61"/>
        <w:tblW w:w="7366" w:type="dxa"/>
        <w:tblLook w:val="04A0" w:firstRow="1" w:lastRow="0" w:firstColumn="1" w:lastColumn="0" w:noHBand="0" w:noVBand="1"/>
      </w:tblPr>
      <w:tblGrid>
        <w:gridCol w:w="5208"/>
        <w:gridCol w:w="2158"/>
      </w:tblGrid>
      <w:tr w:rsidR="00585D83" w:rsidRPr="00661FE5" w14:paraId="4DF42BD5"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5D4ECAC0"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32C51645"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22968DD2"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shd w:val="clear" w:color="auto" w:fill="auto"/>
            <w:hideMark/>
          </w:tcPr>
          <w:p w14:paraId="2B427142" w14:textId="77777777" w:rsidR="00585D83" w:rsidRPr="00661FE5" w:rsidRDefault="00585D83" w:rsidP="005E2A92">
            <w:pPr>
              <w:rPr>
                <w:b w:val="0"/>
                <w:lang w:val="en-US"/>
              </w:rPr>
            </w:pPr>
            <w:r>
              <w:rPr>
                <w:b w:val="0"/>
                <w:lang w:val="en-US"/>
              </w:rPr>
              <w:t>Add</w:t>
            </w:r>
            <w:r w:rsidRPr="00661FE5">
              <w:rPr>
                <w:b w:val="0"/>
                <w:lang w:val="en-US"/>
              </w:rPr>
              <w:t xml:space="preserve"> / modify / delete rules</w:t>
            </w:r>
            <w:r>
              <w:rPr>
                <w:b w:val="0"/>
                <w:lang w:val="en-US"/>
              </w:rPr>
              <w:t xml:space="preserve"> or NAT (up to 5 rules)</w:t>
            </w:r>
          </w:p>
        </w:tc>
        <w:tc>
          <w:tcPr>
            <w:tcW w:w="2158" w:type="dxa"/>
            <w:shd w:val="clear" w:color="auto" w:fill="auto"/>
            <w:hideMark/>
          </w:tcPr>
          <w:p w14:paraId="2EFFB384"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Pr="00FE3B5B">
              <w:rPr>
                <w:lang w:val="en-US"/>
              </w:rPr>
              <w:t xml:space="preserve"> token</w:t>
            </w:r>
          </w:p>
        </w:tc>
      </w:tr>
      <w:tr w:rsidR="00585D83" w:rsidRPr="00661FE5" w14:paraId="36FD5692"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04CB73FB" w14:textId="77777777" w:rsidR="00585D83" w:rsidRPr="00661FE5" w:rsidRDefault="00585D83" w:rsidP="005E2A92">
            <w:pPr>
              <w:rPr>
                <w:b w:val="0"/>
                <w:lang w:val="en-US"/>
              </w:rPr>
            </w:pPr>
            <w:r w:rsidRPr="00661FE5">
              <w:rPr>
                <w:b w:val="0"/>
                <w:lang w:val="en-US"/>
              </w:rPr>
              <w:t>Other changes</w:t>
            </w:r>
          </w:p>
        </w:tc>
        <w:tc>
          <w:tcPr>
            <w:tcW w:w="2158" w:type="dxa"/>
          </w:tcPr>
          <w:p w14:paraId="0C2D0AA0"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2FEEEC97" w14:textId="77777777" w:rsidR="00585D83" w:rsidRDefault="00585D83" w:rsidP="00585D83">
      <w:pPr>
        <w:rPr>
          <w:lang w:val="en-US"/>
        </w:rPr>
      </w:pPr>
    </w:p>
    <w:p w14:paraId="7BF7369E" w14:textId="77777777" w:rsidR="00585D83" w:rsidRPr="00661FE5" w:rsidRDefault="00585D83" w:rsidP="00585D83">
      <w:pPr>
        <w:pStyle w:val="Titre2"/>
        <w:rPr>
          <w:lang w:val="en-US"/>
        </w:rPr>
      </w:pPr>
      <w:bookmarkStart w:id="480" w:name="_Toc123118894"/>
      <w:r>
        <w:rPr>
          <w:lang w:val="en-US"/>
        </w:rPr>
        <w:t>Azure Function</w:t>
      </w:r>
      <w:bookmarkEnd w:id="480"/>
    </w:p>
    <w:p w14:paraId="55F73C77" w14:textId="77777777" w:rsidR="00585D83" w:rsidRPr="00661FE5" w:rsidRDefault="00585D83" w:rsidP="00585D83">
      <w:pPr>
        <w:pStyle w:val="Titre3"/>
        <w:rPr>
          <w:lang w:val="en-US"/>
        </w:rPr>
      </w:pPr>
      <w:bookmarkStart w:id="481" w:name="_Toc123118895"/>
      <w:r w:rsidRPr="00661FE5">
        <w:rPr>
          <w:lang w:val="en-US"/>
        </w:rPr>
        <w:t>Description</w:t>
      </w:r>
      <w:bookmarkEnd w:id="481"/>
    </w:p>
    <w:p w14:paraId="08D77ED2" w14:textId="77777777" w:rsidR="00585D83" w:rsidRPr="00661FE5"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 xml:space="preserve">Azure </w:t>
      </w:r>
      <w:r>
        <w:rPr>
          <w:rFonts w:ascii="Arial" w:hAnsi="Arial"/>
          <w:sz w:val="18"/>
          <w:szCs w:val="18"/>
          <w:lang w:val="en-US"/>
        </w:rPr>
        <w:t>Function p</w:t>
      </w:r>
      <w:r w:rsidRPr="00F7420E">
        <w:rPr>
          <w:rFonts w:ascii="Arial" w:hAnsi="Arial"/>
          <w:sz w:val="18"/>
          <w:szCs w:val="18"/>
          <w:lang w:val="en-US"/>
        </w:rPr>
        <w:t>rocess</w:t>
      </w:r>
      <w:r>
        <w:rPr>
          <w:rFonts w:ascii="Arial" w:hAnsi="Arial"/>
          <w:sz w:val="18"/>
          <w:szCs w:val="18"/>
          <w:lang w:val="en-US"/>
        </w:rPr>
        <w:t>es</w:t>
      </w:r>
      <w:r w:rsidRPr="00F7420E">
        <w:rPr>
          <w:rFonts w:ascii="Arial" w:hAnsi="Arial"/>
          <w:sz w:val="18"/>
          <w:szCs w:val="18"/>
          <w:lang w:val="en-US"/>
        </w:rPr>
        <w:t xml:space="preserve"> events with serverless code</w:t>
      </w:r>
    </w:p>
    <w:p w14:paraId="4E28ECBE" w14:textId="77777777" w:rsidR="00585D83" w:rsidRPr="00661FE5" w:rsidRDefault="00585D83" w:rsidP="00585D83">
      <w:pPr>
        <w:pStyle w:val="Titre3"/>
        <w:rPr>
          <w:lang w:val="en-US"/>
        </w:rPr>
      </w:pPr>
      <w:bookmarkStart w:id="482" w:name="_Toc123118896"/>
      <w:r w:rsidRPr="00661FE5">
        <w:rPr>
          <w:lang w:val="en-US"/>
        </w:rPr>
        <w:t>Build to run service included in the OTC</w:t>
      </w:r>
      <w:bookmarkEnd w:id="482"/>
    </w:p>
    <w:p w14:paraId="130F268B" w14:textId="77777777" w:rsidR="00585D83" w:rsidRPr="00661FE5" w:rsidRDefault="00585D83" w:rsidP="00585D83">
      <w:pPr>
        <w:pStyle w:val="Titre5"/>
        <w:rPr>
          <w:lang w:val="en-US"/>
        </w:rPr>
      </w:pPr>
      <w:r w:rsidRPr="00661FE5">
        <w:rPr>
          <w:lang w:val="en-US"/>
        </w:rPr>
        <w:t>Build service pre-requisite</w:t>
      </w:r>
    </w:p>
    <w:p w14:paraId="47465D17"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716E16D7" w14:textId="77777777" w:rsidR="00585D83" w:rsidRPr="00FE3B5B" w:rsidRDefault="00585D83" w:rsidP="00585D83">
      <w:pPr>
        <w:pStyle w:val="Titre5"/>
        <w:rPr>
          <w:lang w:val="en-US"/>
        </w:rPr>
      </w:pPr>
      <w:r w:rsidRPr="00FE3B5B">
        <w:rPr>
          <w:lang w:val="en-US"/>
        </w:rPr>
        <w:t>Build to run service</w:t>
      </w:r>
    </w:p>
    <w:p w14:paraId="276F2DFE"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p>
    <w:p w14:paraId="6F4434B9" w14:textId="77777777" w:rsidR="00585D83" w:rsidRPr="00661FE5" w:rsidRDefault="00585D83" w:rsidP="00585D83">
      <w:pPr>
        <w:pStyle w:val="Titre3"/>
        <w:rPr>
          <w:lang w:val="en-US"/>
        </w:rPr>
      </w:pPr>
      <w:bookmarkStart w:id="483" w:name="_Toc123118897"/>
      <w:r w:rsidRPr="00661FE5">
        <w:rPr>
          <w:lang w:val="en-US"/>
        </w:rPr>
        <w:t>RUN services included in the MRC</w:t>
      </w:r>
      <w:bookmarkEnd w:id="483"/>
    </w:p>
    <w:p w14:paraId="26A79A0A" w14:textId="77777777" w:rsidR="00585D83" w:rsidRPr="00661FE5" w:rsidRDefault="00585D83" w:rsidP="00585D83">
      <w:pPr>
        <w:pStyle w:val="Titre5"/>
        <w:rPr>
          <w:lang w:val="en-US"/>
        </w:rPr>
      </w:pPr>
      <w:r w:rsidRPr="00661FE5">
        <w:rPr>
          <w:lang w:val="en-US"/>
        </w:rPr>
        <w:t>Run service pre-requisite</w:t>
      </w:r>
    </w:p>
    <w:p w14:paraId="06CD3CCA"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w:t>
      </w:r>
      <w:r>
        <w:rPr>
          <w:lang w:val="en-US"/>
        </w:rPr>
        <w:t>code of the Function</w:t>
      </w:r>
      <w:r w:rsidRPr="00661FE5">
        <w:rPr>
          <w:lang w:val="en-US"/>
        </w:rPr>
        <w:t>.</w:t>
      </w:r>
    </w:p>
    <w:p w14:paraId="0AA1CBFB"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7C1B114E" w14:textId="77777777" w:rsidR="00585D83" w:rsidRPr="00661FE5" w:rsidRDefault="00585D83" w:rsidP="00585D83">
      <w:pPr>
        <w:pStyle w:val="Titre5"/>
        <w:rPr>
          <w:lang w:val="en-US"/>
        </w:rPr>
      </w:pPr>
      <w:r w:rsidRPr="00661FE5">
        <w:rPr>
          <w:lang w:val="en-US"/>
        </w:rPr>
        <w:t>Co-manage option</w:t>
      </w:r>
    </w:p>
    <w:p w14:paraId="3573D539" w14:textId="77777777" w:rsidR="00585D83" w:rsidRPr="00661FE5" w:rsidRDefault="00585D83" w:rsidP="00585D83">
      <w:pPr>
        <w:rPr>
          <w:lang w:val="en-US"/>
        </w:rPr>
      </w:pPr>
      <w:r>
        <w:rPr>
          <w:lang w:val="en-US"/>
        </w:rPr>
        <w:t>TBD</w:t>
      </w:r>
    </w:p>
    <w:p w14:paraId="37C7B729" w14:textId="77777777" w:rsidR="00585D83" w:rsidRPr="00661FE5" w:rsidRDefault="00585D83" w:rsidP="00585D83">
      <w:pPr>
        <w:pStyle w:val="Titre5"/>
        <w:rPr>
          <w:lang w:val="en-US"/>
        </w:rPr>
      </w:pPr>
      <w:r>
        <w:rPr>
          <w:lang w:val="en-US"/>
        </w:rPr>
        <w:t>KPI</w:t>
      </w:r>
    </w:p>
    <w:p w14:paraId="03CA765E"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KPIs:</w:t>
      </w:r>
    </w:p>
    <w:p w14:paraId="092B98CB" w14:textId="77777777" w:rsidR="00585D83" w:rsidRPr="00F7420E"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 xml:space="preserve">Response Time </w:t>
      </w:r>
    </w:p>
    <w:p w14:paraId="68915067" w14:textId="77777777" w:rsidR="00585D83" w:rsidRPr="00F7420E"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Average memory working set</w:t>
      </w:r>
    </w:p>
    <w:p w14:paraId="29C66326" w14:textId="77777777" w:rsidR="00585D83" w:rsidRPr="00F7420E"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Function execution count</w:t>
      </w:r>
    </w:p>
    <w:p w14:paraId="3AD67994" w14:textId="77777777" w:rsidR="00585D83" w:rsidRPr="00F7420E"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Function execution unit</w:t>
      </w:r>
    </w:p>
    <w:p w14:paraId="5102F543" w14:textId="77777777" w:rsidR="00585D83" w:rsidRPr="00F7420E"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 xml:space="preserve">Data In </w:t>
      </w:r>
    </w:p>
    <w:p w14:paraId="7987E4A7" w14:textId="77777777" w:rsidR="00585D83" w:rsidRPr="00F7420E"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 xml:space="preserve">Data Out </w:t>
      </w:r>
    </w:p>
    <w:p w14:paraId="6D5BC849" w14:textId="77777777" w:rsidR="00585D83" w:rsidRPr="00F7420E"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 xml:space="preserve">Health Check Status </w:t>
      </w:r>
    </w:p>
    <w:p w14:paraId="751F8ED4" w14:textId="77777777" w:rsidR="00585D83" w:rsidRPr="00F7420E"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 xml:space="preserve">Requests </w:t>
      </w:r>
    </w:p>
    <w:p w14:paraId="56B75406" w14:textId="77777777" w:rsidR="00585D83" w:rsidRPr="00F7420E"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 xml:space="preserve">Thread Count </w:t>
      </w:r>
    </w:p>
    <w:p w14:paraId="521F5181" w14:textId="77777777" w:rsidR="00585D83" w:rsidRDefault="00585D83" w:rsidP="00585D83">
      <w:pPr>
        <w:pStyle w:val="NormalWeb"/>
        <w:numPr>
          <w:ilvl w:val="0"/>
          <w:numId w:val="58"/>
        </w:numPr>
        <w:shd w:val="clear" w:color="auto" w:fill="FFFFFF"/>
        <w:rPr>
          <w:rFonts w:ascii="Arial" w:hAnsi="Arial"/>
          <w:sz w:val="18"/>
          <w:szCs w:val="18"/>
          <w:lang w:val="en-US"/>
        </w:rPr>
      </w:pPr>
      <w:r w:rsidRPr="00F7420E">
        <w:rPr>
          <w:rFonts w:ascii="Arial" w:hAnsi="Arial"/>
          <w:sz w:val="18"/>
          <w:szCs w:val="18"/>
          <w:lang w:val="en-US"/>
        </w:rPr>
        <w:t>Other azure metrics on demand</w:t>
      </w:r>
    </w:p>
    <w:p w14:paraId="1686AE36" w14:textId="77777777" w:rsidR="00585D83" w:rsidRPr="00661FE5" w:rsidRDefault="00585D83" w:rsidP="00585D83">
      <w:pPr>
        <w:pStyle w:val="Titre5"/>
        <w:rPr>
          <w:lang w:val="en-US"/>
        </w:rPr>
      </w:pPr>
      <w:r>
        <w:rPr>
          <w:lang w:val="en-US"/>
        </w:rPr>
        <w:t>A</w:t>
      </w:r>
      <w:r w:rsidRPr="00661FE5">
        <w:rPr>
          <w:lang w:val="en-US"/>
        </w:rPr>
        <w:t>lert</w:t>
      </w:r>
      <w:r w:rsidRPr="00661FE5">
        <w:rPr>
          <w:bCs/>
          <w:lang w:val="en-US"/>
        </w:rPr>
        <w:t>s</w:t>
      </w:r>
      <w:r w:rsidRPr="00661FE5">
        <w:rPr>
          <w:lang w:val="en-US"/>
        </w:rPr>
        <w:t xml:space="preserve"> </w:t>
      </w:r>
    </w:p>
    <w:p w14:paraId="47D61A1E" w14:textId="77777777" w:rsidR="00585D83" w:rsidRPr="00661FE5" w:rsidRDefault="00585D83" w:rsidP="00585D83">
      <w:pPr>
        <w:pStyle w:val="NormalWeb"/>
        <w:shd w:val="clear" w:color="auto" w:fill="FFFFFF"/>
        <w:rPr>
          <w:rFonts w:ascii="Arial" w:hAnsi="Arial"/>
          <w:sz w:val="18"/>
          <w:szCs w:val="18"/>
          <w:lang w:val="en-US"/>
        </w:rPr>
      </w:pPr>
      <w:r w:rsidRPr="00F7420E">
        <w:rPr>
          <w:rFonts w:ascii="Arial" w:hAnsi="Arial"/>
          <w:sz w:val="18"/>
          <w:szCs w:val="18"/>
          <w:lang w:val="en-US"/>
        </w:rPr>
        <w:t xml:space="preserve">By default no, customized alerting can be added </w:t>
      </w:r>
      <w:r>
        <w:rPr>
          <w:rFonts w:ascii="Arial" w:hAnsi="Arial"/>
          <w:sz w:val="18"/>
          <w:szCs w:val="18"/>
          <w:lang w:val="en-US"/>
        </w:rPr>
        <w:t>as an option based on customer needs.</w:t>
      </w:r>
    </w:p>
    <w:p w14:paraId="7BB4DC31" w14:textId="77777777" w:rsidR="00585D83" w:rsidRPr="00661FE5" w:rsidRDefault="00585D83" w:rsidP="00585D83">
      <w:pPr>
        <w:pStyle w:val="Titre5"/>
        <w:rPr>
          <w:lang w:val="en-US"/>
        </w:rPr>
      </w:pPr>
      <w:r w:rsidRPr="00661FE5">
        <w:rPr>
          <w:lang w:val="en-US"/>
        </w:rPr>
        <w:t>Backup and restore</w:t>
      </w:r>
    </w:p>
    <w:p w14:paraId="64704832" w14:textId="77777777" w:rsidR="00585D83" w:rsidRPr="00661FE5" w:rsidRDefault="00585D83" w:rsidP="00585D83">
      <w:pPr>
        <w:pStyle w:val="Pucesniv4"/>
        <w:rPr>
          <w:lang w:val="en-US"/>
        </w:rPr>
      </w:pPr>
      <w:r w:rsidRPr="00661FE5">
        <w:rPr>
          <w:lang w:val="en-US"/>
        </w:rPr>
        <w:t>Data backup and restore</w:t>
      </w:r>
    </w:p>
    <w:p w14:paraId="428EA4DE" w14:textId="77777777" w:rsidR="00585D83" w:rsidRPr="00661FE5" w:rsidRDefault="00585D83" w:rsidP="00585D83">
      <w:pPr>
        <w:rPr>
          <w:lang w:val="en-US"/>
        </w:rPr>
      </w:pPr>
      <w:r>
        <w:rPr>
          <w:lang w:val="en-US"/>
        </w:rPr>
        <w:t>Backup is not used by default</w:t>
      </w:r>
      <w:r w:rsidRPr="00661FE5">
        <w:rPr>
          <w:lang w:val="en-US"/>
        </w:rPr>
        <w:t>.</w:t>
      </w:r>
    </w:p>
    <w:p w14:paraId="7557B867" w14:textId="77777777" w:rsidR="00585D83" w:rsidRPr="00661FE5" w:rsidRDefault="00585D83" w:rsidP="00585D83">
      <w:pPr>
        <w:pStyle w:val="Pucesniv4"/>
        <w:rPr>
          <w:lang w:val="en-US"/>
        </w:rPr>
      </w:pPr>
      <w:r w:rsidRPr="00661FE5">
        <w:rPr>
          <w:lang w:val="en-US"/>
        </w:rPr>
        <w:t>Service restore</w:t>
      </w:r>
    </w:p>
    <w:p w14:paraId="414A4CDE" w14:textId="77777777" w:rsidR="00585D83" w:rsidRPr="00661FE5" w:rsidRDefault="00585D83" w:rsidP="00585D83">
      <w:pPr>
        <w:rPr>
          <w:lang w:val="en-US"/>
        </w:rPr>
      </w:pPr>
      <w:r>
        <w:rPr>
          <w:lang w:val="en-US"/>
        </w:rPr>
        <w:t xml:space="preserve">By default, the Function source code in the GIT is the referential and the </w:t>
      </w:r>
      <w:r w:rsidRPr="00661FE5">
        <w:rPr>
          <w:lang w:val="en-US"/>
        </w:rPr>
        <w:t xml:space="preserve">Continuous Deployment chain </w:t>
      </w:r>
      <w:r>
        <w:rPr>
          <w:lang w:val="en-US"/>
        </w:rPr>
        <w:t>workflow is used to deploy it. Shall a problem occur on a Function, t</w:t>
      </w:r>
      <w:r w:rsidRPr="00661FE5">
        <w:rPr>
          <w:lang w:val="en-US"/>
        </w:rPr>
        <w:t xml:space="preserve">he Continuous Deployment chain is used to redeploy the </w:t>
      </w:r>
      <w:r>
        <w:rPr>
          <w:lang w:val="en-US"/>
        </w:rPr>
        <w:t>Function from the version of reference in the GIT</w:t>
      </w:r>
      <w:r w:rsidRPr="00661FE5">
        <w:rPr>
          <w:lang w:val="en-US"/>
        </w:rPr>
        <w:t xml:space="preserve">. </w:t>
      </w:r>
    </w:p>
    <w:p w14:paraId="5A73A774" w14:textId="77777777" w:rsidR="00585D83" w:rsidRPr="00661FE5" w:rsidRDefault="00585D83" w:rsidP="00585D83">
      <w:pPr>
        <w:pStyle w:val="Titre5"/>
        <w:rPr>
          <w:lang w:val="en-US"/>
        </w:rPr>
      </w:pPr>
      <w:r>
        <w:rPr>
          <w:lang w:val="en-US"/>
        </w:rPr>
        <w:t>Azure SLA High Availability</w:t>
      </w:r>
    </w:p>
    <w:p w14:paraId="21EBFFEF" w14:textId="77777777" w:rsidR="00585D83" w:rsidRPr="00661FE5" w:rsidRDefault="00585D83" w:rsidP="00585D83">
      <w:pPr>
        <w:pStyle w:val="NormalWeb"/>
        <w:shd w:val="clear" w:color="auto" w:fill="FFFFFF"/>
        <w:rPr>
          <w:rFonts w:ascii="Arial" w:hAnsi="Arial"/>
          <w:sz w:val="18"/>
          <w:szCs w:val="18"/>
          <w:lang w:val="en-US"/>
        </w:rPr>
      </w:pPr>
      <w:r w:rsidRPr="00F7420E">
        <w:rPr>
          <w:rFonts w:ascii="Arial" w:hAnsi="Arial"/>
          <w:sz w:val="18"/>
          <w:szCs w:val="18"/>
          <w:lang w:val="en-US"/>
        </w:rPr>
        <w:t>HA and non HA are provided by Azure depending on the design and service parameter configuration</w:t>
      </w:r>
      <w:r>
        <w:rPr>
          <w:rFonts w:ascii="Arial" w:hAnsi="Arial"/>
          <w:sz w:val="18"/>
          <w:szCs w:val="18"/>
          <w:lang w:val="en-US"/>
        </w:rPr>
        <w:t xml:space="preserve"> as per design Scope Of Work.</w:t>
      </w:r>
    </w:p>
    <w:p w14:paraId="75C631C9" w14:textId="77777777" w:rsidR="00585D83" w:rsidRPr="00661FE5" w:rsidRDefault="00585D83" w:rsidP="00585D83">
      <w:pPr>
        <w:pStyle w:val="Titre5"/>
        <w:rPr>
          <w:lang w:val="en-US"/>
        </w:rPr>
      </w:pPr>
      <w:r w:rsidRPr="00661FE5">
        <w:rPr>
          <w:lang w:val="en-US"/>
        </w:rPr>
        <w:t>Disaster Recovery inter-region</w:t>
      </w:r>
    </w:p>
    <w:p w14:paraId="4F70F48A"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 xml:space="preserve">In the design Scope Of Work, </w:t>
      </w:r>
      <w:r w:rsidRPr="00F7420E">
        <w:rPr>
          <w:rFonts w:ascii="Arial" w:hAnsi="Arial"/>
          <w:sz w:val="18"/>
          <w:szCs w:val="18"/>
          <w:lang w:val="en-US"/>
        </w:rPr>
        <w:t>customer can request HA inter-region to</w:t>
      </w:r>
      <w:r>
        <w:rPr>
          <w:rFonts w:ascii="Arial" w:hAnsi="Arial"/>
          <w:sz w:val="18"/>
          <w:szCs w:val="18"/>
          <w:lang w:val="en-US"/>
        </w:rPr>
        <w:t xml:space="preserve"> be configured to protect again</w:t>
      </w:r>
      <w:r w:rsidRPr="00F7420E">
        <w:rPr>
          <w:rFonts w:ascii="Arial" w:hAnsi="Arial"/>
          <w:sz w:val="18"/>
          <w:szCs w:val="18"/>
          <w:lang w:val="en-US"/>
        </w:rPr>
        <w:t>st region loss</w:t>
      </w:r>
      <w:r>
        <w:rPr>
          <w:rFonts w:ascii="Arial" w:hAnsi="Arial"/>
          <w:sz w:val="18"/>
          <w:szCs w:val="18"/>
          <w:lang w:val="en-US"/>
        </w:rPr>
        <w:t>.</w:t>
      </w:r>
    </w:p>
    <w:p w14:paraId="3B622A2D" w14:textId="77777777" w:rsidR="00585D83" w:rsidRPr="00661FE5" w:rsidRDefault="00585D83" w:rsidP="00585D83">
      <w:pPr>
        <w:pStyle w:val="Titre3"/>
        <w:rPr>
          <w:lang w:val="en-US"/>
        </w:rPr>
      </w:pPr>
      <w:bookmarkStart w:id="484" w:name="_Toc123118898"/>
      <w:r w:rsidRPr="00661FE5">
        <w:rPr>
          <w:lang w:val="en-US"/>
        </w:rPr>
        <w:t>Charging model</w:t>
      </w:r>
      <w:bookmarkEnd w:id="484"/>
    </w:p>
    <w:tbl>
      <w:tblPr>
        <w:tblStyle w:val="MediumShading1-Accent61"/>
        <w:tblW w:w="7363" w:type="dxa"/>
        <w:tblLook w:val="04A0" w:firstRow="1" w:lastRow="0" w:firstColumn="1" w:lastColumn="0" w:noHBand="0" w:noVBand="1"/>
      </w:tblPr>
      <w:tblGrid>
        <w:gridCol w:w="7363"/>
      </w:tblGrid>
      <w:tr w:rsidR="00585D83" w:rsidRPr="00661FE5" w14:paraId="458CFB00" w14:textId="77777777" w:rsidTr="005E2A92">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7363" w:type="dxa"/>
            <w:noWrap/>
            <w:hideMark/>
          </w:tcPr>
          <w:p w14:paraId="3FF8C43C"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4FB73320" w14:textId="77777777" w:rsidTr="005E2A9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7363" w:type="dxa"/>
            <w:noWrap/>
            <w:hideMark/>
          </w:tcPr>
          <w:p w14:paraId="4C861A99" w14:textId="77777777" w:rsidR="00585D83" w:rsidRPr="00661FE5" w:rsidRDefault="00585D83" w:rsidP="005E2A92">
            <w:pPr>
              <w:rPr>
                <w:b w:val="0"/>
                <w:lang w:val="en-US"/>
              </w:rPr>
            </w:pPr>
            <w:r>
              <w:rPr>
                <w:b w:val="0"/>
              </w:rPr>
              <w:t>P</w:t>
            </w:r>
            <w:r w:rsidRPr="00661FE5">
              <w:rPr>
                <w:b w:val="0"/>
                <w:lang w:val="en-US"/>
              </w:rPr>
              <w:t xml:space="preserve">er </w:t>
            </w:r>
            <w:r>
              <w:rPr>
                <w:b w:val="0"/>
                <w:lang w:val="en-US"/>
              </w:rPr>
              <w:t>package of 100 lines of Function code</w:t>
            </w:r>
          </w:p>
        </w:tc>
      </w:tr>
    </w:tbl>
    <w:p w14:paraId="423140C5" w14:textId="77777777" w:rsidR="00585D83" w:rsidRPr="00661FE5" w:rsidRDefault="00585D83" w:rsidP="00585D83">
      <w:pPr>
        <w:pStyle w:val="Titre3"/>
        <w:rPr>
          <w:lang w:val="en-US"/>
        </w:rPr>
      </w:pPr>
      <w:bookmarkStart w:id="485" w:name="_Toc123118899"/>
      <w:r w:rsidRPr="00661FE5">
        <w:rPr>
          <w:lang w:val="en-US"/>
        </w:rPr>
        <w:t>Changes catalogue – in Tokens, per act</w:t>
      </w:r>
      <w:bookmarkEnd w:id="485"/>
    </w:p>
    <w:tbl>
      <w:tblPr>
        <w:tblStyle w:val="MediumShading1-Accent61"/>
        <w:tblW w:w="7234" w:type="dxa"/>
        <w:tblLook w:val="04A0" w:firstRow="1" w:lastRow="0" w:firstColumn="1" w:lastColumn="0" w:noHBand="0" w:noVBand="1"/>
      </w:tblPr>
      <w:tblGrid>
        <w:gridCol w:w="5103"/>
        <w:gridCol w:w="2131"/>
      </w:tblGrid>
      <w:tr w:rsidR="00585D83" w:rsidRPr="00661FE5" w14:paraId="43BDF8E0"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3" w:type="dxa"/>
            <w:hideMark/>
          </w:tcPr>
          <w:p w14:paraId="768E9FDA" w14:textId="77777777" w:rsidR="00585D83" w:rsidRPr="00661FE5" w:rsidRDefault="00585D83" w:rsidP="005E2A92">
            <w:pPr>
              <w:rPr>
                <w:b w:val="0"/>
                <w:bCs w:val="0"/>
                <w:lang w:val="en-US"/>
              </w:rPr>
            </w:pPr>
            <w:r w:rsidRPr="00661FE5">
              <w:rPr>
                <w:b w:val="0"/>
                <w:bCs w:val="0"/>
                <w:lang w:val="en-US"/>
              </w:rPr>
              <w:t>Changes examples</w:t>
            </w:r>
          </w:p>
        </w:tc>
        <w:tc>
          <w:tcPr>
            <w:tcW w:w="2131" w:type="dxa"/>
            <w:hideMark/>
          </w:tcPr>
          <w:p w14:paraId="589769AD"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4F8B79B9"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3" w:type="dxa"/>
            <w:hideMark/>
          </w:tcPr>
          <w:p w14:paraId="6A0179D9" w14:textId="77777777" w:rsidR="00585D83" w:rsidRPr="00661FE5" w:rsidRDefault="00585D83" w:rsidP="005E2A92">
            <w:pPr>
              <w:rPr>
                <w:b w:val="0"/>
                <w:lang w:val="en-US"/>
              </w:rPr>
            </w:pPr>
            <w:r>
              <w:rPr>
                <w:b w:val="0"/>
                <w:lang w:val="en-US"/>
              </w:rPr>
              <w:t>Activate / deactivate a function</w:t>
            </w:r>
          </w:p>
        </w:tc>
        <w:tc>
          <w:tcPr>
            <w:tcW w:w="2131" w:type="dxa"/>
            <w:hideMark/>
          </w:tcPr>
          <w:p w14:paraId="55AC56D1"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6992279E"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3" w:type="dxa"/>
            <w:hideMark/>
          </w:tcPr>
          <w:p w14:paraId="34C99A54" w14:textId="77777777" w:rsidR="00585D83" w:rsidRPr="00661FE5" w:rsidRDefault="00585D83" w:rsidP="005E2A92">
            <w:pPr>
              <w:rPr>
                <w:b w:val="0"/>
                <w:lang w:val="en-US"/>
              </w:rPr>
            </w:pPr>
            <w:r>
              <w:rPr>
                <w:b w:val="0"/>
                <w:lang w:val="en-US"/>
              </w:rPr>
              <w:t>Connect a function app to a Virtual Network</w:t>
            </w:r>
          </w:p>
        </w:tc>
        <w:tc>
          <w:tcPr>
            <w:tcW w:w="2131" w:type="dxa"/>
            <w:hideMark/>
          </w:tcPr>
          <w:p w14:paraId="3532667A"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1 token</w:t>
            </w:r>
          </w:p>
        </w:tc>
      </w:tr>
      <w:tr w:rsidR="00585D83" w:rsidRPr="00661FE5" w14:paraId="41777D49"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3" w:type="dxa"/>
          </w:tcPr>
          <w:p w14:paraId="2706B550" w14:textId="77777777" w:rsidR="00585D83" w:rsidRPr="00661FE5" w:rsidRDefault="00585D83" w:rsidP="005E2A92">
            <w:pPr>
              <w:rPr>
                <w:b w:val="0"/>
                <w:lang w:val="en-US"/>
              </w:rPr>
            </w:pPr>
            <w:r>
              <w:rPr>
                <w:b w:val="0"/>
                <w:lang w:val="en-US"/>
              </w:rPr>
              <w:t>Configure a connection string to access another resource</w:t>
            </w:r>
          </w:p>
        </w:tc>
        <w:tc>
          <w:tcPr>
            <w:tcW w:w="2131" w:type="dxa"/>
          </w:tcPr>
          <w:p w14:paraId="47667A88"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244A7AA5"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3" w:type="dxa"/>
          </w:tcPr>
          <w:p w14:paraId="200E371B" w14:textId="77777777" w:rsidR="00585D83" w:rsidRPr="00661FE5" w:rsidRDefault="00585D83" w:rsidP="005E2A92">
            <w:pPr>
              <w:rPr>
                <w:b w:val="0"/>
                <w:lang w:val="en-US"/>
              </w:rPr>
            </w:pPr>
            <w:r>
              <w:rPr>
                <w:b w:val="0"/>
                <w:lang w:val="en-US"/>
              </w:rPr>
              <w:t>Add a customer domain on Function App</w:t>
            </w:r>
          </w:p>
        </w:tc>
        <w:tc>
          <w:tcPr>
            <w:tcW w:w="2131" w:type="dxa"/>
          </w:tcPr>
          <w:p w14:paraId="5C64DBA0"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2 tokens</w:t>
            </w:r>
          </w:p>
        </w:tc>
      </w:tr>
      <w:tr w:rsidR="00585D83" w:rsidRPr="00661FE5" w14:paraId="60BA227F"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3" w:type="dxa"/>
          </w:tcPr>
          <w:p w14:paraId="584FC689" w14:textId="77777777" w:rsidR="00585D83" w:rsidRPr="00661FE5" w:rsidRDefault="00585D83" w:rsidP="005E2A92">
            <w:pPr>
              <w:rPr>
                <w:b w:val="0"/>
                <w:lang w:val="en-US"/>
              </w:rPr>
            </w:pPr>
            <w:r>
              <w:rPr>
                <w:b w:val="0"/>
                <w:lang w:val="en-US"/>
              </w:rPr>
              <w:t>Add CORS functionality</w:t>
            </w:r>
          </w:p>
        </w:tc>
        <w:tc>
          <w:tcPr>
            <w:tcW w:w="2131" w:type="dxa"/>
          </w:tcPr>
          <w:p w14:paraId="07805143"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r w:rsidR="00585D83" w:rsidRPr="00661FE5" w14:paraId="536F932D"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3" w:type="dxa"/>
          </w:tcPr>
          <w:p w14:paraId="5FCA53F4" w14:textId="77777777" w:rsidR="00585D83" w:rsidRDefault="00585D83" w:rsidP="005E2A92">
            <w:pPr>
              <w:rPr>
                <w:b w:val="0"/>
                <w:lang w:val="en-US"/>
              </w:rPr>
            </w:pPr>
            <w:r>
              <w:rPr>
                <w:b w:val="0"/>
                <w:lang w:val="en-US"/>
              </w:rPr>
              <w:t>Add SSL certificate</w:t>
            </w:r>
          </w:p>
        </w:tc>
        <w:tc>
          <w:tcPr>
            <w:tcW w:w="2131" w:type="dxa"/>
          </w:tcPr>
          <w:p w14:paraId="70038E1B"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1 token</w:t>
            </w:r>
          </w:p>
        </w:tc>
      </w:tr>
    </w:tbl>
    <w:p w14:paraId="7A6DF871" w14:textId="77777777" w:rsidR="00585D83" w:rsidRDefault="00585D83" w:rsidP="00585D83"/>
    <w:p w14:paraId="67E0F1BF" w14:textId="77777777" w:rsidR="00585D83" w:rsidRPr="00F7420E" w:rsidRDefault="00585D83" w:rsidP="00585D83"/>
    <w:p w14:paraId="3BA71F67" w14:textId="77777777" w:rsidR="00585D83" w:rsidRPr="00661FE5" w:rsidRDefault="00585D83" w:rsidP="00585D83">
      <w:pPr>
        <w:pStyle w:val="Titre2"/>
        <w:rPr>
          <w:lang w:val="en-US"/>
        </w:rPr>
      </w:pPr>
      <w:bookmarkStart w:id="486" w:name="_Toc123118900"/>
      <w:r>
        <w:rPr>
          <w:lang w:val="en-US"/>
        </w:rPr>
        <w:t>Azure storage</w:t>
      </w:r>
      <w:bookmarkEnd w:id="486"/>
    </w:p>
    <w:p w14:paraId="156C854B" w14:textId="77777777" w:rsidR="00585D83" w:rsidRPr="00661FE5" w:rsidRDefault="00585D83" w:rsidP="00585D83">
      <w:pPr>
        <w:pStyle w:val="Titre3"/>
        <w:rPr>
          <w:lang w:val="en-US"/>
        </w:rPr>
      </w:pPr>
      <w:bookmarkStart w:id="487" w:name="_Toc123118901"/>
      <w:r w:rsidRPr="00661FE5">
        <w:rPr>
          <w:lang w:val="en-US"/>
        </w:rPr>
        <w:t>Description</w:t>
      </w:r>
      <w:bookmarkEnd w:id="487"/>
    </w:p>
    <w:p w14:paraId="7F423DAC" w14:textId="77777777" w:rsidR="00585D83" w:rsidRPr="00661FE5" w:rsidRDefault="00585D83" w:rsidP="00585D83">
      <w:pPr>
        <w:pStyle w:val="NormalWeb"/>
        <w:shd w:val="clear" w:color="auto" w:fill="FFFFFF"/>
        <w:rPr>
          <w:rFonts w:ascii="Arial" w:hAnsi="Arial"/>
          <w:sz w:val="18"/>
          <w:szCs w:val="18"/>
          <w:lang w:val="en-US"/>
        </w:rPr>
      </w:pPr>
      <w:r>
        <w:rPr>
          <w:rFonts w:ascii="Arial" w:hAnsi="Arial"/>
          <w:sz w:val="18"/>
          <w:szCs w:val="18"/>
          <w:lang w:val="en-US"/>
        </w:rPr>
        <w:t>The description of Managed Services for storage exclude that Managed Services for Disks which is included in the Managed OS for Virtual Machines.</w:t>
      </w:r>
    </w:p>
    <w:p w14:paraId="2B44EEDD" w14:textId="77777777" w:rsidR="00585D83" w:rsidRPr="00661FE5" w:rsidRDefault="00585D83" w:rsidP="00585D83">
      <w:pPr>
        <w:pStyle w:val="Titre3"/>
        <w:rPr>
          <w:lang w:val="en-US"/>
        </w:rPr>
      </w:pPr>
      <w:bookmarkStart w:id="488" w:name="_Toc123118902"/>
      <w:r w:rsidRPr="00661FE5">
        <w:rPr>
          <w:lang w:val="en-US"/>
        </w:rPr>
        <w:t>Build to run service included in the OTC</w:t>
      </w:r>
      <w:bookmarkEnd w:id="488"/>
    </w:p>
    <w:p w14:paraId="0E8C6609" w14:textId="77777777" w:rsidR="00585D83" w:rsidRPr="00661FE5" w:rsidRDefault="00585D83" w:rsidP="00585D83">
      <w:pPr>
        <w:pStyle w:val="Titre5"/>
        <w:rPr>
          <w:lang w:val="en-US"/>
        </w:rPr>
      </w:pPr>
      <w:r w:rsidRPr="00661FE5">
        <w:rPr>
          <w:lang w:val="en-US"/>
        </w:rPr>
        <w:t>Build service pre-requisite</w:t>
      </w:r>
    </w:p>
    <w:p w14:paraId="3B332144"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Please refer to generic description</w:t>
      </w:r>
    </w:p>
    <w:p w14:paraId="338FF7CF" w14:textId="77777777" w:rsidR="00585D83" w:rsidRPr="00FE3B5B" w:rsidRDefault="00585D83" w:rsidP="00585D83">
      <w:pPr>
        <w:pStyle w:val="Titre5"/>
        <w:rPr>
          <w:lang w:val="en-US"/>
        </w:rPr>
      </w:pPr>
      <w:r w:rsidRPr="00FE3B5B">
        <w:rPr>
          <w:lang w:val="en-US"/>
        </w:rPr>
        <w:t>Build to run service</w:t>
      </w:r>
    </w:p>
    <w:p w14:paraId="35228C54"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Build to run service for Storage are necessary. They encompass the parameters setting for the storage e.g Tiering. Optionally, if an optional recurring managed service has been requested, build to run task will include the selection of Kpis to be observed and alerts to be set up based on KPI thresholds, or external calls to test the availability of the storage. Please refer to generic build to run description.</w:t>
      </w:r>
    </w:p>
    <w:p w14:paraId="096E3AFA" w14:textId="77777777" w:rsidR="00585D83" w:rsidRDefault="00585D83" w:rsidP="00585D83">
      <w:pPr>
        <w:pStyle w:val="Titre3"/>
        <w:rPr>
          <w:lang w:val="en-US"/>
        </w:rPr>
      </w:pPr>
      <w:bookmarkStart w:id="489" w:name="_Toc123118903"/>
      <w:r w:rsidRPr="00661FE5">
        <w:rPr>
          <w:lang w:val="en-US"/>
        </w:rPr>
        <w:t>RUN services included in the MRC</w:t>
      </w:r>
      <w:bookmarkEnd w:id="489"/>
    </w:p>
    <w:p w14:paraId="64D92EBB" w14:textId="77777777" w:rsidR="00585D83" w:rsidRPr="007B7CDC" w:rsidRDefault="00585D83" w:rsidP="00585D83">
      <w:pPr>
        <w:rPr>
          <w:lang w:val="en-US"/>
        </w:rPr>
      </w:pPr>
      <w:r>
        <w:rPr>
          <w:sz w:val="18"/>
          <w:szCs w:val="18"/>
          <w:lang w:val="en-US"/>
        </w:rPr>
        <w:t>Recurring run managed services for Azure Storage are optional. Depending on Customer’s interest in monitoring the storage KPIs, in alerting based on KPIs, in backup / restore, the Customer may request the service. By default, there is no recurring task proposed on storage, but on demand changes and on demand investigations.</w:t>
      </w:r>
    </w:p>
    <w:p w14:paraId="7AE2B8B0" w14:textId="77777777" w:rsidR="00585D83" w:rsidRPr="00661FE5" w:rsidRDefault="00585D83" w:rsidP="00585D83">
      <w:pPr>
        <w:pStyle w:val="Titre5"/>
        <w:rPr>
          <w:lang w:val="en-US"/>
        </w:rPr>
      </w:pPr>
      <w:r w:rsidRPr="00661FE5">
        <w:rPr>
          <w:lang w:val="en-US"/>
        </w:rPr>
        <w:t>Run service pre-requisite</w:t>
      </w:r>
    </w:p>
    <w:p w14:paraId="66D42255"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storage and of the metrics and alerts observed for the storage</w:t>
      </w:r>
      <w:r w:rsidRPr="00661FE5">
        <w:rPr>
          <w:lang w:val="en-US"/>
        </w:rPr>
        <w:t>.</w:t>
      </w:r>
    </w:p>
    <w:p w14:paraId="73361462"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7CB8D6F4" w14:textId="77777777" w:rsidR="00585D83" w:rsidRPr="00661FE5" w:rsidRDefault="00585D83" w:rsidP="00585D83">
      <w:pPr>
        <w:pStyle w:val="Titre5"/>
        <w:rPr>
          <w:lang w:val="en-US"/>
        </w:rPr>
      </w:pPr>
      <w:r w:rsidRPr="00661FE5">
        <w:rPr>
          <w:lang w:val="en-US"/>
        </w:rPr>
        <w:t>Co-manage option</w:t>
      </w:r>
    </w:p>
    <w:p w14:paraId="5A1B4972" w14:textId="77777777" w:rsidR="00585D83" w:rsidRPr="00661FE5" w:rsidRDefault="00585D83" w:rsidP="00585D83">
      <w:pPr>
        <w:ind w:right="284"/>
        <w:jc w:val="both"/>
        <w:rPr>
          <w:lang w:val="en-US"/>
        </w:rPr>
      </w:pPr>
      <w:r>
        <w:rPr>
          <w:lang w:val="en-US"/>
        </w:rPr>
        <w:t>Yes</w:t>
      </w:r>
    </w:p>
    <w:p w14:paraId="63DD8F86"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45D80436" w14:textId="77777777" w:rsidR="00585D83" w:rsidRPr="00661FE5" w:rsidRDefault="00585D83" w:rsidP="00585D83">
      <w:pPr>
        <w:pStyle w:val="Pucesniv4"/>
        <w:rPr>
          <w:lang w:val="en-US"/>
        </w:rPr>
      </w:pPr>
      <w:r w:rsidRPr="00661FE5">
        <w:rPr>
          <w:lang w:val="en-US"/>
        </w:rPr>
        <w:t>Monitoring</w:t>
      </w:r>
    </w:p>
    <w:p w14:paraId="0B26611D" w14:textId="77777777" w:rsidR="00585D83" w:rsidRPr="00661FE5" w:rsidRDefault="00585D83" w:rsidP="00585D83">
      <w:pPr>
        <w:ind w:right="284"/>
        <w:jc w:val="both"/>
        <w:rPr>
          <w:lang w:val="en-US"/>
        </w:rPr>
      </w:pPr>
      <w:r>
        <w:rPr>
          <w:lang w:val="en-US"/>
        </w:rPr>
        <w:t>Optional</w:t>
      </w:r>
      <w:r w:rsidRPr="00661FE5">
        <w:rPr>
          <w:lang w:val="en-US"/>
        </w:rPr>
        <w:t>: Metrics and health probes</w:t>
      </w:r>
    </w:p>
    <w:p w14:paraId="5A6852AD" w14:textId="77777777" w:rsidR="00585D83" w:rsidRPr="00661FE5" w:rsidRDefault="00585D83" w:rsidP="00585D83">
      <w:pPr>
        <w:pStyle w:val="Pucesniv4"/>
        <w:rPr>
          <w:lang w:val="en-US"/>
        </w:rPr>
      </w:pPr>
      <w:r w:rsidRPr="00661FE5">
        <w:rPr>
          <w:lang w:val="en-US"/>
        </w:rPr>
        <w:t>KPI monitored</w:t>
      </w:r>
    </w:p>
    <w:p w14:paraId="6F389913" w14:textId="77777777" w:rsidR="00585D83" w:rsidRPr="00C25F3F" w:rsidRDefault="00585D83" w:rsidP="00585D83">
      <w:pPr>
        <w:pStyle w:val="Paragraphedeliste"/>
        <w:numPr>
          <w:ilvl w:val="0"/>
          <w:numId w:val="57"/>
        </w:numPr>
        <w:spacing w:before="0" w:line="240" w:lineRule="auto"/>
        <w:ind w:right="284"/>
        <w:jc w:val="both"/>
        <w:rPr>
          <w:highlight w:val="yellow"/>
          <w:lang w:val="en-US"/>
        </w:rPr>
      </w:pPr>
      <w:r>
        <w:rPr>
          <w:highlight w:val="yellow"/>
          <w:lang w:val="en-US"/>
        </w:rPr>
        <w:t>Work on-going</w:t>
      </w:r>
    </w:p>
    <w:p w14:paraId="6955731F" w14:textId="77777777" w:rsidR="00585D83" w:rsidRPr="00661FE5" w:rsidRDefault="00585D83" w:rsidP="00585D83">
      <w:pPr>
        <w:pStyle w:val="Pucesniv4"/>
        <w:rPr>
          <w:lang w:val="en-US"/>
        </w:rPr>
      </w:pPr>
      <w:r w:rsidRPr="00661FE5">
        <w:rPr>
          <w:lang w:val="en-US"/>
        </w:rPr>
        <w:t>Alerts observed</w:t>
      </w:r>
    </w:p>
    <w:p w14:paraId="0E2E6AF8"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API not reachable</w:t>
      </w:r>
    </w:p>
    <w:p w14:paraId="25CA657E" w14:textId="77777777" w:rsidR="00585D83" w:rsidRDefault="00585D83" w:rsidP="00585D83">
      <w:pPr>
        <w:pStyle w:val="Paragraphedeliste"/>
        <w:numPr>
          <w:ilvl w:val="0"/>
          <w:numId w:val="57"/>
        </w:numPr>
        <w:spacing w:before="0" w:line="240" w:lineRule="auto"/>
        <w:ind w:right="284"/>
        <w:jc w:val="both"/>
        <w:rPr>
          <w:lang w:val="en-US"/>
        </w:rPr>
      </w:pPr>
      <w:r>
        <w:rPr>
          <w:lang w:val="en-US"/>
        </w:rPr>
        <w:t>Transactions failure rates</w:t>
      </w:r>
    </w:p>
    <w:p w14:paraId="60A44B7E"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Size threshold</w:t>
      </w:r>
    </w:p>
    <w:p w14:paraId="19F10DDF" w14:textId="77777777" w:rsidR="00585D83" w:rsidRPr="00661FE5" w:rsidRDefault="00585D83" w:rsidP="00585D83">
      <w:pPr>
        <w:pStyle w:val="Titre5"/>
        <w:rPr>
          <w:lang w:val="en-US"/>
        </w:rPr>
      </w:pPr>
      <w:r w:rsidRPr="00661FE5">
        <w:rPr>
          <w:lang w:val="en-US"/>
        </w:rPr>
        <w:t>Backup and restore</w:t>
      </w:r>
    </w:p>
    <w:p w14:paraId="4FADE978" w14:textId="77777777" w:rsidR="00585D83" w:rsidRPr="00661FE5" w:rsidRDefault="00585D83" w:rsidP="00585D83">
      <w:pPr>
        <w:pStyle w:val="Pucesniv4"/>
        <w:rPr>
          <w:lang w:val="en-US"/>
        </w:rPr>
      </w:pPr>
      <w:r w:rsidRPr="00661FE5">
        <w:rPr>
          <w:lang w:val="en-US"/>
        </w:rPr>
        <w:t>Data backup and restore</w:t>
      </w:r>
    </w:p>
    <w:p w14:paraId="5DE2890B" w14:textId="77777777" w:rsidR="00585D83" w:rsidRPr="00661FE5" w:rsidRDefault="00585D83" w:rsidP="00585D83">
      <w:pPr>
        <w:rPr>
          <w:lang w:val="en-US"/>
        </w:rPr>
      </w:pPr>
      <w:r>
        <w:rPr>
          <w:lang w:val="en-US"/>
        </w:rPr>
        <w:t>Optional: storage can be highly available. Whether the customer wants a versioning of backup for storage, it is provided has part of a recurring proposal</w:t>
      </w:r>
    </w:p>
    <w:p w14:paraId="56B04CC7" w14:textId="77777777" w:rsidR="00585D83" w:rsidRPr="00661FE5" w:rsidRDefault="00585D83" w:rsidP="00585D83">
      <w:pPr>
        <w:pStyle w:val="Pucesniv4"/>
        <w:rPr>
          <w:lang w:val="en-US"/>
        </w:rPr>
      </w:pPr>
      <w:r w:rsidRPr="00661FE5">
        <w:rPr>
          <w:lang w:val="en-US"/>
        </w:rPr>
        <w:t>Service restore</w:t>
      </w:r>
    </w:p>
    <w:p w14:paraId="447E49B5" w14:textId="77777777" w:rsidR="00585D83" w:rsidRPr="00661FE5" w:rsidRDefault="00585D83" w:rsidP="00585D83">
      <w:pPr>
        <w:rPr>
          <w:lang w:val="en-US"/>
        </w:rPr>
      </w:pPr>
      <w:r>
        <w:rPr>
          <w:lang w:val="en-US"/>
        </w:rPr>
        <w:t xml:space="preserve">Optional: subject to customer having ordered backup and restore for storage. </w:t>
      </w:r>
    </w:p>
    <w:p w14:paraId="3BDE6F4F" w14:textId="77777777" w:rsidR="00585D83" w:rsidRPr="00661FE5" w:rsidRDefault="00585D83" w:rsidP="00585D83">
      <w:pPr>
        <w:pStyle w:val="Titre5"/>
        <w:rPr>
          <w:lang w:val="en-US"/>
        </w:rPr>
      </w:pPr>
      <w:r w:rsidRPr="00661FE5">
        <w:rPr>
          <w:lang w:val="en-US"/>
        </w:rPr>
        <w:t>Azure SLA High Availability and Disaster Recovery inter-region</w:t>
      </w:r>
    </w:p>
    <w:p w14:paraId="5F60F945" w14:textId="77777777" w:rsidR="00585D83" w:rsidRPr="00661FE5" w:rsidRDefault="00585D83" w:rsidP="00585D83">
      <w:pPr>
        <w:rPr>
          <w:lang w:val="en-US"/>
        </w:rPr>
      </w:pPr>
      <w:r>
        <w:rPr>
          <w:lang w:val="en-US"/>
        </w:rPr>
        <w:t>Multiple available options are proposed by Azure depending on the class of service.</w:t>
      </w:r>
    </w:p>
    <w:p w14:paraId="2647C886" w14:textId="77777777" w:rsidR="00585D83" w:rsidRPr="00661FE5" w:rsidRDefault="00585D83" w:rsidP="00585D83">
      <w:pPr>
        <w:pStyle w:val="Titre3"/>
        <w:rPr>
          <w:lang w:val="en-US"/>
        </w:rPr>
      </w:pPr>
      <w:bookmarkStart w:id="490" w:name="_Toc123118904"/>
      <w:r w:rsidRPr="00661FE5">
        <w:rPr>
          <w:lang w:val="en-US"/>
        </w:rPr>
        <w:t>Charging model</w:t>
      </w:r>
      <w:bookmarkEnd w:id="490"/>
    </w:p>
    <w:tbl>
      <w:tblPr>
        <w:tblStyle w:val="MediumShading1-Accent61"/>
        <w:tblW w:w="3085" w:type="dxa"/>
        <w:tblLook w:val="04A0" w:firstRow="1" w:lastRow="0" w:firstColumn="1" w:lastColumn="0" w:noHBand="0" w:noVBand="1"/>
      </w:tblPr>
      <w:tblGrid>
        <w:gridCol w:w="3085"/>
      </w:tblGrid>
      <w:tr w:rsidR="00585D83" w:rsidRPr="00661FE5" w14:paraId="1CBD3185"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AE48B35"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1BD7C595"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12176D0" w14:textId="77777777" w:rsidR="00585D83" w:rsidRPr="00661FE5" w:rsidRDefault="00585D83" w:rsidP="005E2A92">
            <w:pPr>
              <w:rPr>
                <w:b w:val="0"/>
                <w:lang w:val="en-US"/>
              </w:rPr>
            </w:pPr>
            <w:r w:rsidRPr="00661FE5">
              <w:rPr>
                <w:b w:val="0"/>
                <w:lang w:val="en-US"/>
              </w:rPr>
              <w:t xml:space="preserve">Per </w:t>
            </w:r>
            <w:r>
              <w:rPr>
                <w:b w:val="0"/>
                <w:lang w:val="en-US"/>
              </w:rPr>
              <w:t>5 storage accounts</w:t>
            </w:r>
          </w:p>
        </w:tc>
      </w:tr>
    </w:tbl>
    <w:p w14:paraId="3FC3AB90" w14:textId="77777777" w:rsidR="00585D83" w:rsidRPr="00661FE5" w:rsidRDefault="00585D83" w:rsidP="00585D83">
      <w:pPr>
        <w:pStyle w:val="Titre3"/>
        <w:rPr>
          <w:lang w:val="en-US"/>
        </w:rPr>
      </w:pPr>
      <w:bookmarkStart w:id="491" w:name="_Toc123118905"/>
      <w:r w:rsidRPr="00661FE5">
        <w:rPr>
          <w:lang w:val="en-US"/>
        </w:rPr>
        <w:t>Changes catalogue – in Tokens, per act</w:t>
      </w:r>
      <w:bookmarkEnd w:id="491"/>
    </w:p>
    <w:tbl>
      <w:tblPr>
        <w:tblStyle w:val="MediumShading1-Accent61"/>
        <w:tblW w:w="7366" w:type="dxa"/>
        <w:tblLook w:val="04A0" w:firstRow="1" w:lastRow="0" w:firstColumn="1" w:lastColumn="0" w:noHBand="0" w:noVBand="1"/>
      </w:tblPr>
      <w:tblGrid>
        <w:gridCol w:w="5208"/>
        <w:gridCol w:w="2158"/>
      </w:tblGrid>
      <w:tr w:rsidR="00585D83" w:rsidRPr="00661FE5" w14:paraId="326491EE"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50998343"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2C4D73EA"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41F3C676"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573F1A98" w14:textId="77777777" w:rsidR="00585D83" w:rsidRDefault="00585D83" w:rsidP="005E2A92">
            <w:pPr>
              <w:rPr>
                <w:b w:val="0"/>
                <w:lang w:val="en-US"/>
              </w:rPr>
            </w:pPr>
            <w:r>
              <w:rPr>
                <w:b w:val="0"/>
                <w:lang w:val="en-US"/>
              </w:rPr>
              <w:t>Configure access policy for storage account</w:t>
            </w:r>
          </w:p>
        </w:tc>
        <w:tc>
          <w:tcPr>
            <w:tcW w:w="2158" w:type="dxa"/>
          </w:tcPr>
          <w:p w14:paraId="2AEC2FD5"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695DF4A3"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40116CAB" w14:textId="77777777" w:rsidR="00585D83" w:rsidRPr="00661FE5" w:rsidRDefault="00585D83" w:rsidP="005E2A92">
            <w:pPr>
              <w:rPr>
                <w:b w:val="0"/>
                <w:lang w:val="en-US"/>
              </w:rPr>
            </w:pPr>
            <w:r>
              <w:rPr>
                <w:b w:val="0"/>
                <w:lang w:val="en-US"/>
              </w:rPr>
              <w:t>C</w:t>
            </w:r>
            <w:r w:rsidRPr="00661FE5">
              <w:rPr>
                <w:b w:val="0"/>
                <w:lang w:val="en-US"/>
              </w:rPr>
              <w:t>hanges</w:t>
            </w:r>
          </w:p>
        </w:tc>
        <w:tc>
          <w:tcPr>
            <w:tcW w:w="2158" w:type="dxa"/>
          </w:tcPr>
          <w:p w14:paraId="7782A0C1"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547EFA0A" w14:textId="77777777" w:rsidR="00585D83" w:rsidRDefault="00585D83" w:rsidP="00585D83">
      <w:pPr>
        <w:rPr>
          <w:lang w:val="en-US"/>
        </w:rPr>
      </w:pPr>
    </w:p>
    <w:p w14:paraId="264B2FE5" w14:textId="77777777" w:rsidR="00585D83" w:rsidRDefault="00585D83" w:rsidP="00585D83">
      <w:pPr>
        <w:rPr>
          <w:lang w:val="en-US"/>
        </w:rPr>
      </w:pPr>
    </w:p>
    <w:p w14:paraId="2D792B00" w14:textId="77777777" w:rsidR="00585D83" w:rsidRDefault="00585D83" w:rsidP="00585D83"/>
    <w:p w14:paraId="1C736B6E" w14:textId="77777777" w:rsidR="00585D83" w:rsidRPr="00661FE5" w:rsidRDefault="00585D83" w:rsidP="00585D83">
      <w:pPr>
        <w:pStyle w:val="Titre2"/>
        <w:rPr>
          <w:lang w:val="en-US"/>
        </w:rPr>
      </w:pPr>
      <w:bookmarkStart w:id="492" w:name="_Toc123118906"/>
      <w:r>
        <w:rPr>
          <w:lang w:val="en-US"/>
        </w:rPr>
        <w:t>Content Delivery Network (CDN)</w:t>
      </w:r>
      <w:bookmarkEnd w:id="492"/>
    </w:p>
    <w:p w14:paraId="12ED18EE" w14:textId="77777777" w:rsidR="00585D83" w:rsidRPr="00661FE5" w:rsidRDefault="00585D83" w:rsidP="00585D83">
      <w:pPr>
        <w:pStyle w:val="Titre3"/>
        <w:rPr>
          <w:lang w:val="en-US"/>
        </w:rPr>
      </w:pPr>
      <w:bookmarkStart w:id="493" w:name="_Toc123118907"/>
      <w:r w:rsidRPr="00661FE5">
        <w:rPr>
          <w:lang w:val="en-US"/>
        </w:rPr>
        <w:t>Description</w:t>
      </w:r>
      <w:bookmarkEnd w:id="493"/>
    </w:p>
    <w:p w14:paraId="2CE21E41" w14:textId="77777777" w:rsidR="00585D83" w:rsidRPr="00661FE5" w:rsidRDefault="00585D83" w:rsidP="00585D83">
      <w:pPr>
        <w:pStyle w:val="NormalWeb"/>
        <w:shd w:val="clear" w:color="auto" w:fill="FFFFFF"/>
        <w:rPr>
          <w:rFonts w:ascii="Arial" w:hAnsi="Arial"/>
          <w:sz w:val="18"/>
          <w:szCs w:val="18"/>
          <w:lang w:val="en-US"/>
        </w:rPr>
      </w:pPr>
      <w:r w:rsidRPr="001B4866">
        <w:rPr>
          <w:rFonts w:ascii="Arial" w:hAnsi="Arial"/>
          <w:sz w:val="18"/>
          <w:szCs w:val="18"/>
          <w:lang w:val="en-US"/>
        </w:rPr>
        <w:t>Azure Content Delivery Network (CDN) is a global CDN solution for delivering high-bandwidth content. It can be hosted in Azure or any other location. With Azure CDN, you can cache static objects loaded from Azure Blob storage, a web application, or any publicly accessible web server, by using the closest point of presence (POP) server. Azure CDN can also accelerate dynamic content, which cannot be cached, by leveraging various network and routing optimizations.</w:t>
      </w:r>
    </w:p>
    <w:p w14:paraId="79AF7B80" w14:textId="77777777" w:rsidR="00585D83" w:rsidRPr="00661FE5" w:rsidRDefault="00585D83" w:rsidP="00585D83">
      <w:pPr>
        <w:pStyle w:val="Titre3"/>
        <w:rPr>
          <w:lang w:val="en-US"/>
        </w:rPr>
      </w:pPr>
      <w:bookmarkStart w:id="494" w:name="_Toc123118908"/>
      <w:r w:rsidRPr="00661FE5">
        <w:rPr>
          <w:lang w:val="en-US"/>
        </w:rPr>
        <w:t>Build to run service included in the OTC</w:t>
      </w:r>
      <w:bookmarkEnd w:id="494"/>
    </w:p>
    <w:p w14:paraId="5C21E02C" w14:textId="77777777" w:rsidR="00585D83" w:rsidRPr="00661FE5" w:rsidRDefault="00585D83" w:rsidP="00585D83">
      <w:pPr>
        <w:pStyle w:val="Titre5"/>
        <w:rPr>
          <w:lang w:val="en-US"/>
        </w:rPr>
      </w:pPr>
      <w:r w:rsidRPr="00661FE5">
        <w:rPr>
          <w:lang w:val="en-US"/>
        </w:rPr>
        <w:t>Build service pre-requisite</w:t>
      </w:r>
    </w:p>
    <w:p w14:paraId="1AA1EFCC"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51792998" w14:textId="77777777" w:rsidR="00585D83" w:rsidRPr="00FE3B5B" w:rsidRDefault="00585D83" w:rsidP="00585D83">
      <w:pPr>
        <w:pStyle w:val="Titre5"/>
        <w:rPr>
          <w:lang w:val="en-US"/>
        </w:rPr>
      </w:pPr>
      <w:r w:rsidRPr="00FE3B5B">
        <w:rPr>
          <w:lang w:val="en-US"/>
        </w:rPr>
        <w:t>Build to run service</w:t>
      </w:r>
    </w:p>
    <w:p w14:paraId="303D86CF"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43697DD4" w14:textId="77777777" w:rsidR="00585D83" w:rsidRPr="00661FE5" w:rsidRDefault="00585D83" w:rsidP="00585D83">
      <w:pPr>
        <w:pStyle w:val="Titre3"/>
        <w:rPr>
          <w:lang w:val="en-US"/>
        </w:rPr>
      </w:pPr>
      <w:bookmarkStart w:id="495" w:name="_Toc123118909"/>
      <w:r w:rsidRPr="00661FE5">
        <w:rPr>
          <w:lang w:val="en-US"/>
        </w:rPr>
        <w:t>RUN services included in the MRC</w:t>
      </w:r>
      <w:bookmarkEnd w:id="495"/>
    </w:p>
    <w:p w14:paraId="410D048F" w14:textId="77777777" w:rsidR="00585D83" w:rsidRPr="00661FE5" w:rsidRDefault="00585D83" w:rsidP="00585D83">
      <w:pPr>
        <w:pStyle w:val="Titre5"/>
        <w:rPr>
          <w:lang w:val="en-US"/>
        </w:rPr>
      </w:pPr>
      <w:r w:rsidRPr="00661FE5">
        <w:rPr>
          <w:lang w:val="en-US"/>
        </w:rPr>
        <w:t>Run service pre-requisite</w:t>
      </w:r>
    </w:p>
    <w:p w14:paraId="2B74B3EC"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CDN</w:t>
      </w:r>
      <w:r w:rsidRPr="00661FE5">
        <w:rPr>
          <w:lang w:val="en-US"/>
        </w:rPr>
        <w:t>.</w:t>
      </w:r>
    </w:p>
    <w:p w14:paraId="372733A2"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75F4B1F4" w14:textId="77777777" w:rsidR="00585D83" w:rsidRPr="00661FE5" w:rsidRDefault="00585D83" w:rsidP="00585D83">
      <w:pPr>
        <w:pStyle w:val="Titre5"/>
        <w:rPr>
          <w:lang w:val="en-US"/>
        </w:rPr>
      </w:pPr>
      <w:r w:rsidRPr="00661FE5">
        <w:rPr>
          <w:lang w:val="en-US"/>
        </w:rPr>
        <w:t>Co-manage option</w:t>
      </w:r>
    </w:p>
    <w:p w14:paraId="475BD141" w14:textId="77777777" w:rsidR="00585D83" w:rsidRPr="00661FE5" w:rsidRDefault="00585D83" w:rsidP="00585D83">
      <w:pPr>
        <w:ind w:right="284"/>
        <w:jc w:val="both"/>
        <w:rPr>
          <w:lang w:val="en-US"/>
        </w:rPr>
      </w:pPr>
      <w:r w:rsidRPr="000F54D8">
        <w:rPr>
          <w:lang w:val="en-US"/>
        </w:rPr>
        <w:t>Yes based</w:t>
      </w:r>
      <w:r>
        <w:rPr>
          <w:lang w:val="en-US"/>
        </w:rPr>
        <w:t xml:space="preserve"> on RACI determined during pre-sales or build.</w:t>
      </w:r>
    </w:p>
    <w:p w14:paraId="28778EF2"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0DB395B6" w14:textId="77777777" w:rsidR="00585D83" w:rsidRPr="00661FE5" w:rsidRDefault="00585D83" w:rsidP="00585D83">
      <w:pPr>
        <w:pStyle w:val="Pucesniv4"/>
        <w:rPr>
          <w:lang w:val="en-US"/>
        </w:rPr>
      </w:pPr>
      <w:r w:rsidRPr="00661FE5">
        <w:rPr>
          <w:lang w:val="en-US"/>
        </w:rPr>
        <w:t>Monitoring</w:t>
      </w:r>
    </w:p>
    <w:p w14:paraId="3D8318A5" w14:textId="77777777" w:rsidR="00585D83" w:rsidRPr="00661FE5" w:rsidRDefault="00585D83" w:rsidP="00585D83">
      <w:pPr>
        <w:ind w:right="284"/>
        <w:jc w:val="both"/>
        <w:rPr>
          <w:lang w:val="en-US"/>
        </w:rPr>
      </w:pPr>
      <w:r w:rsidRPr="00661FE5">
        <w:rPr>
          <w:lang w:val="en-US"/>
        </w:rPr>
        <w:t xml:space="preserve">Yes: </w:t>
      </w:r>
      <w:r>
        <w:rPr>
          <w:lang w:val="en-US"/>
        </w:rPr>
        <w:t>Metrics and diagnostic logs</w:t>
      </w:r>
    </w:p>
    <w:p w14:paraId="69554E40" w14:textId="77777777" w:rsidR="00585D83" w:rsidRPr="00661FE5" w:rsidRDefault="00585D83" w:rsidP="00585D83">
      <w:pPr>
        <w:pStyle w:val="Pucesniv4"/>
        <w:rPr>
          <w:lang w:val="en-US"/>
        </w:rPr>
      </w:pPr>
      <w:r w:rsidRPr="00661FE5">
        <w:rPr>
          <w:lang w:val="en-US"/>
        </w:rPr>
        <w:t>KPI monitored</w:t>
      </w:r>
    </w:p>
    <w:p w14:paraId="08A7E510" w14:textId="77777777" w:rsidR="00585D83" w:rsidRDefault="00585D83" w:rsidP="00585D83">
      <w:pPr>
        <w:pStyle w:val="Paragraphedeliste"/>
        <w:numPr>
          <w:ilvl w:val="0"/>
          <w:numId w:val="57"/>
        </w:numPr>
        <w:spacing w:before="0" w:line="240" w:lineRule="auto"/>
        <w:ind w:right="284"/>
        <w:jc w:val="both"/>
        <w:rPr>
          <w:lang w:val="en-US"/>
        </w:rPr>
      </w:pPr>
      <w:r w:rsidRPr="006C69ED">
        <w:rPr>
          <w:lang w:val="en-US"/>
        </w:rPr>
        <w:t>Byte Hit Ratio</w:t>
      </w:r>
    </w:p>
    <w:p w14:paraId="2C0B5B4C" w14:textId="77777777" w:rsidR="00585D83" w:rsidRDefault="00585D83" w:rsidP="00585D83">
      <w:pPr>
        <w:pStyle w:val="Paragraphedeliste"/>
        <w:numPr>
          <w:ilvl w:val="0"/>
          <w:numId w:val="57"/>
        </w:numPr>
        <w:spacing w:before="0" w:line="240" w:lineRule="auto"/>
        <w:ind w:right="284"/>
        <w:jc w:val="both"/>
        <w:rPr>
          <w:lang w:val="en-US"/>
        </w:rPr>
      </w:pPr>
      <w:r w:rsidRPr="006C69ED">
        <w:rPr>
          <w:lang w:val="en-US"/>
        </w:rPr>
        <w:t>Request Count</w:t>
      </w:r>
    </w:p>
    <w:p w14:paraId="4ABA4D33" w14:textId="77777777" w:rsidR="00585D83" w:rsidRDefault="00585D83" w:rsidP="00585D83">
      <w:pPr>
        <w:pStyle w:val="Paragraphedeliste"/>
        <w:numPr>
          <w:ilvl w:val="0"/>
          <w:numId w:val="57"/>
        </w:numPr>
        <w:spacing w:before="0" w:line="240" w:lineRule="auto"/>
        <w:ind w:right="284"/>
        <w:jc w:val="both"/>
        <w:rPr>
          <w:lang w:val="en-US"/>
        </w:rPr>
      </w:pPr>
      <w:r w:rsidRPr="006C69ED">
        <w:rPr>
          <w:lang w:val="en-US"/>
        </w:rPr>
        <w:t>Response Size</w:t>
      </w:r>
    </w:p>
    <w:p w14:paraId="68306827" w14:textId="77777777" w:rsidR="00585D83" w:rsidRDefault="00585D83" w:rsidP="00585D83">
      <w:pPr>
        <w:pStyle w:val="Paragraphedeliste"/>
        <w:numPr>
          <w:ilvl w:val="0"/>
          <w:numId w:val="57"/>
        </w:numPr>
        <w:spacing w:before="0" w:line="240" w:lineRule="auto"/>
        <w:ind w:right="284"/>
        <w:jc w:val="both"/>
        <w:rPr>
          <w:lang w:val="en-US"/>
        </w:rPr>
      </w:pPr>
      <w:r w:rsidRPr="006C69ED">
        <w:rPr>
          <w:lang w:val="en-US"/>
        </w:rPr>
        <w:t>Total Latency</w:t>
      </w:r>
    </w:p>
    <w:p w14:paraId="24189D13" w14:textId="77777777" w:rsidR="00585D83" w:rsidRDefault="00585D83" w:rsidP="00585D83">
      <w:pPr>
        <w:pStyle w:val="Paragraphedeliste"/>
        <w:numPr>
          <w:ilvl w:val="0"/>
          <w:numId w:val="57"/>
        </w:numPr>
        <w:spacing w:before="0" w:line="240" w:lineRule="auto"/>
        <w:ind w:right="284"/>
        <w:jc w:val="both"/>
        <w:rPr>
          <w:lang w:val="en-US"/>
        </w:rPr>
      </w:pPr>
      <w:r>
        <w:rPr>
          <w:lang w:val="en-US"/>
        </w:rPr>
        <w:t>C</w:t>
      </w:r>
      <w:r w:rsidRPr="006C69ED">
        <w:rPr>
          <w:lang w:val="en-US"/>
        </w:rPr>
        <w:t>ustomized ping page per zone</w:t>
      </w:r>
    </w:p>
    <w:p w14:paraId="5F4EB3DF" w14:textId="77777777" w:rsidR="00585D83" w:rsidRPr="00661FE5" w:rsidRDefault="00585D83" w:rsidP="00585D83">
      <w:pPr>
        <w:pStyle w:val="Pucesniv4"/>
        <w:rPr>
          <w:lang w:val="en-US"/>
        </w:rPr>
      </w:pPr>
      <w:r w:rsidRPr="00661FE5">
        <w:rPr>
          <w:lang w:val="en-US"/>
        </w:rPr>
        <w:t>Alerts observed</w:t>
      </w:r>
    </w:p>
    <w:p w14:paraId="69576746" w14:textId="77777777" w:rsidR="00585D83" w:rsidRDefault="00585D83" w:rsidP="00585D83">
      <w:pPr>
        <w:pStyle w:val="Paragraphedeliste"/>
        <w:numPr>
          <w:ilvl w:val="0"/>
          <w:numId w:val="57"/>
        </w:numPr>
        <w:spacing w:before="0" w:line="240" w:lineRule="auto"/>
        <w:ind w:right="284"/>
        <w:jc w:val="both"/>
        <w:rPr>
          <w:lang w:val="en-US"/>
        </w:rPr>
      </w:pPr>
      <w:r>
        <w:rPr>
          <w:lang w:val="en-US"/>
        </w:rPr>
        <w:t>C</w:t>
      </w:r>
      <w:r w:rsidRPr="006C69ED">
        <w:rPr>
          <w:lang w:val="en-US"/>
        </w:rPr>
        <w:t>ustomized ping page per zone</w:t>
      </w:r>
    </w:p>
    <w:p w14:paraId="5921CC88"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Latency</w:t>
      </w:r>
    </w:p>
    <w:p w14:paraId="00B07106" w14:textId="77777777" w:rsidR="00585D83" w:rsidRPr="00661FE5" w:rsidRDefault="00585D83" w:rsidP="00585D83">
      <w:pPr>
        <w:pStyle w:val="Titre5"/>
        <w:rPr>
          <w:lang w:val="en-US"/>
        </w:rPr>
      </w:pPr>
      <w:r w:rsidRPr="00661FE5">
        <w:rPr>
          <w:lang w:val="en-US"/>
        </w:rPr>
        <w:t>Backup and restore</w:t>
      </w:r>
    </w:p>
    <w:p w14:paraId="0BECB113" w14:textId="77777777" w:rsidR="00585D83" w:rsidRPr="00661FE5" w:rsidRDefault="00585D83" w:rsidP="00585D83">
      <w:pPr>
        <w:pStyle w:val="Pucesniv4"/>
        <w:rPr>
          <w:lang w:val="en-US"/>
        </w:rPr>
      </w:pPr>
      <w:r w:rsidRPr="00661FE5">
        <w:rPr>
          <w:lang w:val="en-US"/>
        </w:rPr>
        <w:t>Data backup and restore</w:t>
      </w:r>
    </w:p>
    <w:p w14:paraId="1251DABB" w14:textId="77777777" w:rsidR="00585D83" w:rsidRPr="00661FE5" w:rsidRDefault="00585D83" w:rsidP="00585D83">
      <w:pPr>
        <w:rPr>
          <w:lang w:val="en-US"/>
        </w:rPr>
      </w:pPr>
      <w:r>
        <w:rPr>
          <w:lang w:val="en-US"/>
        </w:rPr>
        <w:t>Can be exported from CI/CD Pipeline.</w:t>
      </w:r>
    </w:p>
    <w:p w14:paraId="6940F915" w14:textId="77777777" w:rsidR="00585D83" w:rsidRPr="00661FE5" w:rsidRDefault="00585D83" w:rsidP="00585D83">
      <w:pPr>
        <w:pStyle w:val="Pucesniv4"/>
        <w:rPr>
          <w:lang w:val="en-US"/>
        </w:rPr>
      </w:pPr>
      <w:r w:rsidRPr="00661FE5">
        <w:rPr>
          <w:lang w:val="en-US"/>
        </w:rPr>
        <w:t>Service restore</w:t>
      </w:r>
    </w:p>
    <w:p w14:paraId="7CA08536" w14:textId="77777777" w:rsidR="00585D83" w:rsidRPr="00661FE5" w:rsidRDefault="00585D83" w:rsidP="00585D83">
      <w:pPr>
        <w:rPr>
          <w:lang w:val="en-US"/>
        </w:rPr>
      </w:pPr>
      <w:r w:rsidRPr="00661FE5">
        <w:rPr>
          <w:lang w:val="en-US"/>
        </w:rPr>
        <w:t xml:space="preserve">The Continuous Deployment chain is used to redeploy the </w:t>
      </w:r>
      <w:r>
        <w:rPr>
          <w:lang w:val="en-US"/>
        </w:rPr>
        <w:t>CDN</w:t>
      </w:r>
      <w:r w:rsidRPr="00661FE5">
        <w:rPr>
          <w:lang w:val="en-US"/>
        </w:rPr>
        <w:t xml:space="preserve"> from the configuration file of reference for production environment committed in the </w:t>
      </w:r>
      <w:r>
        <w:rPr>
          <w:lang w:val="en-US"/>
        </w:rPr>
        <w:t>Git</w:t>
      </w:r>
      <w:r w:rsidRPr="00661FE5">
        <w:rPr>
          <w:lang w:val="en-US"/>
        </w:rPr>
        <w:t xml:space="preserve">. </w:t>
      </w:r>
    </w:p>
    <w:p w14:paraId="35236466" w14:textId="77777777" w:rsidR="00585D83" w:rsidRPr="00925CD1" w:rsidRDefault="00585D83" w:rsidP="00585D83">
      <w:pPr>
        <w:pStyle w:val="Titre5"/>
        <w:rPr>
          <w:lang w:val="en-US"/>
        </w:rPr>
      </w:pPr>
      <w:r w:rsidRPr="00661FE5">
        <w:rPr>
          <w:lang w:val="en-US"/>
        </w:rPr>
        <w:t>Azure SLA High Availability and Disaster Recovery inter-region</w:t>
      </w:r>
    </w:p>
    <w:p w14:paraId="29CF7998" w14:textId="77777777" w:rsidR="00585D83" w:rsidRPr="00661FE5" w:rsidRDefault="00585D83" w:rsidP="00585D83">
      <w:pPr>
        <w:rPr>
          <w:lang w:val="en-US"/>
        </w:rPr>
      </w:pPr>
    </w:p>
    <w:p w14:paraId="17787C36" w14:textId="77777777" w:rsidR="00585D83" w:rsidRPr="00661FE5" w:rsidRDefault="00585D83" w:rsidP="00585D83">
      <w:pPr>
        <w:rPr>
          <w:lang w:val="en-US"/>
        </w:rPr>
      </w:pPr>
      <w:r w:rsidRPr="00925CD1">
        <w:rPr>
          <w:lang w:val="en-US"/>
        </w:rPr>
        <w:t>Based on design SOW, the service can be built in multiple regions</w:t>
      </w:r>
      <w:r>
        <w:rPr>
          <w:lang w:val="en-US"/>
        </w:rPr>
        <w:t>.</w:t>
      </w:r>
    </w:p>
    <w:p w14:paraId="0441DBBE" w14:textId="77777777" w:rsidR="00585D83" w:rsidRDefault="00585D83" w:rsidP="00585D83">
      <w:pPr>
        <w:pStyle w:val="Titre3"/>
        <w:rPr>
          <w:lang w:val="en-US"/>
        </w:rPr>
      </w:pPr>
      <w:bookmarkStart w:id="496" w:name="_Toc123118910"/>
      <w:r w:rsidRPr="00661FE5">
        <w:rPr>
          <w:lang w:val="en-US"/>
        </w:rPr>
        <w:t>Charging model</w:t>
      </w:r>
      <w:bookmarkEnd w:id="496"/>
    </w:p>
    <w:tbl>
      <w:tblPr>
        <w:tblStyle w:val="MediumShading1-Accent61"/>
        <w:tblW w:w="3085" w:type="dxa"/>
        <w:tblLook w:val="04A0" w:firstRow="1" w:lastRow="0" w:firstColumn="1" w:lastColumn="0" w:noHBand="0" w:noVBand="1"/>
      </w:tblPr>
      <w:tblGrid>
        <w:gridCol w:w="3085"/>
      </w:tblGrid>
      <w:tr w:rsidR="00585D83" w:rsidRPr="00661FE5" w14:paraId="7148CBF0"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D97BD5F"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61969A1D"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0C49BB8" w14:textId="77777777" w:rsidR="00585D83" w:rsidRPr="00661FE5" w:rsidRDefault="00585D83" w:rsidP="005E2A92">
            <w:pPr>
              <w:rPr>
                <w:b w:val="0"/>
                <w:lang w:val="en-US"/>
              </w:rPr>
            </w:pPr>
            <w:r w:rsidRPr="00661FE5">
              <w:rPr>
                <w:b w:val="0"/>
                <w:lang w:val="en-US"/>
              </w:rPr>
              <w:t xml:space="preserve">Per </w:t>
            </w:r>
            <w:r>
              <w:rPr>
                <w:b w:val="0"/>
                <w:lang w:val="en-US"/>
              </w:rPr>
              <w:t>Endpoint</w:t>
            </w:r>
          </w:p>
        </w:tc>
      </w:tr>
    </w:tbl>
    <w:p w14:paraId="69A3342F" w14:textId="77777777" w:rsidR="00585D83" w:rsidRPr="00823FBB" w:rsidRDefault="00585D83" w:rsidP="00585D83">
      <w:pPr>
        <w:rPr>
          <w:lang w:val="en-US"/>
        </w:rPr>
      </w:pPr>
    </w:p>
    <w:p w14:paraId="3515CD43" w14:textId="77777777" w:rsidR="00585D83" w:rsidRPr="00661FE5" w:rsidRDefault="00585D83" w:rsidP="00585D83">
      <w:pPr>
        <w:pStyle w:val="Titre3"/>
        <w:rPr>
          <w:lang w:val="en-US"/>
        </w:rPr>
      </w:pPr>
      <w:bookmarkStart w:id="497" w:name="_Toc123118911"/>
      <w:r w:rsidRPr="00661FE5">
        <w:rPr>
          <w:lang w:val="en-US"/>
        </w:rPr>
        <w:t>Changes catalogue – in Tokens, per act</w:t>
      </w:r>
      <w:bookmarkEnd w:id="497"/>
    </w:p>
    <w:tbl>
      <w:tblPr>
        <w:tblStyle w:val="MediumShading1-Accent61"/>
        <w:tblW w:w="7366" w:type="dxa"/>
        <w:tblLook w:val="04A0" w:firstRow="1" w:lastRow="0" w:firstColumn="1" w:lastColumn="0" w:noHBand="0" w:noVBand="1"/>
      </w:tblPr>
      <w:tblGrid>
        <w:gridCol w:w="5208"/>
        <w:gridCol w:w="2158"/>
      </w:tblGrid>
      <w:tr w:rsidR="00585D83" w:rsidRPr="00661FE5" w14:paraId="34B923EF"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2070432E"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0DCE0C43"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4A77500E"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3DA44724" w14:textId="77777777" w:rsidR="00585D83" w:rsidRPr="00661FE5" w:rsidRDefault="00585D83" w:rsidP="005E2A92">
            <w:pPr>
              <w:rPr>
                <w:b w:val="0"/>
                <w:lang w:val="en-US"/>
              </w:rPr>
            </w:pPr>
            <w:r w:rsidRPr="00925CD1">
              <w:rPr>
                <w:b w:val="0"/>
                <w:lang w:val="en-US"/>
              </w:rPr>
              <w:t>Purge CDN</w:t>
            </w:r>
          </w:p>
        </w:tc>
        <w:tc>
          <w:tcPr>
            <w:tcW w:w="2158" w:type="dxa"/>
            <w:hideMark/>
          </w:tcPr>
          <w:p w14:paraId="6249F636"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1466B283"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5E470C24" w14:textId="77777777" w:rsidR="00585D83" w:rsidRPr="00661FE5" w:rsidRDefault="00585D83" w:rsidP="005E2A92">
            <w:pPr>
              <w:rPr>
                <w:b w:val="0"/>
                <w:lang w:val="en-US"/>
              </w:rPr>
            </w:pPr>
            <w:r>
              <w:rPr>
                <w:b w:val="0"/>
                <w:lang w:val="en-US"/>
              </w:rPr>
              <w:t>Add URL</w:t>
            </w:r>
          </w:p>
        </w:tc>
        <w:tc>
          <w:tcPr>
            <w:tcW w:w="2158" w:type="dxa"/>
            <w:hideMark/>
          </w:tcPr>
          <w:p w14:paraId="66A99FDC"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1 Token</w:t>
            </w:r>
          </w:p>
        </w:tc>
      </w:tr>
      <w:tr w:rsidR="00585D83" w:rsidRPr="00661FE5" w14:paraId="3E77DBE8"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42DAFB2B" w14:textId="77777777" w:rsidR="00585D83" w:rsidRPr="00661FE5" w:rsidRDefault="00585D83" w:rsidP="005E2A92">
            <w:pPr>
              <w:rPr>
                <w:b w:val="0"/>
                <w:lang w:val="en-US"/>
              </w:rPr>
            </w:pPr>
            <w:r w:rsidRPr="00661FE5">
              <w:rPr>
                <w:b w:val="0"/>
                <w:lang w:val="en-US"/>
              </w:rPr>
              <w:t>Other changes</w:t>
            </w:r>
          </w:p>
        </w:tc>
        <w:tc>
          <w:tcPr>
            <w:tcW w:w="2158" w:type="dxa"/>
          </w:tcPr>
          <w:p w14:paraId="65E28792"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bl>
    <w:p w14:paraId="173C3464" w14:textId="77777777" w:rsidR="00585D83" w:rsidRPr="00661FE5" w:rsidRDefault="00585D83" w:rsidP="00585D83">
      <w:pPr>
        <w:pStyle w:val="Titre2"/>
        <w:rPr>
          <w:lang w:val="en-US"/>
        </w:rPr>
      </w:pPr>
      <w:bookmarkStart w:id="498" w:name="_Toc123118912"/>
      <w:r>
        <w:rPr>
          <w:lang w:val="en-US"/>
        </w:rPr>
        <w:t>Event Hubs</w:t>
      </w:r>
      <w:bookmarkEnd w:id="498"/>
    </w:p>
    <w:p w14:paraId="7BB2A363" w14:textId="77777777" w:rsidR="00585D83" w:rsidRPr="00661FE5" w:rsidRDefault="00585D83" w:rsidP="00585D83">
      <w:pPr>
        <w:pStyle w:val="Titre3"/>
        <w:rPr>
          <w:lang w:val="en-US"/>
        </w:rPr>
      </w:pPr>
      <w:bookmarkStart w:id="499" w:name="_Toc123118913"/>
      <w:r w:rsidRPr="00661FE5">
        <w:rPr>
          <w:lang w:val="en-US"/>
        </w:rPr>
        <w:t>Description</w:t>
      </w:r>
      <w:bookmarkEnd w:id="499"/>
    </w:p>
    <w:p w14:paraId="0F32FC9C" w14:textId="77777777" w:rsidR="00585D83" w:rsidRPr="00022178" w:rsidRDefault="00585D83" w:rsidP="00585D83">
      <w:pPr>
        <w:pStyle w:val="NormalWeb"/>
        <w:shd w:val="clear" w:color="auto" w:fill="FFFFFF"/>
        <w:rPr>
          <w:rFonts w:ascii="Arial" w:hAnsi="Arial"/>
          <w:sz w:val="18"/>
          <w:szCs w:val="18"/>
          <w:lang w:val="en-US"/>
        </w:rPr>
      </w:pPr>
      <w:r w:rsidRPr="00022178">
        <w:rPr>
          <w:rFonts w:ascii="Arial" w:hAnsi="Arial"/>
          <w:sz w:val="18"/>
          <w:szCs w:val="18"/>
          <w:lang w:val="en-US"/>
        </w:rPr>
        <w:t>Azure Event Hubs is a big data streaming platform and event ingestion service. It can receive and process millions of events per second. Data sent to an event hub can be transformed and stored by using any real-time analytics provider or batching/storage adapters.</w:t>
      </w:r>
    </w:p>
    <w:p w14:paraId="3211B906" w14:textId="77777777" w:rsidR="00585D83" w:rsidRPr="00022178" w:rsidRDefault="00585D83" w:rsidP="00585D83">
      <w:pPr>
        <w:pStyle w:val="NormalWeb"/>
        <w:shd w:val="clear" w:color="auto" w:fill="FFFFFF"/>
        <w:rPr>
          <w:rFonts w:ascii="Arial" w:hAnsi="Arial"/>
          <w:sz w:val="18"/>
          <w:szCs w:val="18"/>
          <w:lang w:val="en-US"/>
        </w:rPr>
      </w:pPr>
      <w:r w:rsidRPr="00022178">
        <w:rPr>
          <w:rFonts w:ascii="Arial" w:hAnsi="Arial"/>
          <w:sz w:val="18"/>
          <w:szCs w:val="18"/>
          <w:lang w:val="en-US"/>
        </w:rPr>
        <w:t>The following scenarios are some of the scenarios where you can use Event Hubs:</w:t>
      </w:r>
    </w:p>
    <w:p w14:paraId="6CF3F88A" w14:textId="77777777" w:rsidR="00585D83" w:rsidRPr="00022178" w:rsidRDefault="00585D83" w:rsidP="00585D83">
      <w:pPr>
        <w:pStyle w:val="NormalWeb"/>
        <w:numPr>
          <w:ilvl w:val="0"/>
          <w:numId w:val="67"/>
        </w:numPr>
        <w:shd w:val="clear" w:color="auto" w:fill="FFFFFF"/>
        <w:rPr>
          <w:rFonts w:ascii="Arial" w:hAnsi="Arial"/>
          <w:sz w:val="18"/>
          <w:szCs w:val="18"/>
          <w:lang w:val="en-US"/>
        </w:rPr>
      </w:pPr>
      <w:r w:rsidRPr="00022178">
        <w:rPr>
          <w:rFonts w:ascii="Arial" w:hAnsi="Arial"/>
          <w:sz w:val="18"/>
          <w:szCs w:val="18"/>
          <w:lang w:val="en-US"/>
        </w:rPr>
        <w:t>Anomaly detection (fraud/outliers)</w:t>
      </w:r>
    </w:p>
    <w:p w14:paraId="6692AC68" w14:textId="77777777" w:rsidR="00585D83" w:rsidRPr="00022178" w:rsidRDefault="00585D83" w:rsidP="00585D83">
      <w:pPr>
        <w:pStyle w:val="NormalWeb"/>
        <w:numPr>
          <w:ilvl w:val="0"/>
          <w:numId w:val="67"/>
        </w:numPr>
        <w:shd w:val="clear" w:color="auto" w:fill="FFFFFF"/>
        <w:rPr>
          <w:rFonts w:ascii="Arial" w:hAnsi="Arial"/>
          <w:sz w:val="18"/>
          <w:szCs w:val="18"/>
          <w:lang w:val="en-US"/>
        </w:rPr>
      </w:pPr>
      <w:r w:rsidRPr="00022178">
        <w:rPr>
          <w:rFonts w:ascii="Arial" w:hAnsi="Arial"/>
          <w:sz w:val="18"/>
          <w:szCs w:val="18"/>
          <w:lang w:val="en-US"/>
        </w:rPr>
        <w:t>Application logging</w:t>
      </w:r>
    </w:p>
    <w:p w14:paraId="23ED0FBD" w14:textId="77777777" w:rsidR="00585D83" w:rsidRPr="00022178" w:rsidRDefault="00585D83" w:rsidP="00585D83">
      <w:pPr>
        <w:pStyle w:val="NormalWeb"/>
        <w:numPr>
          <w:ilvl w:val="0"/>
          <w:numId w:val="67"/>
        </w:numPr>
        <w:shd w:val="clear" w:color="auto" w:fill="FFFFFF"/>
        <w:rPr>
          <w:rFonts w:ascii="Arial" w:hAnsi="Arial"/>
          <w:sz w:val="18"/>
          <w:szCs w:val="18"/>
          <w:lang w:val="en-US"/>
        </w:rPr>
      </w:pPr>
      <w:r w:rsidRPr="00022178">
        <w:rPr>
          <w:rFonts w:ascii="Arial" w:hAnsi="Arial"/>
          <w:sz w:val="18"/>
          <w:szCs w:val="18"/>
          <w:lang w:val="en-US"/>
        </w:rPr>
        <w:t>Analytics pipelines, such as clickstreams</w:t>
      </w:r>
    </w:p>
    <w:p w14:paraId="58818619" w14:textId="77777777" w:rsidR="00585D83" w:rsidRPr="00022178" w:rsidRDefault="00585D83" w:rsidP="00585D83">
      <w:pPr>
        <w:pStyle w:val="NormalWeb"/>
        <w:numPr>
          <w:ilvl w:val="0"/>
          <w:numId w:val="67"/>
        </w:numPr>
        <w:shd w:val="clear" w:color="auto" w:fill="FFFFFF"/>
        <w:rPr>
          <w:rFonts w:ascii="Arial" w:hAnsi="Arial"/>
          <w:sz w:val="18"/>
          <w:szCs w:val="18"/>
          <w:lang w:val="en-US"/>
        </w:rPr>
      </w:pPr>
      <w:r w:rsidRPr="00022178">
        <w:rPr>
          <w:rFonts w:ascii="Arial" w:hAnsi="Arial"/>
          <w:sz w:val="18"/>
          <w:szCs w:val="18"/>
          <w:lang w:val="en-US"/>
        </w:rPr>
        <w:t>Live dashboarding</w:t>
      </w:r>
    </w:p>
    <w:p w14:paraId="7C024F03" w14:textId="77777777" w:rsidR="00585D83" w:rsidRPr="00022178" w:rsidRDefault="00585D83" w:rsidP="00585D83">
      <w:pPr>
        <w:pStyle w:val="NormalWeb"/>
        <w:numPr>
          <w:ilvl w:val="0"/>
          <w:numId w:val="67"/>
        </w:numPr>
        <w:shd w:val="clear" w:color="auto" w:fill="FFFFFF"/>
        <w:rPr>
          <w:rFonts w:ascii="Arial" w:hAnsi="Arial"/>
          <w:sz w:val="18"/>
          <w:szCs w:val="18"/>
          <w:lang w:val="en-US"/>
        </w:rPr>
      </w:pPr>
      <w:r w:rsidRPr="00022178">
        <w:rPr>
          <w:rFonts w:ascii="Arial" w:hAnsi="Arial"/>
          <w:sz w:val="18"/>
          <w:szCs w:val="18"/>
          <w:lang w:val="en-US"/>
        </w:rPr>
        <w:t>Archiving data</w:t>
      </w:r>
    </w:p>
    <w:p w14:paraId="7F9E0F6F" w14:textId="77777777" w:rsidR="00585D83" w:rsidRPr="00022178" w:rsidRDefault="00585D83" w:rsidP="00585D83">
      <w:pPr>
        <w:pStyle w:val="NormalWeb"/>
        <w:numPr>
          <w:ilvl w:val="0"/>
          <w:numId w:val="67"/>
        </w:numPr>
        <w:shd w:val="clear" w:color="auto" w:fill="FFFFFF"/>
        <w:rPr>
          <w:rFonts w:ascii="Arial" w:hAnsi="Arial"/>
          <w:sz w:val="18"/>
          <w:szCs w:val="18"/>
          <w:lang w:val="en-US"/>
        </w:rPr>
      </w:pPr>
      <w:r w:rsidRPr="00022178">
        <w:rPr>
          <w:rFonts w:ascii="Arial" w:hAnsi="Arial"/>
          <w:sz w:val="18"/>
          <w:szCs w:val="18"/>
          <w:lang w:val="en-US"/>
        </w:rPr>
        <w:t>Transaction processing</w:t>
      </w:r>
    </w:p>
    <w:p w14:paraId="6DC32482" w14:textId="77777777" w:rsidR="00585D83" w:rsidRPr="00022178" w:rsidRDefault="00585D83" w:rsidP="00585D83">
      <w:pPr>
        <w:pStyle w:val="NormalWeb"/>
        <w:numPr>
          <w:ilvl w:val="0"/>
          <w:numId w:val="67"/>
        </w:numPr>
        <w:shd w:val="clear" w:color="auto" w:fill="FFFFFF"/>
        <w:rPr>
          <w:rFonts w:ascii="Arial" w:hAnsi="Arial"/>
          <w:sz w:val="18"/>
          <w:szCs w:val="18"/>
          <w:lang w:val="en-US"/>
        </w:rPr>
      </w:pPr>
      <w:r w:rsidRPr="00022178">
        <w:rPr>
          <w:rFonts w:ascii="Arial" w:hAnsi="Arial"/>
          <w:sz w:val="18"/>
          <w:szCs w:val="18"/>
          <w:lang w:val="en-US"/>
        </w:rPr>
        <w:t>User telemetry processing</w:t>
      </w:r>
    </w:p>
    <w:p w14:paraId="725C93EC" w14:textId="77777777" w:rsidR="00585D83" w:rsidRPr="00661FE5" w:rsidRDefault="00585D83" w:rsidP="00585D83">
      <w:pPr>
        <w:pStyle w:val="NormalWeb"/>
        <w:numPr>
          <w:ilvl w:val="0"/>
          <w:numId w:val="67"/>
        </w:numPr>
        <w:shd w:val="clear" w:color="auto" w:fill="FFFFFF"/>
        <w:rPr>
          <w:rFonts w:ascii="Arial" w:hAnsi="Arial"/>
          <w:sz w:val="18"/>
          <w:szCs w:val="18"/>
          <w:lang w:val="en-US"/>
        </w:rPr>
      </w:pPr>
      <w:r w:rsidRPr="00022178">
        <w:rPr>
          <w:rFonts w:ascii="Arial" w:hAnsi="Arial"/>
          <w:sz w:val="18"/>
          <w:szCs w:val="18"/>
          <w:lang w:val="en-US"/>
        </w:rPr>
        <w:t>Device telemetry streaming</w:t>
      </w:r>
      <w:r w:rsidRPr="00661FE5">
        <w:rPr>
          <w:rFonts w:ascii="Arial" w:hAnsi="Arial"/>
          <w:sz w:val="18"/>
          <w:szCs w:val="18"/>
          <w:lang w:val="en-US"/>
        </w:rPr>
        <w:t>.</w:t>
      </w:r>
    </w:p>
    <w:p w14:paraId="64A3B8F2" w14:textId="77777777" w:rsidR="00585D83" w:rsidRPr="00661FE5" w:rsidRDefault="00585D83" w:rsidP="00585D83">
      <w:pPr>
        <w:pStyle w:val="Titre3"/>
        <w:rPr>
          <w:lang w:val="en-US"/>
        </w:rPr>
      </w:pPr>
      <w:bookmarkStart w:id="500" w:name="_Toc123118914"/>
      <w:r w:rsidRPr="00661FE5">
        <w:rPr>
          <w:lang w:val="en-US"/>
        </w:rPr>
        <w:t>Build to run service included in the OTC</w:t>
      </w:r>
      <w:bookmarkEnd w:id="500"/>
    </w:p>
    <w:p w14:paraId="77FB11A0" w14:textId="77777777" w:rsidR="00585D83" w:rsidRPr="00661FE5" w:rsidRDefault="00585D83" w:rsidP="00585D83">
      <w:pPr>
        <w:pStyle w:val="Titre5"/>
        <w:rPr>
          <w:lang w:val="en-US"/>
        </w:rPr>
      </w:pPr>
      <w:r w:rsidRPr="00661FE5">
        <w:rPr>
          <w:lang w:val="en-US"/>
        </w:rPr>
        <w:t>Build service pre-requisite</w:t>
      </w:r>
    </w:p>
    <w:p w14:paraId="75E00EAC"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2F9FDDE3" w14:textId="77777777" w:rsidR="00585D83" w:rsidRPr="00FE3B5B" w:rsidRDefault="00585D83" w:rsidP="00585D83">
      <w:pPr>
        <w:pStyle w:val="Titre5"/>
        <w:rPr>
          <w:lang w:val="en-US"/>
        </w:rPr>
      </w:pPr>
      <w:r w:rsidRPr="00FE3B5B">
        <w:rPr>
          <w:lang w:val="en-US"/>
        </w:rPr>
        <w:t>Build to run service</w:t>
      </w:r>
    </w:p>
    <w:p w14:paraId="23101B9E"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3C00412F" w14:textId="77777777" w:rsidR="00585D83" w:rsidRPr="00661FE5" w:rsidRDefault="00585D83" w:rsidP="00585D83">
      <w:pPr>
        <w:pStyle w:val="Titre3"/>
        <w:rPr>
          <w:lang w:val="en-US"/>
        </w:rPr>
      </w:pPr>
      <w:bookmarkStart w:id="501" w:name="_Toc123118915"/>
      <w:r w:rsidRPr="00661FE5">
        <w:rPr>
          <w:lang w:val="en-US"/>
        </w:rPr>
        <w:t>RUN services included in the MRC</w:t>
      </w:r>
      <w:bookmarkEnd w:id="501"/>
    </w:p>
    <w:p w14:paraId="70D1782B" w14:textId="77777777" w:rsidR="00585D83" w:rsidRPr="00661FE5" w:rsidRDefault="00585D83" w:rsidP="00585D83">
      <w:pPr>
        <w:pStyle w:val="Titre5"/>
        <w:rPr>
          <w:lang w:val="en-US"/>
        </w:rPr>
      </w:pPr>
      <w:r w:rsidRPr="00661FE5">
        <w:rPr>
          <w:lang w:val="en-US"/>
        </w:rPr>
        <w:t>Run service pre-requisite</w:t>
      </w:r>
    </w:p>
    <w:p w14:paraId="2EFC107E"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Event Hubs</w:t>
      </w:r>
      <w:r w:rsidRPr="00661FE5">
        <w:rPr>
          <w:lang w:val="en-US"/>
        </w:rPr>
        <w:t>.</w:t>
      </w:r>
    </w:p>
    <w:p w14:paraId="171189D1"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16E0DAD0" w14:textId="77777777" w:rsidR="00585D83" w:rsidRPr="00661FE5" w:rsidRDefault="00585D83" w:rsidP="00585D83">
      <w:pPr>
        <w:pStyle w:val="Titre5"/>
        <w:rPr>
          <w:lang w:val="en-US"/>
        </w:rPr>
      </w:pPr>
      <w:r w:rsidRPr="00661FE5">
        <w:rPr>
          <w:lang w:val="en-US"/>
        </w:rPr>
        <w:t>Co-manage option</w:t>
      </w:r>
    </w:p>
    <w:p w14:paraId="4B3726C4" w14:textId="77777777" w:rsidR="00585D83" w:rsidRPr="00661FE5" w:rsidRDefault="00585D83" w:rsidP="00585D83">
      <w:pPr>
        <w:ind w:right="284"/>
        <w:jc w:val="both"/>
        <w:rPr>
          <w:lang w:val="en-US"/>
        </w:rPr>
      </w:pPr>
      <w:r w:rsidRPr="00661FE5">
        <w:rPr>
          <w:lang w:val="en-US"/>
        </w:rPr>
        <w:t>No, OBS manages the Load Balancer</w:t>
      </w:r>
    </w:p>
    <w:p w14:paraId="1DD718CD"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5FDF4404" w14:textId="77777777" w:rsidR="00585D83" w:rsidRPr="00661FE5" w:rsidRDefault="00585D83" w:rsidP="00585D83">
      <w:pPr>
        <w:pStyle w:val="Pucesniv4"/>
        <w:rPr>
          <w:lang w:val="en-US"/>
        </w:rPr>
      </w:pPr>
      <w:r w:rsidRPr="00661FE5">
        <w:rPr>
          <w:lang w:val="en-US"/>
        </w:rPr>
        <w:t>Monitoring</w:t>
      </w:r>
    </w:p>
    <w:p w14:paraId="13413B9A" w14:textId="77777777" w:rsidR="00585D83" w:rsidRPr="00661FE5" w:rsidRDefault="00585D83" w:rsidP="00585D83">
      <w:pPr>
        <w:ind w:right="284"/>
        <w:jc w:val="both"/>
        <w:rPr>
          <w:lang w:val="en-US"/>
        </w:rPr>
      </w:pPr>
      <w:r w:rsidRPr="00661FE5">
        <w:rPr>
          <w:lang w:val="en-US"/>
        </w:rPr>
        <w:t>Yes</w:t>
      </w:r>
    </w:p>
    <w:p w14:paraId="489836DF" w14:textId="77777777" w:rsidR="00585D83" w:rsidRPr="00661FE5" w:rsidRDefault="00585D83" w:rsidP="00585D83">
      <w:pPr>
        <w:pStyle w:val="Pucesniv4"/>
        <w:rPr>
          <w:lang w:val="en-US"/>
        </w:rPr>
      </w:pPr>
      <w:r w:rsidRPr="00661FE5">
        <w:rPr>
          <w:lang w:val="en-US"/>
        </w:rPr>
        <w:t>KPI monitored</w:t>
      </w:r>
    </w:p>
    <w:p w14:paraId="127DDE22" w14:textId="77777777" w:rsidR="00585D83" w:rsidRPr="00022178" w:rsidRDefault="00585D83" w:rsidP="00585D83">
      <w:pPr>
        <w:pStyle w:val="Paragraphedeliste"/>
        <w:numPr>
          <w:ilvl w:val="0"/>
          <w:numId w:val="57"/>
        </w:numPr>
        <w:spacing w:before="0" w:line="240" w:lineRule="auto"/>
        <w:ind w:right="284"/>
        <w:jc w:val="both"/>
        <w:rPr>
          <w:lang w:val="en-US"/>
        </w:rPr>
      </w:pPr>
      <w:r w:rsidRPr="00022178">
        <w:rPr>
          <w:lang w:val="en-US"/>
        </w:rPr>
        <w:t>Incoming Requests</w:t>
      </w:r>
    </w:p>
    <w:p w14:paraId="01BF7F05" w14:textId="77777777" w:rsidR="00585D83" w:rsidRPr="00022178" w:rsidRDefault="00585D83" w:rsidP="00585D83">
      <w:pPr>
        <w:pStyle w:val="Paragraphedeliste"/>
        <w:numPr>
          <w:ilvl w:val="0"/>
          <w:numId w:val="57"/>
        </w:numPr>
        <w:spacing w:before="0" w:line="240" w:lineRule="auto"/>
        <w:ind w:right="284"/>
        <w:jc w:val="both"/>
        <w:rPr>
          <w:lang w:val="en-US"/>
        </w:rPr>
      </w:pPr>
      <w:r w:rsidRPr="00022178">
        <w:rPr>
          <w:lang w:val="en-US"/>
        </w:rPr>
        <w:t>Successful Requests</w:t>
      </w:r>
    </w:p>
    <w:p w14:paraId="2A788CEE" w14:textId="77777777" w:rsidR="00585D83" w:rsidRDefault="00585D83" w:rsidP="00585D83">
      <w:pPr>
        <w:pStyle w:val="Paragraphedeliste"/>
        <w:numPr>
          <w:ilvl w:val="0"/>
          <w:numId w:val="57"/>
        </w:numPr>
        <w:spacing w:before="0" w:line="240" w:lineRule="auto"/>
        <w:ind w:right="284"/>
        <w:jc w:val="both"/>
        <w:rPr>
          <w:lang w:val="en-US"/>
        </w:rPr>
      </w:pPr>
      <w:r w:rsidRPr="00022178">
        <w:rPr>
          <w:lang w:val="en-US"/>
        </w:rPr>
        <w:t>Throttled Requests</w:t>
      </w:r>
    </w:p>
    <w:p w14:paraId="6DC33D15" w14:textId="77777777" w:rsidR="00585D83" w:rsidRPr="00022178" w:rsidRDefault="00585D83" w:rsidP="00585D83">
      <w:pPr>
        <w:pStyle w:val="Pucesniv4"/>
        <w:rPr>
          <w:lang w:val="en-US"/>
        </w:rPr>
      </w:pPr>
      <w:r w:rsidRPr="00022178">
        <w:rPr>
          <w:lang w:val="en-US"/>
        </w:rPr>
        <w:t>Alerts observed</w:t>
      </w:r>
    </w:p>
    <w:p w14:paraId="760B4F6D" w14:textId="77777777" w:rsidR="00585D83" w:rsidRDefault="00585D83" w:rsidP="00585D83">
      <w:pPr>
        <w:pStyle w:val="Paragraphedeliste"/>
        <w:numPr>
          <w:ilvl w:val="0"/>
          <w:numId w:val="57"/>
        </w:numPr>
        <w:spacing w:before="0" w:line="240" w:lineRule="auto"/>
        <w:ind w:right="284"/>
        <w:jc w:val="both"/>
        <w:rPr>
          <w:lang w:val="en-US"/>
        </w:rPr>
      </w:pPr>
      <w:r w:rsidRPr="00022178">
        <w:rPr>
          <w:lang w:val="en-US"/>
        </w:rPr>
        <w:t>Throttled Requests</w:t>
      </w:r>
    </w:p>
    <w:p w14:paraId="2AF31218" w14:textId="77777777" w:rsidR="00585D83" w:rsidRPr="00661FE5" w:rsidRDefault="00585D83" w:rsidP="00585D83">
      <w:pPr>
        <w:pStyle w:val="Titre5"/>
        <w:rPr>
          <w:lang w:val="en-US"/>
        </w:rPr>
      </w:pPr>
      <w:r w:rsidRPr="00661FE5">
        <w:rPr>
          <w:lang w:val="en-US"/>
        </w:rPr>
        <w:t>Backup and restore</w:t>
      </w:r>
    </w:p>
    <w:p w14:paraId="4A09E22F" w14:textId="77777777" w:rsidR="00585D83" w:rsidRPr="00661FE5" w:rsidRDefault="00585D83" w:rsidP="00585D83">
      <w:pPr>
        <w:pStyle w:val="Pucesniv4"/>
        <w:rPr>
          <w:lang w:val="en-US"/>
        </w:rPr>
      </w:pPr>
      <w:r w:rsidRPr="00661FE5">
        <w:rPr>
          <w:lang w:val="en-US"/>
        </w:rPr>
        <w:t>Data backup and restore</w:t>
      </w:r>
    </w:p>
    <w:p w14:paraId="7836F924" w14:textId="77777777" w:rsidR="00585D83" w:rsidRDefault="00585D83" w:rsidP="00585D83">
      <w:pPr>
        <w:rPr>
          <w:lang w:val="en-US"/>
        </w:rPr>
      </w:pPr>
      <w:r w:rsidRPr="00661FE5">
        <w:rPr>
          <w:lang w:val="en-US"/>
        </w:rPr>
        <w:t xml:space="preserve">Not applicable. </w:t>
      </w:r>
      <w:r>
        <w:rPr>
          <w:lang w:val="en-US"/>
        </w:rPr>
        <w:t>Event Hubs</w:t>
      </w:r>
      <w:r w:rsidRPr="00661FE5">
        <w:rPr>
          <w:lang w:val="en-US"/>
        </w:rPr>
        <w:t xml:space="preserve"> does not store data persistently.</w:t>
      </w:r>
    </w:p>
    <w:p w14:paraId="7000D2A3" w14:textId="77777777" w:rsidR="00585D83" w:rsidRPr="003D02ED" w:rsidRDefault="00585D83" w:rsidP="00585D83">
      <w:pPr>
        <w:rPr>
          <w:lang w:val="en-US"/>
        </w:rPr>
      </w:pPr>
      <w:r w:rsidRPr="003D02ED">
        <w:rPr>
          <w:lang w:val="en-US"/>
        </w:rPr>
        <w:t>Datastore is excluded from the scope of work of the work unit. It is a separate work unit.</w:t>
      </w:r>
    </w:p>
    <w:p w14:paraId="6A9D9B18" w14:textId="77777777" w:rsidR="00585D83" w:rsidRPr="003D02ED" w:rsidRDefault="00585D83" w:rsidP="00585D83">
      <w:pPr>
        <w:rPr>
          <w:lang w:val="en-US"/>
        </w:rPr>
      </w:pPr>
      <w:r w:rsidRPr="003D02ED">
        <w:rPr>
          <w:lang w:val="en-US"/>
        </w:rPr>
        <w:t>Note: as a chargeable separate service the datastore where the data has been injected can be backed up and restored.</w:t>
      </w:r>
    </w:p>
    <w:p w14:paraId="3B53C681" w14:textId="77777777" w:rsidR="00585D83" w:rsidRPr="003D02ED" w:rsidRDefault="00585D83" w:rsidP="00585D83">
      <w:pPr>
        <w:pStyle w:val="Pucesniv4"/>
        <w:rPr>
          <w:lang w:val="en-US"/>
        </w:rPr>
      </w:pPr>
      <w:r w:rsidRPr="003D02ED">
        <w:rPr>
          <w:lang w:val="en-US"/>
        </w:rPr>
        <w:t>Service restore</w:t>
      </w:r>
    </w:p>
    <w:p w14:paraId="17F31417" w14:textId="77777777" w:rsidR="00585D83" w:rsidRPr="003D02ED" w:rsidRDefault="00585D83" w:rsidP="00585D83">
      <w:pPr>
        <w:rPr>
          <w:lang w:val="en-US"/>
        </w:rPr>
      </w:pPr>
      <w:r w:rsidRPr="003D02ED">
        <w:rPr>
          <w:lang w:val="en-US"/>
        </w:rPr>
        <w:t xml:space="preserve">The Continuous Deployment chain is used to redeploy the Event Hubs from the configuration file of reference for production environment committed in the Git. </w:t>
      </w:r>
    </w:p>
    <w:p w14:paraId="635665EF" w14:textId="77777777" w:rsidR="00585D83" w:rsidRPr="00661FE5" w:rsidRDefault="00585D83" w:rsidP="00585D83">
      <w:pPr>
        <w:rPr>
          <w:lang w:val="en-US"/>
        </w:rPr>
      </w:pPr>
      <w:r w:rsidRPr="003D02ED">
        <w:rPr>
          <w:lang w:val="en-US"/>
        </w:rPr>
        <w:t>Restore of the datastore is a separate work Unit.</w:t>
      </w:r>
    </w:p>
    <w:p w14:paraId="049168C8" w14:textId="77777777" w:rsidR="00585D83" w:rsidRPr="00661FE5" w:rsidRDefault="00585D83" w:rsidP="00585D83">
      <w:pPr>
        <w:pStyle w:val="Titre5"/>
        <w:rPr>
          <w:lang w:val="en-US"/>
        </w:rPr>
      </w:pPr>
      <w:r w:rsidRPr="00661FE5">
        <w:rPr>
          <w:lang w:val="en-US"/>
        </w:rPr>
        <w:t>Azure SLA High Availability and Disaster Recovery inter-region</w:t>
      </w:r>
    </w:p>
    <w:p w14:paraId="596D63CC" w14:textId="77777777" w:rsidR="00585D83" w:rsidRDefault="00585D83" w:rsidP="00585D83">
      <w:pPr>
        <w:rPr>
          <w:lang w:val="en-US"/>
        </w:rPr>
      </w:pPr>
      <w:r w:rsidRPr="00661FE5">
        <w:rPr>
          <w:lang w:val="en-US"/>
        </w:rPr>
        <w:t xml:space="preserve">Azure </w:t>
      </w:r>
      <w:r>
        <w:rPr>
          <w:lang w:val="en-US"/>
        </w:rPr>
        <w:t>ensures High Availability of the Event Hubs</w:t>
      </w:r>
      <w:r w:rsidRPr="00661FE5">
        <w:rPr>
          <w:lang w:val="en-US"/>
        </w:rPr>
        <w:t xml:space="preserve"> </w:t>
      </w:r>
      <w:r>
        <w:rPr>
          <w:lang w:val="en-US"/>
        </w:rPr>
        <w:t>with</w:t>
      </w:r>
      <w:r w:rsidRPr="00661FE5">
        <w:rPr>
          <w:lang w:val="en-US"/>
        </w:rPr>
        <w:t xml:space="preserve"> standard SKU. </w:t>
      </w:r>
    </w:p>
    <w:p w14:paraId="549A6A37" w14:textId="77777777" w:rsidR="00585D83" w:rsidRPr="00661FE5" w:rsidRDefault="00585D83" w:rsidP="00585D83">
      <w:pPr>
        <w:rPr>
          <w:lang w:val="en-US"/>
        </w:rPr>
      </w:pPr>
    </w:p>
    <w:p w14:paraId="42E9A968" w14:textId="77777777" w:rsidR="00585D83" w:rsidRPr="00661FE5" w:rsidRDefault="00585D83" w:rsidP="00585D83">
      <w:pPr>
        <w:rPr>
          <w:lang w:val="en-US"/>
        </w:rPr>
      </w:pPr>
      <w:r w:rsidRPr="00661FE5">
        <w:rPr>
          <w:lang w:val="en-US"/>
        </w:rPr>
        <w:t>Maintaining a cross region Disaster Recovery requires specific design and subject to a specific additional charging.</w:t>
      </w:r>
    </w:p>
    <w:p w14:paraId="1914C410" w14:textId="77777777" w:rsidR="00585D83" w:rsidRDefault="00585D83" w:rsidP="00585D83">
      <w:pPr>
        <w:pStyle w:val="Titre3"/>
        <w:rPr>
          <w:lang w:val="en-US"/>
        </w:rPr>
      </w:pPr>
      <w:bookmarkStart w:id="502" w:name="_Toc123118916"/>
      <w:r w:rsidRPr="00661FE5">
        <w:rPr>
          <w:lang w:val="en-US"/>
        </w:rPr>
        <w:t>Charging model</w:t>
      </w:r>
      <w:bookmarkEnd w:id="502"/>
    </w:p>
    <w:tbl>
      <w:tblPr>
        <w:tblStyle w:val="MediumShading1-Accent61"/>
        <w:tblW w:w="3085" w:type="dxa"/>
        <w:tblLook w:val="04A0" w:firstRow="1" w:lastRow="0" w:firstColumn="1" w:lastColumn="0" w:noHBand="0" w:noVBand="1"/>
      </w:tblPr>
      <w:tblGrid>
        <w:gridCol w:w="3085"/>
      </w:tblGrid>
      <w:tr w:rsidR="00585D83" w:rsidRPr="00661FE5" w14:paraId="730076E0"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CB26604"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0E67F109"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3DD5DE4" w14:textId="77777777" w:rsidR="00585D83" w:rsidRPr="00661FE5" w:rsidRDefault="00585D83" w:rsidP="005E2A92">
            <w:pPr>
              <w:rPr>
                <w:b w:val="0"/>
                <w:lang w:val="en-US"/>
              </w:rPr>
            </w:pPr>
            <w:r w:rsidRPr="00661FE5">
              <w:rPr>
                <w:b w:val="0"/>
                <w:lang w:val="en-US"/>
              </w:rPr>
              <w:t xml:space="preserve">Per </w:t>
            </w:r>
            <w:r>
              <w:rPr>
                <w:b w:val="0"/>
                <w:lang w:val="en-US"/>
              </w:rPr>
              <w:t>source type</w:t>
            </w:r>
          </w:p>
        </w:tc>
      </w:tr>
    </w:tbl>
    <w:p w14:paraId="4496ADD3" w14:textId="77777777" w:rsidR="00585D83" w:rsidRPr="00823FBB" w:rsidRDefault="00585D83" w:rsidP="00585D83">
      <w:pPr>
        <w:rPr>
          <w:lang w:val="en-US"/>
        </w:rPr>
      </w:pPr>
    </w:p>
    <w:p w14:paraId="63976366" w14:textId="77777777" w:rsidR="00585D83" w:rsidRPr="00661FE5" w:rsidRDefault="00585D83" w:rsidP="00585D83">
      <w:pPr>
        <w:pStyle w:val="Titre3"/>
        <w:rPr>
          <w:lang w:val="en-US"/>
        </w:rPr>
      </w:pPr>
      <w:bookmarkStart w:id="503" w:name="_Toc123118917"/>
      <w:r w:rsidRPr="00661FE5">
        <w:rPr>
          <w:lang w:val="en-US"/>
        </w:rPr>
        <w:t>Changes catalogue – in Tokens, per act</w:t>
      </w:r>
      <w:bookmarkEnd w:id="503"/>
    </w:p>
    <w:tbl>
      <w:tblPr>
        <w:tblStyle w:val="MediumShading1-Accent61"/>
        <w:tblW w:w="7232" w:type="dxa"/>
        <w:tblLook w:val="04A0" w:firstRow="1" w:lastRow="0" w:firstColumn="1" w:lastColumn="0" w:noHBand="0" w:noVBand="1"/>
      </w:tblPr>
      <w:tblGrid>
        <w:gridCol w:w="5100"/>
        <w:gridCol w:w="2132"/>
      </w:tblGrid>
      <w:tr w:rsidR="00585D83" w:rsidRPr="00661FE5" w14:paraId="26E52386"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0" w:type="dxa"/>
            <w:hideMark/>
          </w:tcPr>
          <w:p w14:paraId="41CD2189" w14:textId="77777777" w:rsidR="00585D83" w:rsidRPr="00661FE5" w:rsidRDefault="00585D83" w:rsidP="005E2A92">
            <w:pPr>
              <w:rPr>
                <w:b w:val="0"/>
                <w:bCs w:val="0"/>
                <w:lang w:val="en-US"/>
              </w:rPr>
            </w:pPr>
            <w:r w:rsidRPr="00661FE5">
              <w:rPr>
                <w:b w:val="0"/>
                <w:bCs w:val="0"/>
                <w:lang w:val="en-US"/>
              </w:rPr>
              <w:t>Changes examples</w:t>
            </w:r>
          </w:p>
        </w:tc>
        <w:tc>
          <w:tcPr>
            <w:tcW w:w="2132" w:type="dxa"/>
            <w:hideMark/>
          </w:tcPr>
          <w:p w14:paraId="758C6AAB"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6CEC2C5B"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0" w:type="dxa"/>
            <w:hideMark/>
          </w:tcPr>
          <w:p w14:paraId="3F9099D5" w14:textId="77777777" w:rsidR="00585D83" w:rsidRPr="00661FE5" w:rsidRDefault="00585D83" w:rsidP="005E2A92">
            <w:pPr>
              <w:rPr>
                <w:b w:val="0"/>
                <w:lang w:val="en-US"/>
              </w:rPr>
            </w:pPr>
            <w:r>
              <w:rPr>
                <w:b w:val="0"/>
                <w:lang w:val="en-US"/>
              </w:rPr>
              <w:t>Add a new source into Event Hubs</w:t>
            </w:r>
          </w:p>
        </w:tc>
        <w:tc>
          <w:tcPr>
            <w:tcW w:w="2132" w:type="dxa"/>
            <w:hideMark/>
          </w:tcPr>
          <w:p w14:paraId="296A452A"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On quote</w:t>
            </w:r>
          </w:p>
        </w:tc>
      </w:tr>
      <w:tr w:rsidR="00585D83" w:rsidRPr="00661FE5" w14:paraId="16E817BB"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0" w:type="dxa"/>
          </w:tcPr>
          <w:p w14:paraId="3B6E7F91" w14:textId="77777777" w:rsidR="00585D83" w:rsidRPr="00661FE5" w:rsidRDefault="00585D83" w:rsidP="005E2A92">
            <w:pPr>
              <w:rPr>
                <w:b w:val="0"/>
                <w:lang w:val="en-US"/>
              </w:rPr>
            </w:pPr>
            <w:r w:rsidRPr="00661FE5">
              <w:rPr>
                <w:b w:val="0"/>
                <w:lang w:val="en-US"/>
              </w:rPr>
              <w:t>Other changes</w:t>
            </w:r>
          </w:p>
        </w:tc>
        <w:tc>
          <w:tcPr>
            <w:tcW w:w="2132" w:type="dxa"/>
          </w:tcPr>
          <w:p w14:paraId="1920B5B8"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60E32A23" w14:textId="77777777" w:rsidR="00585D83" w:rsidRPr="00661FE5" w:rsidRDefault="00585D83" w:rsidP="00585D83">
      <w:pPr>
        <w:pStyle w:val="Titre2"/>
        <w:rPr>
          <w:lang w:val="en-US"/>
        </w:rPr>
      </w:pPr>
      <w:bookmarkStart w:id="504" w:name="_Toc123118918"/>
      <w:r>
        <w:rPr>
          <w:lang w:val="en-US"/>
        </w:rPr>
        <w:t>Express Route</w:t>
      </w:r>
      <w:bookmarkEnd w:id="504"/>
    </w:p>
    <w:p w14:paraId="05D46C51" w14:textId="77777777" w:rsidR="00585D83" w:rsidRPr="00661FE5" w:rsidRDefault="00585D83" w:rsidP="00585D83">
      <w:pPr>
        <w:pStyle w:val="Titre3"/>
        <w:rPr>
          <w:lang w:val="en-US"/>
        </w:rPr>
      </w:pPr>
      <w:bookmarkStart w:id="505" w:name="_Toc123118919"/>
      <w:r w:rsidRPr="00661FE5">
        <w:rPr>
          <w:lang w:val="en-US"/>
        </w:rPr>
        <w:t>Description</w:t>
      </w:r>
      <w:bookmarkEnd w:id="505"/>
    </w:p>
    <w:p w14:paraId="414C0C9C"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 xml:space="preserve">Express Route allow to extend on-premises networks into Microsoft Cloud (Azure, Microsoft 365) over a private connection. Express Route connections offer more reliability, faster speeds, consistent latencies and higher security than connections over Internet. </w:t>
      </w:r>
    </w:p>
    <w:p w14:paraId="1D8C8475" w14:textId="77777777" w:rsidR="00585D83" w:rsidRPr="00661FE5" w:rsidRDefault="00585D83" w:rsidP="00585D83">
      <w:pPr>
        <w:pStyle w:val="NormalWeb"/>
        <w:shd w:val="clear" w:color="auto" w:fill="FFFFFF"/>
        <w:rPr>
          <w:rFonts w:ascii="Arial" w:hAnsi="Arial"/>
          <w:sz w:val="18"/>
          <w:szCs w:val="18"/>
          <w:lang w:val="en-US"/>
        </w:rPr>
      </w:pPr>
      <w:r>
        <w:rPr>
          <w:rFonts w:ascii="Arial" w:hAnsi="Arial"/>
          <w:sz w:val="18"/>
          <w:szCs w:val="18"/>
          <w:lang w:val="en-US"/>
        </w:rPr>
        <w:t>Managed service for express route only covers the Azure End point. It does not cover the distant end point nor the end-to-end link. Managing end to end networking can be proposed by OBS additionally, based on Scope Of Work and RACI.</w:t>
      </w:r>
    </w:p>
    <w:p w14:paraId="32C2306E" w14:textId="77777777" w:rsidR="00585D83" w:rsidRPr="00661FE5" w:rsidRDefault="00585D83" w:rsidP="00585D83">
      <w:pPr>
        <w:pStyle w:val="Titre3"/>
        <w:rPr>
          <w:lang w:val="en-US"/>
        </w:rPr>
      </w:pPr>
      <w:bookmarkStart w:id="506" w:name="_Toc123118920"/>
      <w:r w:rsidRPr="00661FE5">
        <w:rPr>
          <w:lang w:val="en-US"/>
        </w:rPr>
        <w:t>Build to run service included in the OTC</w:t>
      </w:r>
      <w:bookmarkEnd w:id="506"/>
    </w:p>
    <w:p w14:paraId="5EC8C114" w14:textId="77777777" w:rsidR="00585D83" w:rsidRPr="00661FE5" w:rsidRDefault="00585D83" w:rsidP="00585D83">
      <w:pPr>
        <w:pStyle w:val="Titre5"/>
        <w:rPr>
          <w:lang w:val="en-US"/>
        </w:rPr>
      </w:pPr>
      <w:r w:rsidRPr="00661FE5">
        <w:rPr>
          <w:lang w:val="en-US"/>
        </w:rPr>
        <w:t>Build service pre-requisite</w:t>
      </w:r>
    </w:p>
    <w:p w14:paraId="56A4034A"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6D1F24B7" w14:textId="77777777" w:rsidR="00585D83" w:rsidRPr="00FE3B5B" w:rsidRDefault="00585D83" w:rsidP="00585D83">
      <w:pPr>
        <w:pStyle w:val="Titre5"/>
        <w:rPr>
          <w:lang w:val="en-US"/>
        </w:rPr>
      </w:pPr>
      <w:r w:rsidRPr="00FE3B5B">
        <w:rPr>
          <w:lang w:val="en-US"/>
        </w:rPr>
        <w:t>Build to run service</w:t>
      </w:r>
    </w:p>
    <w:p w14:paraId="5ED083D4"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005E45E5" w14:textId="77777777" w:rsidR="00585D83" w:rsidRPr="00661FE5" w:rsidRDefault="00585D83" w:rsidP="00585D83">
      <w:pPr>
        <w:pStyle w:val="Titre3"/>
        <w:rPr>
          <w:lang w:val="en-US"/>
        </w:rPr>
      </w:pPr>
      <w:bookmarkStart w:id="507" w:name="_Toc123118921"/>
      <w:r w:rsidRPr="00661FE5">
        <w:rPr>
          <w:lang w:val="en-US"/>
        </w:rPr>
        <w:t>RUN services included in the MRC</w:t>
      </w:r>
      <w:bookmarkEnd w:id="507"/>
    </w:p>
    <w:p w14:paraId="3BAC088E" w14:textId="77777777" w:rsidR="00585D83" w:rsidRPr="00661FE5" w:rsidRDefault="00585D83" w:rsidP="00585D83">
      <w:pPr>
        <w:pStyle w:val="Titre5"/>
        <w:rPr>
          <w:lang w:val="en-US"/>
        </w:rPr>
      </w:pPr>
      <w:r w:rsidRPr="00661FE5">
        <w:rPr>
          <w:lang w:val="en-US"/>
        </w:rPr>
        <w:t>Run service pre-requisite</w:t>
      </w:r>
    </w:p>
    <w:p w14:paraId="51D1096D"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a partial </w:t>
      </w:r>
      <w:r w:rsidRPr="00661FE5">
        <w:rPr>
          <w:lang w:val="en-US"/>
        </w:rPr>
        <w:t xml:space="preserve">configuration of the </w:t>
      </w:r>
      <w:r>
        <w:rPr>
          <w:lang w:val="en-US"/>
        </w:rPr>
        <w:t>connectivity</w:t>
      </w:r>
      <w:r w:rsidRPr="00661FE5">
        <w:rPr>
          <w:lang w:val="en-US"/>
        </w:rPr>
        <w:t>.</w:t>
      </w:r>
    </w:p>
    <w:p w14:paraId="5B637AA8"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126553A1"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5445FDBC" w14:textId="77777777" w:rsidR="00585D83" w:rsidRPr="00661FE5" w:rsidRDefault="00585D83" w:rsidP="00585D83">
      <w:pPr>
        <w:pStyle w:val="Pucesniv4"/>
        <w:rPr>
          <w:lang w:val="en-US"/>
        </w:rPr>
      </w:pPr>
      <w:r w:rsidRPr="00661FE5">
        <w:rPr>
          <w:lang w:val="en-US"/>
        </w:rPr>
        <w:t>Monitoring</w:t>
      </w:r>
    </w:p>
    <w:p w14:paraId="1C24029F" w14:textId="77777777" w:rsidR="00585D83" w:rsidRPr="00661FE5" w:rsidRDefault="00585D83" w:rsidP="00585D83">
      <w:pPr>
        <w:ind w:right="284"/>
        <w:jc w:val="both"/>
        <w:rPr>
          <w:lang w:val="en-US"/>
        </w:rPr>
      </w:pPr>
      <w:r w:rsidRPr="00661FE5">
        <w:rPr>
          <w:lang w:val="en-US"/>
        </w:rPr>
        <w:t>Yes</w:t>
      </w:r>
    </w:p>
    <w:p w14:paraId="2C8541C3" w14:textId="77777777" w:rsidR="00585D83" w:rsidRPr="00661FE5" w:rsidRDefault="00585D83" w:rsidP="00585D83">
      <w:pPr>
        <w:pStyle w:val="Pucesniv4"/>
        <w:rPr>
          <w:lang w:val="en-US"/>
        </w:rPr>
      </w:pPr>
      <w:r w:rsidRPr="00661FE5">
        <w:rPr>
          <w:lang w:val="en-US"/>
        </w:rPr>
        <w:t>KPI monitored</w:t>
      </w:r>
    </w:p>
    <w:p w14:paraId="0F38B1EE" w14:textId="77777777" w:rsidR="00585D83" w:rsidRPr="00333000" w:rsidRDefault="00585D83" w:rsidP="00585D83">
      <w:pPr>
        <w:pStyle w:val="Paragraphedeliste"/>
        <w:numPr>
          <w:ilvl w:val="0"/>
          <w:numId w:val="57"/>
        </w:numPr>
        <w:ind w:right="284"/>
        <w:jc w:val="both"/>
        <w:rPr>
          <w:lang w:val="en-US"/>
        </w:rPr>
      </w:pPr>
      <w:r>
        <w:rPr>
          <w:lang w:val="en-US"/>
        </w:rPr>
        <w:t>Availability</w:t>
      </w:r>
    </w:p>
    <w:p w14:paraId="0D0EB402" w14:textId="77777777" w:rsidR="00585D83" w:rsidRPr="006D034B" w:rsidRDefault="00585D83" w:rsidP="00585D83">
      <w:pPr>
        <w:pStyle w:val="Paragraphedeliste"/>
        <w:numPr>
          <w:ilvl w:val="0"/>
          <w:numId w:val="57"/>
        </w:numPr>
        <w:ind w:right="284"/>
        <w:jc w:val="both"/>
        <w:rPr>
          <w:lang w:val="en-US"/>
        </w:rPr>
      </w:pPr>
      <w:r>
        <w:rPr>
          <w:lang w:val="en-US"/>
        </w:rPr>
        <w:t>Bandwidth</w:t>
      </w:r>
    </w:p>
    <w:p w14:paraId="081C5B37" w14:textId="77777777" w:rsidR="00585D83" w:rsidRPr="00661FE5" w:rsidRDefault="00585D83" w:rsidP="00585D83">
      <w:pPr>
        <w:pStyle w:val="Pucesniv4"/>
        <w:rPr>
          <w:lang w:val="en-US"/>
        </w:rPr>
      </w:pPr>
      <w:r w:rsidRPr="00661FE5">
        <w:rPr>
          <w:lang w:val="en-US"/>
        </w:rPr>
        <w:t>Alerts observed</w:t>
      </w:r>
    </w:p>
    <w:p w14:paraId="42E40015" w14:textId="77777777" w:rsidR="00585D83" w:rsidRDefault="00585D83" w:rsidP="00585D83">
      <w:pPr>
        <w:pStyle w:val="Paragraphedeliste"/>
        <w:numPr>
          <w:ilvl w:val="0"/>
          <w:numId w:val="57"/>
        </w:numPr>
        <w:spacing w:before="0" w:line="240" w:lineRule="auto"/>
        <w:ind w:right="284"/>
        <w:jc w:val="both"/>
        <w:rPr>
          <w:lang w:val="en-US"/>
        </w:rPr>
      </w:pPr>
      <w:r>
        <w:rPr>
          <w:lang w:val="en-US"/>
        </w:rPr>
        <w:t>Availability</w:t>
      </w:r>
    </w:p>
    <w:p w14:paraId="3FE3FAD3" w14:textId="77777777" w:rsidR="00585D83" w:rsidRDefault="00585D83" w:rsidP="00585D83">
      <w:pPr>
        <w:pStyle w:val="Paragraphedeliste"/>
        <w:numPr>
          <w:ilvl w:val="0"/>
          <w:numId w:val="57"/>
        </w:numPr>
        <w:spacing w:before="0" w:line="240" w:lineRule="auto"/>
        <w:ind w:right="284"/>
        <w:jc w:val="both"/>
        <w:rPr>
          <w:lang w:val="en-US"/>
        </w:rPr>
      </w:pPr>
      <w:r>
        <w:rPr>
          <w:lang w:val="en-US"/>
        </w:rPr>
        <w:t>Bandwidth</w:t>
      </w:r>
    </w:p>
    <w:p w14:paraId="281A3849"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Custom status metric</w:t>
      </w:r>
    </w:p>
    <w:p w14:paraId="10EE14E0" w14:textId="77777777" w:rsidR="00585D83" w:rsidRPr="00661FE5" w:rsidRDefault="00585D83" w:rsidP="00585D83">
      <w:pPr>
        <w:pStyle w:val="Titre5"/>
        <w:rPr>
          <w:lang w:val="en-US"/>
        </w:rPr>
      </w:pPr>
      <w:r w:rsidRPr="00661FE5">
        <w:rPr>
          <w:lang w:val="en-US"/>
        </w:rPr>
        <w:t>Backup and restore</w:t>
      </w:r>
    </w:p>
    <w:p w14:paraId="18A38C60" w14:textId="77777777" w:rsidR="00585D83" w:rsidRPr="00661FE5" w:rsidRDefault="00585D83" w:rsidP="00585D83">
      <w:pPr>
        <w:pStyle w:val="Pucesniv4"/>
        <w:rPr>
          <w:lang w:val="en-US"/>
        </w:rPr>
      </w:pPr>
      <w:r w:rsidRPr="00661FE5">
        <w:rPr>
          <w:lang w:val="en-US"/>
        </w:rPr>
        <w:t>Data backup and restore</w:t>
      </w:r>
    </w:p>
    <w:p w14:paraId="554CFECA" w14:textId="77777777" w:rsidR="00585D83" w:rsidRPr="00661FE5" w:rsidRDefault="00585D83" w:rsidP="00585D83">
      <w:pPr>
        <w:rPr>
          <w:lang w:val="en-US"/>
        </w:rPr>
      </w:pPr>
      <w:r>
        <w:rPr>
          <w:lang w:val="en-US"/>
        </w:rPr>
        <w:t>On demand. Backup is proposed based on export template.</w:t>
      </w:r>
    </w:p>
    <w:p w14:paraId="05D762E7" w14:textId="77777777" w:rsidR="00585D83" w:rsidRPr="00661FE5" w:rsidRDefault="00585D83" w:rsidP="00585D83">
      <w:pPr>
        <w:pStyle w:val="Pucesniv4"/>
        <w:rPr>
          <w:lang w:val="en-US"/>
        </w:rPr>
      </w:pPr>
      <w:r w:rsidRPr="00661FE5">
        <w:rPr>
          <w:lang w:val="en-US"/>
        </w:rPr>
        <w:t>Service restore</w:t>
      </w:r>
    </w:p>
    <w:p w14:paraId="32F9F164" w14:textId="77777777" w:rsidR="00585D83" w:rsidRPr="00661FE5" w:rsidRDefault="00585D83" w:rsidP="00585D83">
      <w:pPr>
        <w:rPr>
          <w:lang w:val="en-US"/>
        </w:rPr>
      </w:pPr>
      <w:r w:rsidRPr="00FE3B5B">
        <w:rPr>
          <w:lang w:val="en-US"/>
        </w:rPr>
        <w:t xml:space="preserve">The Continuous Deployment chain is used to redeploy the </w:t>
      </w:r>
      <w:r>
        <w:rPr>
          <w:lang w:val="en-US"/>
        </w:rPr>
        <w:t>initial configuration or from an export.</w:t>
      </w:r>
      <w:r w:rsidRPr="00661FE5">
        <w:rPr>
          <w:lang w:val="en-US"/>
        </w:rPr>
        <w:t xml:space="preserve"> </w:t>
      </w:r>
    </w:p>
    <w:p w14:paraId="39AE4905" w14:textId="77777777" w:rsidR="00585D83" w:rsidRPr="00661FE5" w:rsidRDefault="00585D83" w:rsidP="00585D83">
      <w:pPr>
        <w:pStyle w:val="Titre5"/>
        <w:rPr>
          <w:lang w:val="en-US"/>
        </w:rPr>
      </w:pPr>
      <w:r w:rsidRPr="00661FE5">
        <w:rPr>
          <w:lang w:val="en-US"/>
        </w:rPr>
        <w:t>Azure SLA High Availability and Disaster Recovery inter-region</w:t>
      </w:r>
    </w:p>
    <w:p w14:paraId="6E34076D" w14:textId="77777777" w:rsidR="00585D83" w:rsidRDefault="00585D83" w:rsidP="00585D83">
      <w:pPr>
        <w:rPr>
          <w:lang w:val="en-US"/>
        </w:rPr>
      </w:pPr>
      <w:r w:rsidRPr="00661FE5">
        <w:rPr>
          <w:lang w:val="en-US"/>
        </w:rPr>
        <w:t xml:space="preserve">Azure </w:t>
      </w:r>
      <w:r>
        <w:rPr>
          <w:lang w:val="en-US"/>
        </w:rPr>
        <w:t>ensures High Availability of the Express Route and can be maximize by design</w:t>
      </w:r>
      <w:r w:rsidRPr="00661FE5">
        <w:rPr>
          <w:lang w:val="en-US"/>
        </w:rPr>
        <w:t xml:space="preserve">. </w:t>
      </w:r>
    </w:p>
    <w:p w14:paraId="5D0DCCCB" w14:textId="77777777" w:rsidR="00585D83" w:rsidRPr="00661FE5" w:rsidRDefault="00585D83" w:rsidP="00585D83">
      <w:pPr>
        <w:rPr>
          <w:lang w:val="en-US"/>
        </w:rPr>
      </w:pPr>
    </w:p>
    <w:p w14:paraId="75766CAC" w14:textId="77777777" w:rsidR="00585D83" w:rsidRPr="00661FE5" w:rsidRDefault="00585D83" w:rsidP="00585D83">
      <w:pPr>
        <w:rPr>
          <w:lang w:val="en-US"/>
        </w:rPr>
      </w:pPr>
      <w:r>
        <w:rPr>
          <w:lang w:val="en-US"/>
        </w:rPr>
        <w:t xml:space="preserve">Cross </w:t>
      </w:r>
      <w:r w:rsidRPr="00661FE5">
        <w:rPr>
          <w:lang w:val="en-US"/>
        </w:rPr>
        <w:t xml:space="preserve">region Disaster Recovery </w:t>
      </w:r>
      <w:r>
        <w:rPr>
          <w:lang w:val="en-US"/>
        </w:rPr>
        <w:t>based on WAN Architecture requirements</w:t>
      </w:r>
      <w:r w:rsidRPr="00661FE5">
        <w:rPr>
          <w:lang w:val="en-US"/>
        </w:rPr>
        <w:t>.</w:t>
      </w:r>
    </w:p>
    <w:p w14:paraId="5B33F606" w14:textId="77777777" w:rsidR="00585D83" w:rsidRDefault="00585D83" w:rsidP="00585D83">
      <w:pPr>
        <w:rPr>
          <w:lang w:val="en-US"/>
        </w:rPr>
      </w:pPr>
    </w:p>
    <w:p w14:paraId="7372219D" w14:textId="77777777" w:rsidR="00585D83" w:rsidRDefault="00585D83" w:rsidP="00585D83">
      <w:pPr>
        <w:rPr>
          <w:lang w:val="en-US"/>
        </w:rPr>
      </w:pPr>
    </w:p>
    <w:p w14:paraId="7C807147" w14:textId="77777777" w:rsidR="00585D83" w:rsidRPr="00661FE5" w:rsidRDefault="00585D83" w:rsidP="00585D83">
      <w:pPr>
        <w:pStyle w:val="Titre5"/>
        <w:rPr>
          <w:lang w:val="en-US"/>
        </w:rPr>
      </w:pPr>
      <w:r>
        <w:rPr>
          <w:lang w:val="en-US"/>
        </w:rPr>
        <w:t>Network and security managed services</w:t>
      </w:r>
    </w:p>
    <w:p w14:paraId="6686AAB3" w14:textId="77777777" w:rsidR="00585D83" w:rsidRPr="001D6162" w:rsidRDefault="00585D83" w:rsidP="00585D83">
      <w:pPr>
        <w:pStyle w:val="NormalWeb"/>
        <w:rPr>
          <w:rFonts w:ascii="Arial" w:hAnsi="Arial"/>
          <w:sz w:val="20"/>
          <w:lang w:val="en-US"/>
        </w:rPr>
      </w:pPr>
      <w:r>
        <w:rPr>
          <w:rFonts w:ascii="Arial" w:hAnsi="Arial"/>
          <w:sz w:val="20"/>
          <w:lang w:val="en-US"/>
        </w:rPr>
        <w:t>No by default.</w:t>
      </w:r>
    </w:p>
    <w:p w14:paraId="574F833F" w14:textId="77777777" w:rsidR="00585D83" w:rsidRDefault="00585D83" w:rsidP="00585D83">
      <w:pPr>
        <w:pStyle w:val="Titre3"/>
        <w:rPr>
          <w:lang w:val="en-US"/>
        </w:rPr>
      </w:pPr>
      <w:bookmarkStart w:id="508" w:name="_Toc123118922"/>
      <w:r w:rsidRPr="00661FE5">
        <w:rPr>
          <w:lang w:val="en-US"/>
        </w:rPr>
        <w:t>Charging model</w:t>
      </w:r>
      <w:bookmarkEnd w:id="508"/>
    </w:p>
    <w:tbl>
      <w:tblPr>
        <w:tblStyle w:val="MediumShading1-Accent61"/>
        <w:tblW w:w="3085" w:type="dxa"/>
        <w:tblLook w:val="04A0" w:firstRow="1" w:lastRow="0" w:firstColumn="1" w:lastColumn="0" w:noHBand="0" w:noVBand="1"/>
      </w:tblPr>
      <w:tblGrid>
        <w:gridCol w:w="3085"/>
      </w:tblGrid>
      <w:tr w:rsidR="00585D83" w:rsidRPr="00661FE5" w14:paraId="407F0170"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06AE925"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036DF850"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3670D16" w14:textId="77777777" w:rsidR="00585D83" w:rsidRPr="00661FE5" w:rsidRDefault="00585D83" w:rsidP="005E2A92">
            <w:pPr>
              <w:rPr>
                <w:b w:val="0"/>
                <w:lang w:val="en-US"/>
              </w:rPr>
            </w:pPr>
            <w:r w:rsidRPr="00661FE5">
              <w:rPr>
                <w:b w:val="0"/>
                <w:lang w:val="en-US"/>
              </w:rPr>
              <w:t xml:space="preserve">Per </w:t>
            </w:r>
            <w:r>
              <w:rPr>
                <w:b w:val="0"/>
                <w:lang w:val="en-US"/>
              </w:rPr>
              <w:t xml:space="preserve">peering </w:t>
            </w:r>
          </w:p>
        </w:tc>
      </w:tr>
    </w:tbl>
    <w:p w14:paraId="2CDBB715" w14:textId="77777777" w:rsidR="00585D83" w:rsidRPr="001D6162" w:rsidRDefault="00585D83" w:rsidP="00585D83"/>
    <w:p w14:paraId="040B65F1" w14:textId="77777777" w:rsidR="00585D83" w:rsidRPr="00661FE5" w:rsidRDefault="00585D83" w:rsidP="00585D83">
      <w:pPr>
        <w:pStyle w:val="Titre3"/>
        <w:rPr>
          <w:lang w:val="en-US"/>
        </w:rPr>
      </w:pPr>
      <w:bookmarkStart w:id="509" w:name="_Toc123118923"/>
      <w:r w:rsidRPr="00661FE5">
        <w:rPr>
          <w:lang w:val="en-US"/>
        </w:rPr>
        <w:t>Changes catalogue – in Tokens, per act</w:t>
      </w:r>
      <w:bookmarkEnd w:id="509"/>
    </w:p>
    <w:tbl>
      <w:tblPr>
        <w:tblStyle w:val="MediumShading1-Accent61"/>
        <w:tblW w:w="7366" w:type="dxa"/>
        <w:tblLook w:val="04A0" w:firstRow="1" w:lastRow="0" w:firstColumn="1" w:lastColumn="0" w:noHBand="0" w:noVBand="1"/>
      </w:tblPr>
      <w:tblGrid>
        <w:gridCol w:w="5208"/>
        <w:gridCol w:w="2158"/>
      </w:tblGrid>
      <w:tr w:rsidR="00585D83" w:rsidRPr="00661FE5" w14:paraId="6B4E8862"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445282B3"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2C6CF70D"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6898B383"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3ED30F90" w14:textId="77777777" w:rsidR="00585D83" w:rsidRPr="00661FE5" w:rsidRDefault="00585D83" w:rsidP="005E2A92">
            <w:pPr>
              <w:rPr>
                <w:b w:val="0"/>
                <w:lang w:val="en-US"/>
              </w:rPr>
            </w:pPr>
            <w:r>
              <w:rPr>
                <w:b w:val="0"/>
                <w:lang w:val="en-US"/>
              </w:rPr>
              <w:t>Modify bandwidth</w:t>
            </w:r>
          </w:p>
        </w:tc>
        <w:tc>
          <w:tcPr>
            <w:tcW w:w="2158" w:type="dxa"/>
            <w:hideMark/>
          </w:tcPr>
          <w:p w14:paraId="4208D9CF"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Pr="00661FE5">
              <w:rPr>
                <w:lang w:val="en-US"/>
              </w:rPr>
              <w:t xml:space="preserve"> token</w:t>
            </w:r>
          </w:p>
        </w:tc>
      </w:tr>
      <w:tr w:rsidR="00585D83" w:rsidRPr="00661FE5" w14:paraId="72F85E60"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452B9636" w14:textId="77777777" w:rsidR="00585D83" w:rsidRPr="00661FE5" w:rsidRDefault="00585D83" w:rsidP="005E2A92">
            <w:pPr>
              <w:rPr>
                <w:b w:val="0"/>
                <w:lang w:val="en-US"/>
              </w:rPr>
            </w:pPr>
            <w:r w:rsidRPr="00661FE5">
              <w:rPr>
                <w:b w:val="0"/>
                <w:lang w:val="en-US"/>
              </w:rPr>
              <w:t>Other changes</w:t>
            </w:r>
          </w:p>
        </w:tc>
        <w:tc>
          <w:tcPr>
            <w:tcW w:w="2158" w:type="dxa"/>
          </w:tcPr>
          <w:p w14:paraId="342E657E"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3D496D48" w14:textId="77777777" w:rsidR="00585D83" w:rsidRPr="00661FE5" w:rsidRDefault="00585D83" w:rsidP="00585D83">
      <w:pPr>
        <w:pStyle w:val="Titre2"/>
        <w:rPr>
          <w:lang w:val="en-US"/>
        </w:rPr>
      </w:pPr>
      <w:bookmarkStart w:id="510" w:name="_Toc123118924"/>
      <w:r>
        <w:rPr>
          <w:lang w:val="en-US"/>
        </w:rPr>
        <w:t>Front door</w:t>
      </w:r>
      <w:bookmarkEnd w:id="510"/>
    </w:p>
    <w:p w14:paraId="44F225EB" w14:textId="77777777" w:rsidR="00585D83" w:rsidRPr="00661FE5" w:rsidRDefault="00585D83" w:rsidP="00585D83">
      <w:pPr>
        <w:pStyle w:val="Titre3"/>
        <w:rPr>
          <w:lang w:val="en-US"/>
        </w:rPr>
      </w:pPr>
      <w:bookmarkStart w:id="511" w:name="_Toc123118925"/>
      <w:r w:rsidRPr="00661FE5">
        <w:rPr>
          <w:lang w:val="en-US"/>
        </w:rPr>
        <w:t>Description</w:t>
      </w:r>
      <w:bookmarkEnd w:id="511"/>
    </w:p>
    <w:p w14:paraId="18A57C25" w14:textId="77777777" w:rsidR="00585D83" w:rsidRPr="000252D4" w:rsidRDefault="00585D83" w:rsidP="00585D83">
      <w:pPr>
        <w:pStyle w:val="NormalWeb"/>
        <w:shd w:val="clear" w:color="auto" w:fill="FFFFFF"/>
        <w:rPr>
          <w:rFonts w:ascii="Arial" w:hAnsi="Arial"/>
          <w:sz w:val="18"/>
          <w:szCs w:val="18"/>
          <w:lang w:val="en-US"/>
        </w:rPr>
      </w:pPr>
      <w:r w:rsidRPr="000252D4">
        <w:rPr>
          <w:rFonts w:ascii="Arial" w:hAnsi="Arial"/>
          <w:sz w:val="18"/>
          <w:szCs w:val="18"/>
          <w:lang w:val="en-US"/>
        </w:rPr>
        <w:t>Azure Front Door is a global, scalable entry-point that uses the</w:t>
      </w:r>
    </w:p>
    <w:p w14:paraId="1F984DC4" w14:textId="77777777" w:rsidR="00585D83" w:rsidRPr="000252D4" w:rsidRDefault="00585D83" w:rsidP="00585D83">
      <w:pPr>
        <w:pStyle w:val="NormalWeb"/>
        <w:shd w:val="clear" w:color="auto" w:fill="FFFFFF"/>
        <w:rPr>
          <w:rFonts w:ascii="Arial" w:hAnsi="Arial"/>
          <w:sz w:val="18"/>
          <w:szCs w:val="18"/>
          <w:lang w:val="en-US"/>
        </w:rPr>
      </w:pPr>
      <w:r w:rsidRPr="000252D4">
        <w:rPr>
          <w:rFonts w:ascii="Arial" w:hAnsi="Arial"/>
          <w:sz w:val="18"/>
          <w:szCs w:val="18"/>
          <w:lang w:val="en-US"/>
        </w:rPr>
        <w:t>Microsoft global edge network to create fast, secure, and widely</w:t>
      </w:r>
    </w:p>
    <w:p w14:paraId="30EC2621" w14:textId="77777777" w:rsidR="00585D83" w:rsidRPr="000252D4" w:rsidRDefault="00585D83" w:rsidP="00585D83">
      <w:pPr>
        <w:pStyle w:val="NormalWeb"/>
        <w:shd w:val="clear" w:color="auto" w:fill="FFFFFF"/>
        <w:rPr>
          <w:rFonts w:ascii="Arial" w:hAnsi="Arial"/>
          <w:sz w:val="18"/>
          <w:szCs w:val="18"/>
          <w:lang w:val="en-US"/>
        </w:rPr>
      </w:pPr>
      <w:r w:rsidRPr="000252D4">
        <w:rPr>
          <w:rFonts w:ascii="Arial" w:hAnsi="Arial"/>
          <w:sz w:val="18"/>
          <w:szCs w:val="18"/>
          <w:lang w:val="en-US"/>
        </w:rPr>
        <w:t>scalable web applications. With Front Door, you can transform your</w:t>
      </w:r>
    </w:p>
    <w:p w14:paraId="6E7F963A" w14:textId="77777777" w:rsidR="00585D83" w:rsidRPr="000252D4" w:rsidRDefault="00585D83" w:rsidP="00585D83">
      <w:pPr>
        <w:pStyle w:val="NormalWeb"/>
        <w:shd w:val="clear" w:color="auto" w:fill="FFFFFF"/>
        <w:rPr>
          <w:rFonts w:ascii="Arial" w:hAnsi="Arial"/>
          <w:sz w:val="18"/>
          <w:szCs w:val="18"/>
          <w:lang w:val="en-US"/>
        </w:rPr>
      </w:pPr>
      <w:r w:rsidRPr="000252D4">
        <w:rPr>
          <w:rFonts w:ascii="Arial" w:hAnsi="Arial"/>
          <w:sz w:val="18"/>
          <w:szCs w:val="18"/>
          <w:lang w:val="en-US"/>
        </w:rPr>
        <w:t>global consumer and enterprise applications into robust, high-performing</w:t>
      </w:r>
    </w:p>
    <w:p w14:paraId="2FB331E5" w14:textId="77777777" w:rsidR="00585D83" w:rsidRPr="000252D4" w:rsidRDefault="00585D83" w:rsidP="00585D83">
      <w:pPr>
        <w:pStyle w:val="NormalWeb"/>
        <w:shd w:val="clear" w:color="auto" w:fill="FFFFFF"/>
        <w:rPr>
          <w:rFonts w:ascii="Arial" w:hAnsi="Arial"/>
          <w:sz w:val="18"/>
          <w:szCs w:val="18"/>
          <w:lang w:val="en-US"/>
        </w:rPr>
      </w:pPr>
      <w:r w:rsidRPr="000252D4">
        <w:rPr>
          <w:rFonts w:ascii="Arial" w:hAnsi="Arial"/>
          <w:sz w:val="18"/>
          <w:szCs w:val="18"/>
          <w:lang w:val="en-US"/>
        </w:rPr>
        <w:t>personalized modern applications with contents that reach a global</w:t>
      </w:r>
    </w:p>
    <w:p w14:paraId="088DFDBB" w14:textId="77777777" w:rsidR="00585D83" w:rsidRDefault="00585D83" w:rsidP="00585D83">
      <w:pPr>
        <w:pStyle w:val="NormalWeb"/>
        <w:shd w:val="clear" w:color="auto" w:fill="FFFFFF"/>
        <w:rPr>
          <w:rFonts w:ascii="Arial" w:hAnsi="Arial"/>
          <w:sz w:val="18"/>
          <w:szCs w:val="18"/>
          <w:lang w:val="en-US"/>
        </w:rPr>
      </w:pPr>
      <w:r w:rsidRPr="000252D4">
        <w:rPr>
          <w:rFonts w:ascii="Arial" w:hAnsi="Arial"/>
          <w:sz w:val="18"/>
          <w:szCs w:val="18"/>
          <w:lang w:val="en-US"/>
        </w:rPr>
        <w:t>audience through Azure.</w:t>
      </w:r>
    </w:p>
    <w:p w14:paraId="4A4B92C0" w14:textId="77777777" w:rsidR="00585D83" w:rsidRPr="00661FE5" w:rsidRDefault="00585D83" w:rsidP="00585D83">
      <w:pPr>
        <w:pStyle w:val="Titre3"/>
        <w:rPr>
          <w:lang w:val="en-US"/>
        </w:rPr>
      </w:pPr>
      <w:bookmarkStart w:id="512" w:name="_Toc123118926"/>
      <w:r w:rsidRPr="00661FE5">
        <w:rPr>
          <w:lang w:val="en-US"/>
        </w:rPr>
        <w:t>Build to run service included in the OTC</w:t>
      </w:r>
      <w:bookmarkEnd w:id="512"/>
    </w:p>
    <w:p w14:paraId="5049A2D8" w14:textId="77777777" w:rsidR="00585D83" w:rsidRPr="00661FE5" w:rsidRDefault="00585D83" w:rsidP="00585D83">
      <w:pPr>
        <w:pStyle w:val="Titre5"/>
        <w:rPr>
          <w:lang w:val="en-US"/>
        </w:rPr>
      </w:pPr>
      <w:r w:rsidRPr="00661FE5">
        <w:rPr>
          <w:lang w:val="en-US"/>
        </w:rPr>
        <w:t>Build service pre-requisite</w:t>
      </w:r>
    </w:p>
    <w:p w14:paraId="33F9232B"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77C6F545" w14:textId="77777777" w:rsidR="00585D83" w:rsidRPr="00FE3B5B" w:rsidRDefault="00585D83" w:rsidP="00585D83">
      <w:pPr>
        <w:pStyle w:val="Titre5"/>
        <w:rPr>
          <w:lang w:val="en-US"/>
        </w:rPr>
      </w:pPr>
      <w:r w:rsidRPr="00FE3B5B">
        <w:rPr>
          <w:lang w:val="en-US"/>
        </w:rPr>
        <w:t>Build to run service</w:t>
      </w:r>
    </w:p>
    <w:p w14:paraId="26BC514D"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2187CCEB" w14:textId="77777777" w:rsidR="00585D83" w:rsidRPr="00661FE5" w:rsidRDefault="00585D83" w:rsidP="00585D83">
      <w:pPr>
        <w:pStyle w:val="Titre3"/>
        <w:rPr>
          <w:lang w:val="en-US"/>
        </w:rPr>
      </w:pPr>
      <w:bookmarkStart w:id="513" w:name="_Toc123118927"/>
      <w:r w:rsidRPr="00661FE5">
        <w:rPr>
          <w:lang w:val="en-US"/>
        </w:rPr>
        <w:t>RUN services included in the MRC</w:t>
      </w:r>
      <w:bookmarkEnd w:id="513"/>
    </w:p>
    <w:p w14:paraId="71CD13F5" w14:textId="77777777" w:rsidR="00585D83" w:rsidRPr="00661FE5" w:rsidRDefault="00585D83" w:rsidP="00585D83">
      <w:pPr>
        <w:pStyle w:val="Titre5"/>
        <w:rPr>
          <w:lang w:val="en-US"/>
        </w:rPr>
      </w:pPr>
      <w:r w:rsidRPr="00661FE5">
        <w:rPr>
          <w:lang w:val="en-US"/>
        </w:rPr>
        <w:t>Run service pre-requisite</w:t>
      </w:r>
    </w:p>
    <w:p w14:paraId="63838DDF"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Azure Front Door</w:t>
      </w:r>
      <w:r w:rsidRPr="00661FE5">
        <w:rPr>
          <w:lang w:val="en-US"/>
        </w:rPr>
        <w:t>.</w:t>
      </w:r>
    </w:p>
    <w:p w14:paraId="48E68532"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4E909931"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1C51D853" w14:textId="77777777" w:rsidR="00585D83" w:rsidRPr="00661FE5" w:rsidRDefault="00585D83" w:rsidP="00585D83">
      <w:pPr>
        <w:pStyle w:val="Pucesniv4"/>
        <w:rPr>
          <w:lang w:val="en-US"/>
        </w:rPr>
      </w:pPr>
      <w:r w:rsidRPr="00661FE5">
        <w:rPr>
          <w:lang w:val="en-US"/>
        </w:rPr>
        <w:t>Monitoring</w:t>
      </w:r>
    </w:p>
    <w:p w14:paraId="0AE4B4BC" w14:textId="77777777" w:rsidR="00585D83" w:rsidRPr="00661FE5" w:rsidRDefault="00585D83" w:rsidP="00585D83">
      <w:pPr>
        <w:ind w:right="284"/>
        <w:jc w:val="both"/>
        <w:rPr>
          <w:lang w:val="en-US"/>
        </w:rPr>
      </w:pPr>
      <w:r w:rsidRPr="00661FE5">
        <w:rPr>
          <w:lang w:val="en-US"/>
        </w:rPr>
        <w:t>Yes</w:t>
      </w:r>
    </w:p>
    <w:p w14:paraId="02F635D7" w14:textId="77777777" w:rsidR="00585D83" w:rsidRPr="00661FE5" w:rsidRDefault="00585D83" w:rsidP="00585D83">
      <w:pPr>
        <w:pStyle w:val="Pucesniv4"/>
        <w:rPr>
          <w:lang w:val="en-US"/>
        </w:rPr>
      </w:pPr>
      <w:r w:rsidRPr="00661FE5">
        <w:rPr>
          <w:lang w:val="en-US"/>
        </w:rPr>
        <w:t>KPI monitored</w:t>
      </w:r>
    </w:p>
    <w:p w14:paraId="3A7C2CA8" w14:textId="77777777" w:rsidR="00585D83" w:rsidRDefault="00585D83" w:rsidP="00585D83">
      <w:pPr>
        <w:autoSpaceDE w:val="0"/>
        <w:autoSpaceDN w:val="0"/>
        <w:spacing w:before="40" w:after="40"/>
        <w:rPr>
          <w:rFonts w:ascii="Segoe UI" w:hAnsi="Segoe UI" w:cs="Segoe UI"/>
          <w:color w:val="000000"/>
        </w:rPr>
      </w:pPr>
      <w:r w:rsidRPr="005E7B4A">
        <w:rPr>
          <w:rFonts w:ascii="Segoe UI" w:hAnsi="Segoe UI" w:cs="Segoe UI"/>
          <w:color w:val="000000"/>
        </w:rPr>
        <w:t xml:space="preserve">Metrics supported </w:t>
      </w:r>
      <w:r>
        <w:rPr>
          <w:rFonts w:ascii="Segoe UI" w:hAnsi="Segoe UI" w:cs="Segoe UI"/>
          <w:color w:val="000000"/>
        </w:rPr>
        <w:t>for Front Door service</w:t>
      </w:r>
      <w:r w:rsidRPr="005E7B4A">
        <w:rPr>
          <w:rFonts w:ascii="Segoe UI" w:hAnsi="Segoe UI" w:cs="Segoe UI"/>
          <w:color w:val="000000"/>
        </w:rPr>
        <w:t>:</w:t>
      </w:r>
    </w:p>
    <w:p w14:paraId="48CA01AC" w14:textId="77777777" w:rsidR="00585D83" w:rsidRPr="005E7B4A" w:rsidRDefault="00585D83" w:rsidP="00585D83">
      <w:pPr>
        <w:autoSpaceDE w:val="0"/>
        <w:autoSpaceDN w:val="0"/>
        <w:spacing w:before="40" w:after="40"/>
        <w:rPr>
          <w:rFonts w:ascii="Calibri" w:hAnsi="Calibri"/>
          <w:szCs w:val="22"/>
          <w:lang w:eastAsia="en-US"/>
        </w:rPr>
      </w:pPr>
    </w:p>
    <w:p w14:paraId="08AF0FC2" w14:textId="77777777" w:rsidR="00585D83" w:rsidRPr="00E4121F" w:rsidRDefault="00585D83" w:rsidP="00585D83">
      <w:pPr>
        <w:pStyle w:val="Paragraphedeliste"/>
        <w:numPr>
          <w:ilvl w:val="0"/>
          <w:numId w:val="57"/>
        </w:numPr>
        <w:autoSpaceDE w:val="0"/>
        <w:autoSpaceDN w:val="0"/>
        <w:spacing w:before="40" w:after="40"/>
        <w:rPr>
          <w:rFonts w:ascii="Segoe UI" w:hAnsi="Segoe UI" w:cs="Segoe UI"/>
          <w:color w:val="000000"/>
        </w:rPr>
      </w:pPr>
      <w:r w:rsidRPr="00E4121F">
        <w:rPr>
          <w:rFonts w:ascii="Segoe UI" w:hAnsi="Segoe UI" w:cs="Segoe UI"/>
          <w:color w:val="000000"/>
        </w:rPr>
        <w:t>RequestCount</w:t>
      </w:r>
    </w:p>
    <w:p w14:paraId="3EFC4B03" w14:textId="77777777" w:rsidR="00585D83" w:rsidRPr="00E4121F" w:rsidRDefault="00585D83" w:rsidP="00585D83">
      <w:pPr>
        <w:pStyle w:val="Paragraphedeliste"/>
        <w:numPr>
          <w:ilvl w:val="0"/>
          <w:numId w:val="57"/>
        </w:numPr>
        <w:autoSpaceDE w:val="0"/>
        <w:autoSpaceDN w:val="0"/>
        <w:spacing w:before="40" w:after="40"/>
        <w:rPr>
          <w:rFonts w:ascii="Segoe UI" w:hAnsi="Segoe UI" w:cs="Segoe UI"/>
          <w:color w:val="000000"/>
        </w:rPr>
      </w:pPr>
      <w:r w:rsidRPr="00E4121F">
        <w:rPr>
          <w:rFonts w:ascii="Segoe UI" w:hAnsi="Segoe UI" w:cs="Segoe UI"/>
          <w:color w:val="000000"/>
        </w:rPr>
        <w:t>RequestSize</w:t>
      </w:r>
    </w:p>
    <w:p w14:paraId="6FD67B24" w14:textId="77777777" w:rsidR="00585D83" w:rsidRPr="00E4121F" w:rsidRDefault="00585D83" w:rsidP="00585D83">
      <w:pPr>
        <w:pStyle w:val="Paragraphedeliste"/>
        <w:numPr>
          <w:ilvl w:val="0"/>
          <w:numId w:val="57"/>
        </w:numPr>
        <w:autoSpaceDE w:val="0"/>
        <w:autoSpaceDN w:val="0"/>
        <w:spacing w:before="40" w:after="40"/>
        <w:rPr>
          <w:rFonts w:ascii="Segoe UI" w:hAnsi="Segoe UI" w:cs="Segoe UI"/>
          <w:color w:val="000000"/>
        </w:rPr>
      </w:pPr>
      <w:r w:rsidRPr="00E4121F">
        <w:rPr>
          <w:rFonts w:ascii="Segoe UI" w:hAnsi="Segoe UI" w:cs="Segoe UI"/>
          <w:color w:val="000000"/>
        </w:rPr>
        <w:t>ResponseSize</w:t>
      </w:r>
    </w:p>
    <w:p w14:paraId="123F181B" w14:textId="77777777" w:rsidR="00585D83" w:rsidRPr="00E4121F" w:rsidRDefault="00585D83" w:rsidP="00585D83">
      <w:pPr>
        <w:pStyle w:val="Paragraphedeliste"/>
        <w:numPr>
          <w:ilvl w:val="0"/>
          <w:numId w:val="57"/>
        </w:numPr>
        <w:autoSpaceDE w:val="0"/>
        <w:autoSpaceDN w:val="0"/>
        <w:spacing w:before="40" w:after="40"/>
        <w:rPr>
          <w:rFonts w:ascii="Segoe UI" w:hAnsi="Segoe UI" w:cs="Segoe UI"/>
          <w:color w:val="000000"/>
        </w:rPr>
      </w:pPr>
      <w:r w:rsidRPr="00E4121F">
        <w:rPr>
          <w:rFonts w:ascii="Segoe UI" w:hAnsi="Segoe UI" w:cs="Segoe UI"/>
          <w:color w:val="000000"/>
        </w:rPr>
        <w:t>TotalLatency</w:t>
      </w:r>
    </w:p>
    <w:p w14:paraId="198C7963" w14:textId="77777777" w:rsidR="00585D83" w:rsidRPr="00E4121F" w:rsidRDefault="00585D83" w:rsidP="00585D83">
      <w:pPr>
        <w:pStyle w:val="Paragraphedeliste"/>
        <w:numPr>
          <w:ilvl w:val="0"/>
          <w:numId w:val="57"/>
        </w:numPr>
        <w:autoSpaceDE w:val="0"/>
        <w:autoSpaceDN w:val="0"/>
        <w:spacing w:before="40" w:after="40"/>
        <w:rPr>
          <w:rFonts w:ascii="Segoe UI" w:hAnsi="Segoe UI" w:cs="Segoe UI"/>
          <w:color w:val="000000"/>
        </w:rPr>
      </w:pPr>
      <w:r w:rsidRPr="00E4121F">
        <w:rPr>
          <w:rFonts w:ascii="Segoe UI" w:hAnsi="Segoe UI" w:cs="Segoe UI"/>
          <w:color w:val="000000"/>
        </w:rPr>
        <w:t>BackendRequestCount</w:t>
      </w:r>
    </w:p>
    <w:p w14:paraId="3D197992" w14:textId="77777777" w:rsidR="00585D83" w:rsidRPr="00E4121F" w:rsidRDefault="00585D83" w:rsidP="00585D83">
      <w:pPr>
        <w:pStyle w:val="Paragraphedeliste"/>
        <w:numPr>
          <w:ilvl w:val="0"/>
          <w:numId w:val="57"/>
        </w:numPr>
        <w:autoSpaceDE w:val="0"/>
        <w:autoSpaceDN w:val="0"/>
        <w:spacing w:before="40" w:after="40"/>
        <w:rPr>
          <w:rFonts w:ascii="Segoe UI" w:hAnsi="Segoe UI" w:cs="Segoe UI"/>
          <w:color w:val="000000"/>
        </w:rPr>
      </w:pPr>
      <w:r w:rsidRPr="00E4121F">
        <w:rPr>
          <w:rFonts w:ascii="Segoe UI" w:hAnsi="Segoe UI" w:cs="Segoe UI"/>
          <w:color w:val="000000"/>
        </w:rPr>
        <w:t>BackendRequestLatency</w:t>
      </w:r>
    </w:p>
    <w:p w14:paraId="1559AF22" w14:textId="77777777" w:rsidR="00585D83" w:rsidRPr="00E4121F" w:rsidRDefault="00585D83" w:rsidP="00585D83">
      <w:pPr>
        <w:pStyle w:val="Paragraphedeliste"/>
        <w:numPr>
          <w:ilvl w:val="0"/>
          <w:numId w:val="57"/>
        </w:numPr>
        <w:autoSpaceDE w:val="0"/>
        <w:autoSpaceDN w:val="0"/>
        <w:spacing w:before="40" w:after="40"/>
        <w:rPr>
          <w:rFonts w:ascii="Segoe UI" w:hAnsi="Segoe UI" w:cs="Segoe UI"/>
          <w:color w:val="000000"/>
        </w:rPr>
      </w:pPr>
      <w:r w:rsidRPr="00E4121F">
        <w:rPr>
          <w:rFonts w:ascii="Segoe UI" w:hAnsi="Segoe UI" w:cs="Segoe UI"/>
          <w:color w:val="000000"/>
        </w:rPr>
        <w:t>BackendHealthPercentage</w:t>
      </w:r>
    </w:p>
    <w:p w14:paraId="2CA05DB4" w14:textId="77777777" w:rsidR="00585D83" w:rsidRDefault="00585D83" w:rsidP="00585D83">
      <w:pPr>
        <w:pStyle w:val="Paragraphedeliste"/>
        <w:numPr>
          <w:ilvl w:val="0"/>
          <w:numId w:val="57"/>
        </w:numPr>
        <w:autoSpaceDE w:val="0"/>
        <w:autoSpaceDN w:val="0"/>
        <w:spacing w:before="40" w:after="40"/>
        <w:rPr>
          <w:rFonts w:ascii="Segoe UI" w:hAnsi="Segoe UI" w:cs="Segoe UI"/>
          <w:color w:val="000000"/>
        </w:rPr>
      </w:pPr>
      <w:r w:rsidRPr="00E4121F">
        <w:rPr>
          <w:rFonts w:ascii="Segoe UI" w:hAnsi="Segoe UI" w:cs="Segoe UI"/>
          <w:color w:val="000000"/>
        </w:rPr>
        <w:t>WebApplicationFirewallRequestCount</w:t>
      </w:r>
    </w:p>
    <w:p w14:paraId="1F379EA1" w14:textId="77777777" w:rsidR="00585D83" w:rsidRPr="00661FE5" w:rsidRDefault="00585D83" w:rsidP="00585D83">
      <w:pPr>
        <w:pStyle w:val="Pucesniv4"/>
        <w:rPr>
          <w:lang w:val="en-US"/>
        </w:rPr>
      </w:pPr>
      <w:r w:rsidRPr="00661FE5">
        <w:rPr>
          <w:lang w:val="en-US"/>
        </w:rPr>
        <w:t>Alerts observed</w:t>
      </w:r>
    </w:p>
    <w:p w14:paraId="33CD50F8" w14:textId="77777777" w:rsidR="00585D83" w:rsidRDefault="00585D83" w:rsidP="00585D83">
      <w:pPr>
        <w:pStyle w:val="Paragraphedeliste"/>
        <w:numPr>
          <w:ilvl w:val="0"/>
          <w:numId w:val="64"/>
        </w:numPr>
        <w:jc w:val="both"/>
        <w:rPr>
          <w:rFonts w:ascii="Calibri" w:hAnsi="Calibri" w:cs="Calibri"/>
          <w:color w:val="000000"/>
          <w:sz w:val="22"/>
          <w:szCs w:val="22"/>
          <w:lang w:val="en-US"/>
        </w:rPr>
      </w:pPr>
      <w:r w:rsidRPr="004C24F6">
        <w:rPr>
          <w:rFonts w:ascii="Calibri" w:hAnsi="Calibri" w:cs="Calibri"/>
          <w:color w:val="000000"/>
          <w:sz w:val="22"/>
          <w:szCs w:val="22"/>
          <w:lang w:val="en-US"/>
        </w:rPr>
        <w:t>BackendRequestLatency(CDN)</w:t>
      </w:r>
    </w:p>
    <w:p w14:paraId="66A802B2" w14:textId="77777777" w:rsidR="00585D83" w:rsidRDefault="00585D83" w:rsidP="00585D83">
      <w:pPr>
        <w:pStyle w:val="Paragraphedeliste"/>
        <w:numPr>
          <w:ilvl w:val="0"/>
          <w:numId w:val="64"/>
        </w:numPr>
        <w:jc w:val="both"/>
        <w:rPr>
          <w:rFonts w:ascii="Calibri" w:hAnsi="Calibri" w:cs="Calibri"/>
          <w:color w:val="000000"/>
          <w:sz w:val="22"/>
          <w:szCs w:val="22"/>
          <w:lang w:val="en-US"/>
        </w:rPr>
      </w:pPr>
      <w:r w:rsidRPr="004C24F6">
        <w:rPr>
          <w:rFonts w:ascii="Calibri" w:hAnsi="Calibri" w:cs="Calibri"/>
          <w:color w:val="000000"/>
          <w:sz w:val="22"/>
          <w:szCs w:val="22"/>
          <w:lang w:val="en-US"/>
        </w:rPr>
        <w:t>BackendHealthPercentage(CDN)</w:t>
      </w:r>
    </w:p>
    <w:p w14:paraId="567C673D" w14:textId="77777777" w:rsidR="00585D83" w:rsidRPr="004C24F6" w:rsidRDefault="00585D83" w:rsidP="00585D83">
      <w:pPr>
        <w:pStyle w:val="Paragraphedeliste"/>
        <w:numPr>
          <w:ilvl w:val="0"/>
          <w:numId w:val="64"/>
        </w:numPr>
        <w:jc w:val="both"/>
        <w:rPr>
          <w:rFonts w:ascii="Calibri" w:hAnsi="Calibri" w:cs="Calibri"/>
          <w:color w:val="000000"/>
          <w:sz w:val="22"/>
          <w:szCs w:val="22"/>
          <w:lang w:val="en-US"/>
        </w:rPr>
      </w:pPr>
      <w:r w:rsidRPr="004C24F6">
        <w:rPr>
          <w:rFonts w:ascii="Calibri" w:hAnsi="Calibri" w:cs="Calibri"/>
          <w:color w:val="000000"/>
          <w:sz w:val="22"/>
          <w:szCs w:val="22"/>
          <w:lang w:val="en-US"/>
        </w:rPr>
        <w:t>WebApplicationFirewallRequestCount(WAF)</w:t>
      </w:r>
    </w:p>
    <w:p w14:paraId="7D9183AC" w14:textId="77777777" w:rsidR="00585D83" w:rsidRDefault="00585D83" w:rsidP="00585D83">
      <w:pPr>
        <w:ind w:right="284"/>
        <w:jc w:val="both"/>
        <w:rPr>
          <w:lang w:val="en-US"/>
        </w:rPr>
      </w:pPr>
    </w:p>
    <w:p w14:paraId="527548A2" w14:textId="77777777" w:rsidR="00585D83" w:rsidRDefault="00585D83" w:rsidP="00585D83">
      <w:pPr>
        <w:ind w:right="284"/>
        <w:jc w:val="both"/>
        <w:rPr>
          <w:lang w:val="en-US"/>
        </w:rPr>
      </w:pPr>
    </w:p>
    <w:p w14:paraId="78703F19" w14:textId="77777777" w:rsidR="00585D83" w:rsidRPr="007202A2" w:rsidRDefault="00585D83" w:rsidP="00585D83">
      <w:pPr>
        <w:ind w:right="284"/>
        <w:jc w:val="both"/>
        <w:rPr>
          <w:lang w:val="en-US"/>
        </w:rPr>
      </w:pPr>
    </w:p>
    <w:p w14:paraId="05319088" w14:textId="77777777" w:rsidR="00585D83" w:rsidRPr="00661FE5" w:rsidRDefault="00585D83" w:rsidP="00585D83">
      <w:pPr>
        <w:pStyle w:val="Titre5"/>
        <w:rPr>
          <w:lang w:val="en-US"/>
        </w:rPr>
      </w:pPr>
      <w:r w:rsidRPr="00661FE5">
        <w:rPr>
          <w:lang w:val="en-US"/>
        </w:rPr>
        <w:t>Backup and restore</w:t>
      </w:r>
    </w:p>
    <w:p w14:paraId="59825AFD" w14:textId="77777777" w:rsidR="00585D83" w:rsidRPr="004C24F6" w:rsidRDefault="00585D83" w:rsidP="00585D83">
      <w:pPr>
        <w:pStyle w:val="Pucesniv4"/>
        <w:rPr>
          <w:lang w:val="en-US"/>
        </w:rPr>
      </w:pPr>
      <w:r w:rsidRPr="00661FE5">
        <w:rPr>
          <w:lang w:val="en-US"/>
        </w:rPr>
        <w:t>Data backup and restore</w:t>
      </w:r>
      <w:r>
        <w:rPr>
          <w:lang w:val="en-US"/>
        </w:rPr>
        <w:t xml:space="preserve">: </w:t>
      </w:r>
      <w:r w:rsidRPr="004C24F6">
        <w:rPr>
          <w:b w:val="0"/>
          <w:bCs/>
          <w:lang w:val="en-US"/>
        </w:rPr>
        <w:t>N/A</w:t>
      </w:r>
    </w:p>
    <w:p w14:paraId="78E994D7" w14:textId="77777777" w:rsidR="00585D83" w:rsidRPr="004C24F6" w:rsidRDefault="00585D83" w:rsidP="00585D83">
      <w:pPr>
        <w:pStyle w:val="Pucesniv4"/>
        <w:rPr>
          <w:b w:val="0"/>
          <w:bCs/>
          <w:lang w:val="en-US"/>
        </w:rPr>
      </w:pPr>
      <w:r w:rsidRPr="004C24F6">
        <w:rPr>
          <w:b w:val="0"/>
          <w:bCs/>
          <w:lang w:val="en-US"/>
        </w:rPr>
        <w:t>On-demand export template</w:t>
      </w:r>
    </w:p>
    <w:p w14:paraId="340002C1" w14:textId="77777777" w:rsidR="00585D83" w:rsidRPr="00661FE5" w:rsidRDefault="00585D83" w:rsidP="00585D83">
      <w:pPr>
        <w:pStyle w:val="Pucesniv4"/>
        <w:rPr>
          <w:lang w:val="en-US"/>
        </w:rPr>
      </w:pPr>
      <w:r w:rsidRPr="00661FE5">
        <w:rPr>
          <w:lang w:val="en-US"/>
        </w:rPr>
        <w:t>Service restore</w:t>
      </w:r>
    </w:p>
    <w:p w14:paraId="7F766952" w14:textId="77777777" w:rsidR="00585D83" w:rsidRPr="00661FE5" w:rsidRDefault="00585D83" w:rsidP="00585D83">
      <w:pPr>
        <w:rPr>
          <w:lang w:val="en-US"/>
        </w:rPr>
      </w:pPr>
      <w:r w:rsidRPr="00661FE5">
        <w:rPr>
          <w:lang w:val="en-US"/>
        </w:rPr>
        <w:t xml:space="preserve">The Continuous Deployment chain is used to redeploy the </w:t>
      </w:r>
      <w:r>
        <w:rPr>
          <w:lang w:val="en-US"/>
        </w:rPr>
        <w:t>Front Door</w:t>
      </w:r>
      <w:r w:rsidRPr="00661FE5">
        <w:rPr>
          <w:lang w:val="en-US"/>
        </w:rPr>
        <w:t xml:space="preserve"> from the configuration file of reference for production environment committed in the </w:t>
      </w:r>
      <w:r>
        <w:rPr>
          <w:lang w:val="en-US"/>
        </w:rPr>
        <w:t>Git</w:t>
      </w:r>
      <w:r w:rsidRPr="00661FE5">
        <w:rPr>
          <w:lang w:val="en-US"/>
        </w:rPr>
        <w:t xml:space="preserve">. </w:t>
      </w:r>
    </w:p>
    <w:p w14:paraId="7CB36C5E" w14:textId="77777777" w:rsidR="00585D83" w:rsidRPr="00925CD1" w:rsidRDefault="00585D83" w:rsidP="00585D83">
      <w:pPr>
        <w:pStyle w:val="Titre5"/>
        <w:rPr>
          <w:lang w:val="en-US"/>
        </w:rPr>
      </w:pPr>
      <w:r w:rsidRPr="00661FE5">
        <w:rPr>
          <w:lang w:val="en-US"/>
        </w:rPr>
        <w:t>Azure SLA High Availability and Disaster Recovery inter-region</w:t>
      </w:r>
    </w:p>
    <w:p w14:paraId="0A513C7A" w14:textId="77777777" w:rsidR="00585D83" w:rsidRPr="00661FE5" w:rsidRDefault="00585D83" w:rsidP="00585D83">
      <w:pPr>
        <w:rPr>
          <w:lang w:val="en-US"/>
        </w:rPr>
      </w:pPr>
    </w:p>
    <w:p w14:paraId="6989BE34" w14:textId="77777777" w:rsidR="00585D83" w:rsidRPr="00661FE5" w:rsidRDefault="00585D83" w:rsidP="00585D83">
      <w:pPr>
        <w:rPr>
          <w:lang w:val="en-US"/>
        </w:rPr>
      </w:pPr>
      <w:r>
        <w:rPr>
          <w:lang w:val="en-US"/>
        </w:rPr>
        <w:t>The service is in high-availability pattern by default in Azure.</w:t>
      </w:r>
    </w:p>
    <w:p w14:paraId="6452BF55" w14:textId="77777777" w:rsidR="00585D83" w:rsidRDefault="00585D83" w:rsidP="00585D83">
      <w:pPr>
        <w:pStyle w:val="Titre3"/>
        <w:rPr>
          <w:lang w:val="en-US"/>
        </w:rPr>
      </w:pPr>
      <w:bookmarkStart w:id="514" w:name="_Toc123118928"/>
      <w:r w:rsidRPr="00661FE5">
        <w:rPr>
          <w:lang w:val="en-US"/>
        </w:rPr>
        <w:t>Charging model</w:t>
      </w:r>
      <w:bookmarkEnd w:id="514"/>
    </w:p>
    <w:tbl>
      <w:tblPr>
        <w:tblStyle w:val="MediumShading1-Accent61"/>
        <w:tblW w:w="3085" w:type="dxa"/>
        <w:tblLook w:val="04A0" w:firstRow="1" w:lastRow="0" w:firstColumn="1" w:lastColumn="0" w:noHBand="0" w:noVBand="1"/>
      </w:tblPr>
      <w:tblGrid>
        <w:gridCol w:w="3085"/>
      </w:tblGrid>
      <w:tr w:rsidR="00585D83" w:rsidRPr="00661FE5" w14:paraId="20F168A2"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583160A"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262A48D7"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847D103" w14:textId="77777777" w:rsidR="00585D83" w:rsidRPr="00661FE5" w:rsidRDefault="00585D83" w:rsidP="005E2A92">
            <w:pPr>
              <w:rPr>
                <w:b w:val="0"/>
                <w:lang w:val="en-US"/>
              </w:rPr>
            </w:pPr>
            <w:r w:rsidRPr="00661FE5">
              <w:rPr>
                <w:b w:val="0"/>
                <w:lang w:val="en-US"/>
              </w:rPr>
              <w:t xml:space="preserve">Per </w:t>
            </w:r>
            <w:r>
              <w:rPr>
                <w:b w:val="0"/>
                <w:lang w:val="en-US"/>
              </w:rPr>
              <w:t>Instance</w:t>
            </w:r>
          </w:p>
        </w:tc>
      </w:tr>
    </w:tbl>
    <w:p w14:paraId="3F393766" w14:textId="77777777" w:rsidR="00585D83" w:rsidRPr="00823FBB" w:rsidRDefault="00585D83" w:rsidP="00585D83">
      <w:pPr>
        <w:rPr>
          <w:lang w:val="en-US"/>
        </w:rPr>
      </w:pPr>
    </w:p>
    <w:p w14:paraId="110F0EFC" w14:textId="77777777" w:rsidR="00585D83" w:rsidRPr="00661FE5" w:rsidRDefault="00585D83" w:rsidP="00585D83">
      <w:pPr>
        <w:pStyle w:val="Titre3"/>
        <w:rPr>
          <w:lang w:val="en-US"/>
        </w:rPr>
      </w:pPr>
      <w:bookmarkStart w:id="515" w:name="_Toc123118929"/>
      <w:r w:rsidRPr="00661FE5">
        <w:rPr>
          <w:lang w:val="en-US"/>
        </w:rPr>
        <w:t>Changes catalogue – in Tokens, per act</w:t>
      </w:r>
      <w:bookmarkEnd w:id="515"/>
    </w:p>
    <w:tbl>
      <w:tblPr>
        <w:tblStyle w:val="MediumShading1-Accent61"/>
        <w:tblW w:w="7366" w:type="dxa"/>
        <w:tblLook w:val="04A0" w:firstRow="1" w:lastRow="0" w:firstColumn="1" w:lastColumn="0" w:noHBand="0" w:noVBand="1"/>
      </w:tblPr>
      <w:tblGrid>
        <w:gridCol w:w="5208"/>
        <w:gridCol w:w="2158"/>
      </w:tblGrid>
      <w:tr w:rsidR="00585D83" w:rsidRPr="00661FE5" w14:paraId="4A4060B9"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09BEA59A"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71E3C66E"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63B50EC3"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22CB6F4D" w14:textId="77777777" w:rsidR="00585D83" w:rsidRPr="00661FE5" w:rsidRDefault="00585D83" w:rsidP="005E2A92">
            <w:pPr>
              <w:rPr>
                <w:b w:val="0"/>
                <w:lang w:val="en-US"/>
              </w:rPr>
            </w:pPr>
            <w:r>
              <w:rPr>
                <w:b w:val="0"/>
                <w:lang w:val="en-US"/>
              </w:rPr>
              <w:t>Add / modify  /delete a rule</w:t>
            </w:r>
          </w:p>
        </w:tc>
        <w:tc>
          <w:tcPr>
            <w:tcW w:w="2158" w:type="dxa"/>
            <w:hideMark/>
          </w:tcPr>
          <w:p w14:paraId="7179AB7F"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04A79FB0"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340430C6" w14:textId="77777777" w:rsidR="00585D83" w:rsidRDefault="00585D83" w:rsidP="005E2A92">
            <w:pPr>
              <w:rPr>
                <w:b w:val="0"/>
                <w:lang w:val="en-US"/>
              </w:rPr>
            </w:pPr>
            <w:r>
              <w:rPr>
                <w:b w:val="0"/>
                <w:lang w:val="en-US"/>
              </w:rPr>
              <w:t>Add / modify a backend</w:t>
            </w:r>
          </w:p>
        </w:tc>
        <w:tc>
          <w:tcPr>
            <w:tcW w:w="2158" w:type="dxa"/>
          </w:tcPr>
          <w:p w14:paraId="1FCFDEEB" w14:textId="77777777" w:rsidR="00585D83"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2 Tokens</w:t>
            </w:r>
          </w:p>
        </w:tc>
      </w:tr>
      <w:tr w:rsidR="00585D83" w:rsidRPr="00661FE5" w14:paraId="727D9FFC"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2DA5CCE6" w14:textId="77777777" w:rsidR="00585D83" w:rsidRPr="00661FE5" w:rsidRDefault="00585D83" w:rsidP="005E2A92">
            <w:pPr>
              <w:rPr>
                <w:b w:val="0"/>
                <w:lang w:val="en-US"/>
              </w:rPr>
            </w:pPr>
            <w:r>
              <w:rPr>
                <w:b w:val="0"/>
                <w:lang w:val="en-US"/>
              </w:rPr>
              <w:t>Add a new CDN configuration</w:t>
            </w:r>
          </w:p>
        </w:tc>
        <w:tc>
          <w:tcPr>
            <w:tcW w:w="2158" w:type="dxa"/>
          </w:tcPr>
          <w:p w14:paraId="4CB2629B"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3 Tokens</w:t>
            </w:r>
          </w:p>
        </w:tc>
      </w:tr>
      <w:tr w:rsidR="00585D83" w:rsidRPr="00661FE5" w14:paraId="24ACFBE4"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586F71EB" w14:textId="77777777" w:rsidR="00585D83" w:rsidRPr="00661FE5" w:rsidRDefault="00585D83" w:rsidP="005E2A92">
            <w:pPr>
              <w:rPr>
                <w:b w:val="0"/>
                <w:lang w:val="en-US"/>
              </w:rPr>
            </w:pPr>
            <w:r w:rsidRPr="00661FE5">
              <w:rPr>
                <w:b w:val="0"/>
                <w:lang w:val="en-US"/>
              </w:rPr>
              <w:t>Other changes</w:t>
            </w:r>
          </w:p>
        </w:tc>
        <w:tc>
          <w:tcPr>
            <w:tcW w:w="2158" w:type="dxa"/>
          </w:tcPr>
          <w:p w14:paraId="46722973"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1B482EE0" w14:textId="77777777" w:rsidR="00585D83" w:rsidRPr="00661FE5" w:rsidRDefault="00585D83" w:rsidP="00585D83">
      <w:pPr>
        <w:pStyle w:val="Titre2"/>
        <w:rPr>
          <w:lang w:val="en-US"/>
        </w:rPr>
      </w:pPr>
      <w:bookmarkStart w:id="516" w:name="_Toc123118930"/>
      <w:r>
        <w:rPr>
          <w:lang w:val="en-US"/>
        </w:rPr>
        <w:t>Key vault</w:t>
      </w:r>
      <w:bookmarkEnd w:id="516"/>
    </w:p>
    <w:p w14:paraId="3B3B0112" w14:textId="77777777" w:rsidR="00585D83" w:rsidRPr="00661FE5" w:rsidRDefault="00585D83" w:rsidP="00585D83">
      <w:pPr>
        <w:pStyle w:val="Titre3"/>
        <w:rPr>
          <w:lang w:val="en-US"/>
        </w:rPr>
      </w:pPr>
      <w:bookmarkStart w:id="517" w:name="_Toc123118931"/>
      <w:r w:rsidRPr="00661FE5">
        <w:rPr>
          <w:lang w:val="en-US"/>
        </w:rPr>
        <w:t>Description</w:t>
      </w:r>
      <w:bookmarkEnd w:id="517"/>
    </w:p>
    <w:p w14:paraId="61A4E422" w14:textId="77777777" w:rsidR="00585D83" w:rsidRPr="00661FE5"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Azure Key Vault is a cloud service for securely storing and accessing secrets. Key Vault has two service tiers: Standard, which encrypts with a software key, and a Premium tier, which includes HSM-protected keys.</w:t>
      </w:r>
    </w:p>
    <w:p w14:paraId="0DD0C8F7" w14:textId="77777777" w:rsidR="00585D83" w:rsidRPr="00661FE5" w:rsidRDefault="00585D83" w:rsidP="00585D83">
      <w:pPr>
        <w:pStyle w:val="Titre3"/>
        <w:rPr>
          <w:lang w:val="en-US"/>
        </w:rPr>
      </w:pPr>
      <w:bookmarkStart w:id="518" w:name="_Toc123118932"/>
      <w:r w:rsidRPr="00661FE5">
        <w:rPr>
          <w:lang w:val="en-US"/>
        </w:rPr>
        <w:t>Build to run service included in the OTC</w:t>
      </w:r>
      <w:bookmarkEnd w:id="518"/>
    </w:p>
    <w:p w14:paraId="1DBA72B1" w14:textId="77777777" w:rsidR="00585D83" w:rsidRPr="00661FE5" w:rsidRDefault="00585D83" w:rsidP="00585D83">
      <w:pPr>
        <w:pStyle w:val="Titre5"/>
        <w:rPr>
          <w:lang w:val="en-US"/>
        </w:rPr>
      </w:pPr>
      <w:r w:rsidRPr="00661FE5">
        <w:rPr>
          <w:lang w:val="en-US"/>
        </w:rPr>
        <w:t>Build service pre-requisite</w:t>
      </w:r>
    </w:p>
    <w:p w14:paraId="14CEA44E"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5681FA0F" w14:textId="77777777" w:rsidR="00585D83" w:rsidRPr="00FE3B5B" w:rsidRDefault="00585D83" w:rsidP="00585D83">
      <w:pPr>
        <w:pStyle w:val="Titre5"/>
        <w:rPr>
          <w:lang w:val="en-US"/>
        </w:rPr>
      </w:pPr>
      <w:r w:rsidRPr="00FE3B5B">
        <w:rPr>
          <w:lang w:val="en-US"/>
        </w:rPr>
        <w:t>Build to run service</w:t>
      </w:r>
    </w:p>
    <w:p w14:paraId="5362F45B"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p>
    <w:p w14:paraId="164517E9" w14:textId="77777777" w:rsidR="00585D83" w:rsidRPr="00661FE5" w:rsidRDefault="00585D83" w:rsidP="00585D83">
      <w:pPr>
        <w:pStyle w:val="Titre3"/>
        <w:rPr>
          <w:lang w:val="en-US"/>
        </w:rPr>
      </w:pPr>
      <w:bookmarkStart w:id="519" w:name="_Toc123118933"/>
      <w:r w:rsidRPr="00661FE5">
        <w:rPr>
          <w:lang w:val="en-US"/>
        </w:rPr>
        <w:t>RUN services included in the MRC</w:t>
      </w:r>
      <w:bookmarkEnd w:id="519"/>
    </w:p>
    <w:p w14:paraId="73B2F8BE" w14:textId="77777777" w:rsidR="00585D83" w:rsidRPr="00661FE5" w:rsidRDefault="00585D83" w:rsidP="00585D83">
      <w:pPr>
        <w:pStyle w:val="Titre5"/>
        <w:rPr>
          <w:lang w:val="en-US"/>
        </w:rPr>
      </w:pPr>
      <w:r w:rsidRPr="00661FE5">
        <w:rPr>
          <w:lang w:val="en-US"/>
        </w:rPr>
        <w:t>Run service pre-requisite</w:t>
      </w:r>
    </w:p>
    <w:p w14:paraId="33FD8C95"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KeyVault</w:t>
      </w:r>
      <w:r w:rsidRPr="00661FE5">
        <w:rPr>
          <w:lang w:val="en-US"/>
        </w:rPr>
        <w:t>.</w:t>
      </w:r>
    </w:p>
    <w:p w14:paraId="2106F7D6"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235EA011"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002F5F0E"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KPIs:</w:t>
      </w:r>
    </w:p>
    <w:p w14:paraId="345E5C60" w14:textId="77777777" w:rsidR="00585D83" w:rsidRPr="00661FE5" w:rsidRDefault="00585D83" w:rsidP="00585D83">
      <w:pPr>
        <w:pStyle w:val="NormalWeb"/>
        <w:numPr>
          <w:ilvl w:val="0"/>
          <w:numId w:val="58"/>
        </w:numPr>
        <w:shd w:val="clear" w:color="auto" w:fill="FFFFFF"/>
        <w:rPr>
          <w:rFonts w:ascii="Arial" w:hAnsi="Arial"/>
          <w:sz w:val="18"/>
          <w:szCs w:val="18"/>
          <w:lang w:val="en-US"/>
        </w:rPr>
      </w:pPr>
      <w:r w:rsidRPr="00661FE5">
        <w:rPr>
          <w:rFonts w:ascii="Arial" w:hAnsi="Arial"/>
          <w:sz w:val="18"/>
          <w:szCs w:val="18"/>
          <w:lang w:val="en-US"/>
        </w:rPr>
        <w:t>Vault availability</w:t>
      </w:r>
    </w:p>
    <w:p w14:paraId="230AA2E0" w14:textId="77777777" w:rsidR="00585D83" w:rsidRPr="00661FE5" w:rsidRDefault="00585D83" w:rsidP="00585D83">
      <w:pPr>
        <w:pStyle w:val="NormalWeb"/>
        <w:numPr>
          <w:ilvl w:val="0"/>
          <w:numId w:val="58"/>
        </w:numPr>
        <w:shd w:val="clear" w:color="auto" w:fill="FFFFFF"/>
        <w:rPr>
          <w:rFonts w:ascii="Arial" w:hAnsi="Arial"/>
          <w:sz w:val="18"/>
          <w:szCs w:val="18"/>
          <w:lang w:val="en-US"/>
        </w:rPr>
      </w:pPr>
      <w:r w:rsidRPr="00661FE5">
        <w:rPr>
          <w:rFonts w:ascii="Arial" w:hAnsi="Arial"/>
          <w:sz w:val="18"/>
          <w:szCs w:val="18"/>
          <w:lang w:val="en-US"/>
        </w:rPr>
        <w:t>Vault saturation</w:t>
      </w:r>
    </w:p>
    <w:p w14:paraId="6A171EA0" w14:textId="77777777" w:rsidR="00585D83" w:rsidRPr="00661FE5" w:rsidRDefault="00585D83" w:rsidP="00585D83">
      <w:pPr>
        <w:pStyle w:val="NormalWeb"/>
        <w:numPr>
          <w:ilvl w:val="0"/>
          <w:numId w:val="58"/>
        </w:numPr>
        <w:shd w:val="clear" w:color="auto" w:fill="FFFFFF"/>
        <w:rPr>
          <w:rFonts w:ascii="Arial" w:hAnsi="Arial"/>
          <w:sz w:val="18"/>
          <w:szCs w:val="18"/>
          <w:lang w:val="en-US"/>
        </w:rPr>
      </w:pPr>
      <w:r w:rsidRPr="00661FE5">
        <w:rPr>
          <w:rFonts w:ascii="Arial" w:hAnsi="Arial"/>
          <w:sz w:val="18"/>
          <w:szCs w:val="18"/>
          <w:lang w:val="en-US"/>
        </w:rPr>
        <w:t>Service API Latency</w:t>
      </w:r>
    </w:p>
    <w:p w14:paraId="13FEC342" w14:textId="77777777" w:rsidR="00585D83" w:rsidRPr="00661FE5" w:rsidRDefault="00585D83" w:rsidP="00585D83">
      <w:pPr>
        <w:pStyle w:val="NormalWeb"/>
        <w:numPr>
          <w:ilvl w:val="0"/>
          <w:numId w:val="58"/>
        </w:numPr>
        <w:shd w:val="clear" w:color="auto" w:fill="FFFFFF"/>
        <w:rPr>
          <w:rFonts w:ascii="Arial" w:hAnsi="Arial"/>
          <w:sz w:val="18"/>
          <w:szCs w:val="18"/>
          <w:lang w:val="en-US"/>
        </w:rPr>
      </w:pPr>
      <w:r w:rsidRPr="00661FE5">
        <w:rPr>
          <w:rFonts w:ascii="Arial" w:hAnsi="Arial"/>
          <w:sz w:val="18"/>
          <w:szCs w:val="18"/>
          <w:lang w:val="en-US"/>
        </w:rPr>
        <w:t>Total Service API Hits by Activity Type</w:t>
      </w:r>
    </w:p>
    <w:p w14:paraId="2F957A5E" w14:textId="77777777" w:rsidR="00585D83" w:rsidRDefault="00585D83" w:rsidP="00585D83">
      <w:pPr>
        <w:pStyle w:val="NormalWeb"/>
        <w:numPr>
          <w:ilvl w:val="0"/>
          <w:numId w:val="58"/>
        </w:numPr>
        <w:shd w:val="clear" w:color="auto" w:fill="FFFFFF"/>
        <w:rPr>
          <w:rFonts w:ascii="Arial" w:hAnsi="Arial"/>
          <w:sz w:val="18"/>
          <w:szCs w:val="18"/>
          <w:lang w:val="en-US"/>
        </w:rPr>
      </w:pPr>
      <w:r w:rsidRPr="00661FE5">
        <w:rPr>
          <w:rFonts w:ascii="Arial" w:hAnsi="Arial"/>
          <w:sz w:val="18"/>
          <w:szCs w:val="18"/>
          <w:lang w:val="en-US"/>
        </w:rPr>
        <w:t>Total Service API Hits by HTTP Status Code</w:t>
      </w:r>
    </w:p>
    <w:tbl>
      <w:tblPr>
        <w:tblStyle w:val="table0"/>
        <w:tblW w:w="8956" w:type="dxa"/>
        <w:tblInd w:w="25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Look w:val="04A0" w:firstRow="1" w:lastRow="0" w:firstColumn="1" w:lastColumn="0" w:noHBand="0" w:noVBand="1"/>
      </w:tblPr>
      <w:tblGrid>
        <w:gridCol w:w="1750"/>
        <w:gridCol w:w="4371"/>
        <w:gridCol w:w="1276"/>
        <w:gridCol w:w="1559"/>
      </w:tblGrid>
      <w:tr w:rsidR="00585D83" w:rsidRPr="00661FE5" w14:paraId="262BF485" w14:textId="77777777" w:rsidTr="005E2A92">
        <w:trPr>
          <w:cnfStyle w:val="100000000000" w:firstRow="1" w:lastRow="0" w:firstColumn="0" w:lastColumn="0" w:oddVBand="0" w:evenVBand="0" w:oddHBand="0" w:evenHBand="0" w:firstRowFirstColumn="0" w:firstRowLastColumn="0" w:lastRowFirstColumn="0" w:lastRowLastColumn="0"/>
          <w:trHeight w:val="65"/>
        </w:trPr>
        <w:tc>
          <w:tcPr>
            <w:tcW w:w="1750" w:type="dxa"/>
            <w:shd w:val="clear" w:color="auto" w:fill="FF6600"/>
            <w:noWrap/>
          </w:tcPr>
          <w:p w14:paraId="14843541" w14:textId="77777777" w:rsidR="00585D83" w:rsidRPr="00661FE5" w:rsidRDefault="00585D83" w:rsidP="005E2A92">
            <w:pPr>
              <w:widowControl/>
              <w:spacing w:before="80" w:line="240" w:lineRule="atLeast"/>
              <w:ind w:left="29"/>
              <w:jc w:val="left"/>
              <w:rPr>
                <w:b/>
                <w:i/>
                <w:color w:val="FFFFFF" w:themeColor="background1"/>
                <w:sz w:val="18"/>
                <w:szCs w:val="20"/>
                <w:lang w:val="en-US"/>
              </w:rPr>
            </w:pPr>
            <w:r w:rsidRPr="00661FE5">
              <w:rPr>
                <w:b/>
                <w:i/>
                <w:color w:val="FFFFFF" w:themeColor="background1"/>
                <w:sz w:val="18"/>
                <w:szCs w:val="20"/>
                <w:lang w:val="en-US"/>
              </w:rPr>
              <w:t>Alert</w:t>
            </w:r>
          </w:p>
        </w:tc>
        <w:tc>
          <w:tcPr>
            <w:tcW w:w="4371" w:type="dxa"/>
            <w:shd w:val="clear" w:color="auto" w:fill="FF6600"/>
            <w:noWrap/>
          </w:tcPr>
          <w:p w14:paraId="2EFBAE92" w14:textId="77777777" w:rsidR="00585D83" w:rsidRPr="00661FE5" w:rsidRDefault="00585D83" w:rsidP="005E2A92">
            <w:pPr>
              <w:widowControl/>
              <w:spacing w:before="80" w:line="240" w:lineRule="atLeast"/>
              <w:ind w:left="29"/>
              <w:jc w:val="center"/>
              <w:rPr>
                <w:b/>
                <w:i/>
                <w:color w:val="FFFFFF" w:themeColor="background1"/>
                <w:sz w:val="18"/>
                <w:szCs w:val="20"/>
                <w:lang w:val="en-US"/>
              </w:rPr>
            </w:pPr>
            <w:r w:rsidRPr="00661FE5">
              <w:rPr>
                <w:b/>
                <w:i/>
                <w:color w:val="FFFFFF" w:themeColor="background1"/>
                <w:sz w:val="18"/>
                <w:szCs w:val="20"/>
                <w:lang w:val="en-US"/>
              </w:rPr>
              <w:t>Description</w:t>
            </w:r>
          </w:p>
        </w:tc>
        <w:tc>
          <w:tcPr>
            <w:tcW w:w="1276" w:type="dxa"/>
            <w:shd w:val="clear" w:color="auto" w:fill="FF6600"/>
          </w:tcPr>
          <w:p w14:paraId="0864D41C" w14:textId="77777777" w:rsidR="00585D83" w:rsidRPr="00661FE5" w:rsidRDefault="00585D83" w:rsidP="005E2A92">
            <w:pPr>
              <w:spacing w:before="80" w:line="240" w:lineRule="atLeast"/>
              <w:ind w:left="29"/>
              <w:jc w:val="center"/>
              <w:rPr>
                <w:b/>
                <w:i/>
                <w:color w:val="FFFFFF" w:themeColor="background1"/>
                <w:sz w:val="18"/>
                <w:szCs w:val="20"/>
                <w:lang w:val="en-US"/>
              </w:rPr>
            </w:pPr>
            <w:r w:rsidRPr="00661FE5">
              <w:rPr>
                <w:b/>
                <w:i/>
                <w:color w:val="FFFFFF" w:themeColor="background1"/>
                <w:sz w:val="18"/>
                <w:szCs w:val="20"/>
                <w:lang w:val="en-US"/>
              </w:rPr>
              <w:t>Severity</w:t>
            </w:r>
          </w:p>
        </w:tc>
        <w:tc>
          <w:tcPr>
            <w:tcW w:w="1559" w:type="dxa"/>
            <w:shd w:val="clear" w:color="auto" w:fill="FF6600"/>
          </w:tcPr>
          <w:p w14:paraId="1F29EB13" w14:textId="77777777" w:rsidR="00585D83" w:rsidRPr="00661FE5" w:rsidRDefault="00585D83" w:rsidP="005E2A92">
            <w:pPr>
              <w:spacing w:before="80" w:line="240" w:lineRule="atLeast"/>
              <w:ind w:left="29"/>
              <w:jc w:val="center"/>
              <w:rPr>
                <w:b/>
                <w:i/>
                <w:color w:val="FFFFFF" w:themeColor="background1"/>
                <w:sz w:val="18"/>
                <w:szCs w:val="20"/>
                <w:lang w:val="en-US"/>
              </w:rPr>
            </w:pPr>
            <w:r w:rsidRPr="00661FE5">
              <w:rPr>
                <w:b/>
                <w:i/>
                <w:color w:val="FFFFFF" w:themeColor="background1"/>
                <w:sz w:val="18"/>
                <w:szCs w:val="20"/>
                <w:lang w:val="en-US"/>
              </w:rPr>
              <w:t>Source</w:t>
            </w:r>
          </w:p>
        </w:tc>
      </w:tr>
      <w:tr w:rsidR="00585D83" w:rsidRPr="00661FE5" w14:paraId="00D06649" w14:textId="77777777" w:rsidTr="005E2A92">
        <w:trPr>
          <w:trHeight w:val="554"/>
        </w:trPr>
        <w:tc>
          <w:tcPr>
            <w:tcW w:w="1750" w:type="dxa"/>
            <w:noWrap/>
          </w:tcPr>
          <w:p w14:paraId="7F506A21" w14:textId="77777777" w:rsidR="00585D83" w:rsidRPr="00661FE5" w:rsidRDefault="00585D83" w:rsidP="005E2A92">
            <w:pPr>
              <w:jc w:val="left"/>
              <w:rPr>
                <w:color w:val="000000"/>
                <w:sz w:val="18"/>
                <w:lang w:val="en-US"/>
              </w:rPr>
            </w:pPr>
            <w:r w:rsidRPr="00661FE5">
              <w:rPr>
                <w:b/>
                <w:color w:val="000000"/>
                <w:sz w:val="18"/>
                <w:szCs w:val="20"/>
                <w:lang w:val="en-US"/>
              </w:rPr>
              <w:t>Overall Vault Availability</w:t>
            </w:r>
          </w:p>
        </w:tc>
        <w:tc>
          <w:tcPr>
            <w:tcW w:w="4371" w:type="dxa"/>
            <w:noWrap/>
          </w:tcPr>
          <w:p w14:paraId="4B046FB2" w14:textId="77777777" w:rsidR="00585D83" w:rsidRPr="00661FE5" w:rsidRDefault="00585D83" w:rsidP="005E2A92">
            <w:pPr>
              <w:rPr>
                <w:lang w:val="en-US"/>
              </w:rPr>
            </w:pPr>
            <w:r w:rsidRPr="00661FE5">
              <w:rPr>
                <w:lang w:val="en-US"/>
              </w:rPr>
              <w:t>Alert if vault is unavailable (less than 100%)</w:t>
            </w:r>
          </w:p>
        </w:tc>
        <w:tc>
          <w:tcPr>
            <w:tcW w:w="1276" w:type="dxa"/>
          </w:tcPr>
          <w:p w14:paraId="043DD550" w14:textId="77777777" w:rsidR="00585D83" w:rsidRPr="00661FE5" w:rsidRDefault="00585D83" w:rsidP="005E2A92">
            <w:pPr>
              <w:jc w:val="center"/>
              <w:rPr>
                <w:lang w:val="en-US"/>
              </w:rPr>
            </w:pPr>
            <w:r w:rsidRPr="00661FE5">
              <w:rPr>
                <w:lang w:val="en-US"/>
              </w:rPr>
              <w:t>P1</w:t>
            </w:r>
          </w:p>
        </w:tc>
        <w:tc>
          <w:tcPr>
            <w:tcW w:w="1559" w:type="dxa"/>
          </w:tcPr>
          <w:p w14:paraId="532D02C7" w14:textId="77777777" w:rsidR="00585D83" w:rsidRPr="00661FE5" w:rsidRDefault="00585D83" w:rsidP="005E2A92">
            <w:pPr>
              <w:jc w:val="center"/>
              <w:rPr>
                <w:lang w:val="en-US"/>
              </w:rPr>
            </w:pPr>
            <w:r w:rsidRPr="00661FE5">
              <w:rPr>
                <w:lang w:val="en-US"/>
              </w:rPr>
              <w:t>Metrics</w:t>
            </w:r>
          </w:p>
        </w:tc>
      </w:tr>
      <w:tr w:rsidR="00585D83" w:rsidRPr="00661FE5" w14:paraId="2F4949B7" w14:textId="77777777" w:rsidTr="005E2A92">
        <w:trPr>
          <w:trHeight w:val="554"/>
        </w:trPr>
        <w:tc>
          <w:tcPr>
            <w:tcW w:w="1750" w:type="dxa"/>
            <w:noWrap/>
          </w:tcPr>
          <w:p w14:paraId="55F0B7C4" w14:textId="77777777" w:rsidR="00585D83" w:rsidRPr="00661FE5" w:rsidRDefault="00585D83" w:rsidP="005E2A92">
            <w:pPr>
              <w:rPr>
                <w:b/>
                <w:color w:val="000000"/>
                <w:sz w:val="18"/>
                <w:szCs w:val="20"/>
                <w:lang w:val="en-US"/>
              </w:rPr>
            </w:pPr>
            <w:r w:rsidRPr="00661FE5">
              <w:rPr>
                <w:b/>
                <w:color w:val="000000"/>
                <w:sz w:val="18"/>
                <w:szCs w:val="20"/>
                <w:lang w:val="en-US"/>
              </w:rPr>
              <w:t>Overall Vault Saturation</w:t>
            </w:r>
          </w:p>
        </w:tc>
        <w:tc>
          <w:tcPr>
            <w:tcW w:w="4371" w:type="dxa"/>
            <w:noWrap/>
          </w:tcPr>
          <w:p w14:paraId="0EC6AB5B" w14:textId="77777777" w:rsidR="00585D83" w:rsidRPr="00661FE5" w:rsidRDefault="00585D83" w:rsidP="005E2A92">
            <w:pPr>
              <w:rPr>
                <w:lang w:val="en-US"/>
              </w:rPr>
            </w:pPr>
            <w:r w:rsidRPr="00661FE5">
              <w:rPr>
                <w:lang w:val="en-US"/>
              </w:rPr>
              <w:t>Alert if vault capacity is exceeded (greater than 75%)</w:t>
            </w:r>
          </w:p>
        </w:tc>
        <w:tc>
          <w:tcPr>
            <w:tcW w:w="1276" w:type="dxa"/>
          </w:tcPr>
          <w:p w14:paraId="76A87621" w14:textId="77777777" w:rsidR="00585D83" w:rsidRPr="00661FE5" w:rsidRDefault="00585D83" w:rsidP="005E2A92">
            <w:pPr>
              <w:jc w:val="center"/>
              <w:rPr>
                <w:lang w:val="en-US"/>
              </w:rPr>
            </w:pPr>
            <w:r w:rsidRPr="00661FE5">
              <w:rPr>
                <w:lang w:val="en-US"/>
              </w:rPr>
              <w:t>P3</w:t>
            </w:r>
          </w:p>
        </w:tc>
        <w:tc>
          <w:tcPr>
            <w:tcW w:w="1559" w:type="dxa"/>
          </w:tcPr>
          <w:p w14:paraId="37C8D968" w14:textId="77777777" w:rsidR="00585D83" w:rsidRPr="00661FE5" w:rsidRDefault="00585D83" w:rsidP="005E2A92">
            <w:pPr>
              <w:jc w:val="center"/>
              <w:rPr>
                <w:lang w:val="en-US"/>
              </w:rPr>
            </w:pPr>
            <w:r w:rsidRPr="00661FE5">
              <w:rPr>
                <w:lang w:val="en-US"/>
              </w:rPr>
              <w:t>Metrics</w:t>
            </w:r>
          </w:p>
        </w:tc>
      </w:tr>
      <w:tr w:rsidR="00585D83" w:rsidRPr="00661FE5" w14:paraId="30D105D8" w14:textId="77777777" w:rsidTr="005E2A92">
        <w:trPr>
          <w:trHeight w:val="554"/>
        </w:trPr>
        <w:tc>
          <w:tcPr>
            <w:tcW w:w="1750" w:type="dxa"/>
            <w:noWrap/>
          </w:tcPr>
          <w:p w14:paraId="299DD0A4" w14:textId="77777777" w:rsidR="00585D83" w:rsidRPr="00661FE5" w:rsidRDefault="00585D83" w:rsidP="005E2A92">
            <w:pPr>
              <w:rPr>
                <w:b/>
                <w:color w:val="000000"/>
                <w:sz w:val="18"/>
                <w:szCs w:val="20"/>
                <w:lang w:val="en-US"/>
              </w:rPr>
            </w:pPr>
            <w:r w:rsidRPr="00661FE5">
              <w:rPr>
                <w:b/>
                <w:color w:val="000000"/>
                <w:sz w:val="18"/>
                <w:szCs w:val="20"/>
                <w:lang w:val="en-US"/>
              </w:rPr>
              <w:t>Overall Service API Latency</w:t>
            </w:r>
          </w:p>
        </w:tc>
        <w:tc>
          <w:tcPr>
            <w:tcW w:w="4371" w:type="dxa"/>
            <w:noWrap/>
          </w:tcPr>
          <w:p w14:paraId="2659F148" w14:textId="77777777" w:rsidR="00585D83" w:rsidRPr="00661FE5" w:rsidRDefault="00585D83" w:rsidP="005E2A92">
            <w:pPr>
              <w:rPr>
                <w:lang w:val="en-US"/>
              </w:rPr>
            </w:pPr>
            <w:r w:rsidRPr="00661FE5">
              <w:rPr>
                <w:lang w:val="en-US"/>
              </w:rPr>
              <w:t>Alerts if average latency is above 500 ms</w:t>
            </w:r>
          </w:p>
        </w:tc>
        <w:tc>
          <w:tcPr>
            <w:tcW w:w="1276" w:type="dxa"/>
          </w:tcPr>
          <w:p w14:paraId="638A187E" w14:textId="77777777" w:rsidR="00585D83" w:rsidRPr="00661FE5" w:rsidRDefault="00585D83" w:rsidP="005E2A92">
            <w:pPr>
              <w:jc w:val="center"/>
              <w:rPr>
                <w:lang w:val="en-US"/>
              </w:rPr>
            </w:pPr>
            <w:r w:rsidRPr="00661FE5">
              <w:rPr>
                <w:lang w:val="en-US"/>
              </w:rPr>
              <w:t>P3</w:t>
            </w:r>
          </w:p>
        </w:tc>
        <w:tc>
          <w:tcPr>
            <w:tcW w:w="1559" w:type="dxa"/>
          </w:tcPr>
          <w:p w14:paraId="43DA8299" w14:textId="77777777" w:rsidR="00585D83" w:rsidRPr="00661FE5" w:rsidRDefault="00585D83" w:rsidP="005E2A92">
            <w:pPr>
              <w:jc w:val="center"/>
              <w:rPr>
                <w:lang w:val="en-US"/>
              </w:rPr>
            </w:pPr>
            <w:r w:rsidRPr="00661FE5">
              <w:rPr>
                <w:lang w:val="en-US"/>
              </w:rPr>
              <w:t>Metrics</w:t>
            </w:r>
          </w:p>
        </w:tc>
      </w:tr>
      <w:tr w:rsidR="00585D83" w:rsidRPr="00661FE5" w14:paraId="1EDF0179" w14:textId="77777777" w:rsidTr="005E2A92">
        <w:trPr>
          <w:trHeight w:val="554"/>
        </w:trPr>
        <w:tc>
          <w:tcPr>
            <w:tcW w:w="1750" w:type="dxa"/>
            <w:noWrap/>
          </w:tcPr>
          <w:p w14:paraId="5DD9F646" w14:textId="77777777" w:rsidR="00585D83" w:rsidRPr="00661FE5" w:rsidRDefault="00585D83" w:rsidP="005E2A92">
            <w:pPr>
              <w:rPr>
                <w:b/>
                <w:color w:val="000000"/>
                <w:sz w:val="18"/>
                <w:lang w:val="en-US"/>
              </w:rPr>
            </w:pPr>
            <w:r w:rsidRPr="00661FE5">
              <w:rPr>
                <w:b/>
                <w:color w:val="000000"/>
                <w:sz w:val="18"/>
                <w:lang w:val="en-US"/>
              </w:rPr>
              <w:t>Count Total Service API Hits By Status Code</w:t>
            </w:r>
          </w:p>
        </w:tc>
        <w:tc>
          <w:tcPr>
            <w:tcW w:w="4371" w:type="dxa"/>
            <w:noWrap/>
          </w:tcPr>
          <w:p w14:paraId="0DC9CE39" w14:textId="77777777" w:rsidR="00585D83" w:rsidRPr="00661FE5" w:rsidRDefault="00585D83" w:rsidP="005E2A92">
            <w:pPr>
              <w:rPr>
                <w:lang w:val="en-US"/>
              </w:rPr>
            </w:pPr>
            <w:r w:rsidRPr="00661FE5">
              <w:rPr>
                <w:lang w:val="en-US"/>
              </w:rPr>
              <w:t>Alert if the total of error code exceed the standard value for the customer context (dynamic value)</w:t>
            </w:r>
          </w:p>
        </w:tc>
        <w:tc>
          <w:tcPr>
            <w:tcW w:w="1276" w:type="dxa"/>
          </w:tcPr>
          <w:p w14:paraId="11F91EAD" w14:textId="77777777" w:rsidR="00585D83" w:rsidRPr="00661FE5" w:rsidRDefault="00585D83" w:rsidP="005E2A92">
            <w:pPr>
              <w:jc w:val="center"/>
              <w:rPr>
                <w:lang w:val="en-US"/>
              </w:rPr>
            </w:pPr>
            <w:r w:rsidRPr="00661FE5">
              <w:rPr>
                <w:lang w:val="en-US"/>
              </w:rPr>
              <w:t>P1</w:t>
            </w:r>
          </w:p>
        </w:tc>
        <w:tc>
          <w:tcPr>
            <w:tcW w:w="1559" w:type="dxa"/>
          </w:tcPr>
          <w:p w14:paraId="1D1A8EA5" w14:textId="77777777" w:rsidR="00585D83" w:rsidRPr="00661FE5" w:rsidRDefault="00585D83" w:rsidP="005E2A92">
            <w:pPr>
              <w:jc w:val="center"/>
              <w:rPr>
                <w:lang w:val="en-US"/>
              </w:rPr>
            </w:pPr>
            <w:r w:rsidRPr="00661FE5">
              <w:rPr>
                <w:lang w:val="en-US"/>
              </w:rPr>
              <w:t>Metrics</w:t>
            </w:r>
          </w:p>
        </w:tc>
      </w:tr>
      <w:tr w:rsidR="00585D83" w:rsidRPr="00661FE5" w14:paraId="49F25163" w14:textId="77777777" w:rsidTr="005E2A92">
        <w:trPr>
          <w:trHeight w:val="554"/>
        </w:trPr>
        <w:tc>
          <w:tcPr>
            <w:tcW w:w="1750" w:type="dxa"/>
            <w:noWrap/>
          </w:tcPr>
          <w:p w14:paraId="6C4834E7" w14:textId="77777777" w:rsidR="00585D83" w:rsidRPr="00661FE5" w:rsidRDefault="00585D83" w:rsidP="005E2A92">
            <w:pPr>
              <w:rPr>
                <w:b/>
                <w:color w:val="000000"/>
                <w:sz w:val="18"/>
                <w:szCs w:val="20"/>
                <w:lang w:val="en-US"/>
              </w:rPr>
            </w:pPr>
            <w:r w:rsidRPr="00661FE5">
              <w:rPr>
                <w:b/>
                <w:color w:val="000000"/>
                <w:sz w:val="18"/>
                <w:szCs w:val="20"/>
                <w:lang w:val="en-US"/>
              </w:rPr>
              <w:t>Vault Deleted</w:t>
            </w:r>
          </w:p>
        </w:tc>
        <w:tc>
          <w:tcPr>
            <w:tcW w:w="4371" w:type="dxa"/>
            <w:noWrap/>
          </w:tcPr>
          <w:p w14:paraId="292279BB" w14:textId="77777777" w:rsidR="00585D83" w:rsidRPr="00661FE5" w:rsidRDefault="00585D83" w:rsidP="005E2A92">
            <w:pPr>
              <w:rPr>
                <w:lang w:val="en-US"/>
              </w:rPr>
            </w:pPr>
            <w:r w:rsidRPr="00661FE5">
              <w:rPr>
                <w:lang w:val="en-US"/>
              </w:rPr>
              <w:t>Alert if key vault is deleted</w:t>
            </w:r>
          </w:p>
        </w:tc>
        <w:tc>
          <w:tcPr>
            <w:tcW w:w="1276" w:type="dxa"/>
          </w:tcPr>
          <w:p w14:paraId="2AA4BF7F" w14:textId="77777777" w:rsidR="00585D83" w:rsidRPr="00661FE5" w:rsidRDefault="00585D83" w:rsidP="005E2A92">
            <w:pPr>
              <w:jc w:val="center"/>
              <w:rPr>
                <w:lang w:val="en-US"/>
              </w:rPr>
            </w:pPr>
            <w:r w:rsidRPr="00661FE5">
              <w:rPr>
                <w:lang w:val="en-US"/>
              </w:rPr>
              <w:t>P1</w:t>
            </w:r>
          </w:p>
        </w:tc>
        <w:tc>
          <w:tcPr>
            <w:tcW w:w="1559" w:type="dxa"/>
          </w:tcPr>
          <w:p w14:paraId="0D532655" w14:textId="77777777" w:rsidR="00585D83" w:rsidRPr="00661FE5" w:rsidRDefault="00585D83" w:rsidP="005E2A92">
            <w:pPr>
              <w:jc w:val="center"/>
              <w:rPr>
                <w:lang w:val="en-US"/>
              </w:rPr>
            </w:pPr>
            <w:r w:rsidRPr="00661FE5">
              <w:rPr>
                <w:lang w:val="en-US"/>
              </w:rPr>
              <w:t>Activity Log</w:t>
            </w:r>
          </w:p>
        </w:tc>
      </w:tr>
    </w:tbl>
    <w:p w14:paraId="702919E1" w14:textId="77777777" w:rsidR="00585D83" w:rsidRPr="00661FE5" w:rsidRDefault="00585D83" w:rsidP="00585D83">
      <w:pPr>
        <w:pStyle w:val="NormalWeb"/>
        <w:shd w:val="clear" w:color="auto" w:fill="FFFFFF"/>
        <w:rPr>
          <w:rFonts w:ascii="Arial" w:hAnsi="Arial"/>
          <w:sz w:val="18"/>
          <w:szCs w:val="18"/>
          <w:lang w:val="en-US"/>
        </w:rPr>
      </w:pPr>
    </w:p>
    <w:p w14:paraId="73D2C18C" w14:textId="77777777" w:rsidR="00585D83" w:rsidRPr="00661FE5" w:rsidRDefault="00585D83" w:rsidP="00585D83">
      <w:pPr>
        <w:pStyle w:val="Titre5"/>
        <w:rPr>
          <w:lang w:val="en-US"/>
        </w:rPr>
      </w:pPr>
      <w:r w:rsidRPr="00661FE5">
        <w:rPr>
          <w:lang w:val="en-US"/>
        </w:rPr>
        <w:t>Backup and restore</w:t>
      </w:r>
    </w:p>
    <w:p w14:paraId="77581EF4" w14:textId="77777777" w:rsidR="00585D83" w:rsidRPr="00661FE5" w:rsidRDefault="00585D83" w:rsidP="00585D83">
      <w:pPr>
        <w:pStyle w:val="Pucesniv4"/>
        <w:rPr>
          <w:lang w:val="en-US"/>
        </w:rPr>
      </w:pPr>
      <w:r w:rsidRPr="00661FE5">
        <w:rPr>
          <w:lang w:val="en-US"/>
        </w:rPr>
        <w:t>Data backup and restore</w:t>
      </w:r>
    </w:p>
    <w:p w14:paraId="0AA863AA" w14:textId="77777777" w:rsidR="00585D83"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 xml:space="preserve">By default OBS enables </w:t>
      </w:r>
      <w:r>
        <w:rPr>
          <w:rFonts w:ascii="Arial" w:hAnsi="Arial"/>
          <w:sz w:val="18"/>
          <w:szCs w:val="18"/>
          <w:lang w:val="en-US"/>
        </w:rPr>
        <w:t>soft delete option on Azure KeyV</w:t>
      </w:r>
      <w:r w:rsidRPr="00661FE5">
        <w:rPr>
          <w:rFonts w:ascii="Arial" w:hAnsi="Arial"/>
          <w:sz w:val="18"/>
          <w:szCs w:val="18"/>
          <w:lang w:val="en-US"/>
        </w:rPr>
        <w:t xml:space="preserve">ault </w:t>
      </w:r>
      <w:r>
        <w:rPr>
          <w:rFonts w:ascii="Arial" w:hAnsi="Arial"/>
          <w:sz w:val="18"/>
          <w:szCs w:val="18"/>
          <w:lang w:val="en-US"/>
        </w:rPr>
        <w:t>which preserves the data for 90 days.</w:t>
      </w:r>
    </w:p>
    <w:p w14:paraId="79042F52" w14:textId="77777777" w:rsidR="00585D83" w:rsidRPr="00661FE5" w:rsidRDefault="00585D83" w:rsidP="00585D83">
      <w:pPr>
        <w:pStyle w:val="NormalWeb"/>
        <w:shd w:val="clear" w:color="auto" w:fill="FFFFFF"/>
        <w:rPr>
          <w:rFonts w:ascii="Arial" w:hAnsi="Arial"/>
          <w:sz w:val="18"/>
          <w:szCs w:val="18"/>
          <w:lang w:val="en-US"/>
        </w:rPr>
      </w:pPr>
      <w:r>
        <w:rPr>
          <w:rFonts w:ascii="Arial" w:hAnsi="Arial"/>
          <w:sz w:val="18"/>
          <w:szCs w:val="18"/>
          <w:lang w:val="en-US"/>
        </w:rPr>
        <w:t xml:space="preserve">Backup is an optional task based on scope of work as it requires either a secured storage or a secondary KeyVault as a target. By setting-up backup to a secondary KeyVault, one protects against disaster on the KeyVault, see below. </w:t>
      </w:r>
    </w:p>
    <w:p w14:paraId="30985054" w14:textId="77777777" w:rsidR="00585D83" w:rsidRPr="00661FE5" w:rsidRDefault="00585D83" w:rsidP="00585D83">
      <w:pPr>
        <w:pStyle w:val="Titre5"/>
        <w:rPr>
          <w:lang w:val="en-US"/>
        </w:rPr>
      </w:pPr>
      <w:r w:rsidRPr="00661FE5">
        <w:rPr>
          <w:lang w:val="en-US"/>
        </w:rPr>
        <w:t>Azure SLA High Availability and Disaster Recovery inter-region</w:t>
      </w:r>
    </w:p>
    <w:p w14:paraId="5E4E83F3" w14:textId="77777777" w:rsidR="00585D83" w:rsidRPr="00661FE5"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Supported by Microsoft. The Key Vault content of one region is automatically replicated in its paired region except in the case of the Brazil South region.</w:t>
      </w:r>
    </w:p>
    <w:p w14:paraId="0528EE87" w14:textId="77777777" w:rsidR="00585D83"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The rare times an entire Azure region is unavailable, the requests that you make of Azure Key Vault in that region are automatically routed (failed over) to a secondary region except in the case of the Brazil South region.</w:t>
      </w:r>
    </w:p>
    <w:p w14:paraId="0E535E14" w14:textId="77777777" w:rsidR="00585D83" w:rsidRPr="00661FE5" w:rsidRDefault="00585D83" w:rsidP="00585D83">
      <w:pPr>
        <w:pStyle w:val="Titre5"/>
        <w:rPr>
          <w:lang w:val="en-US"/>
        </w:rPr>
      </w:pPr>
      <w:r>
        <w:rPr>
          <w:lang w:val="en-US"/>
        </w:rPr>
        <w:t>Security</w:t>
      </w:r>
    </w:p>
    <w:p w14:paraId="2F4CDF1D" w14:textId="77777777" w:rsidR="00585D83" w:rsidRPr="00EC4D96" w:rsidRDefault="00585D83" w:rsidP="00585D83">
      <w:pPr>
        <w:pStyle w:val="Commentaire0"/>
        <w:rPr>
          <w:sz w:val="18"/>
          <w:szCs w:val="18"/>
          <w:lang w:val="en-US"/>
        </w:rPr>
      </w:pPr>
      <w:r w:rsidRPr="00EC4D96">
        <w:rPr>
          <w:sz w:val="18"/>
          <w:szCs w:val="18"/>
          <w:lang w:val="en-US"/>
        </w:rPr>
        <w:t xml:space="preserve">Security recommendations can be part of </w:t>
      </w:r>
      <w:r>
        <w:rPr>
          <w:sz w:val="18"/>
          <w:szCs w:val="18"/>
          <w:lang w:val="en-US"/>
        </w:rPr>
        <w:t xml:space="preserve">an optional </w:t>
      </w:r>
      <w:r w:rsidRPr="00EC4D96">
        <w:rPr>
          <w:sz w:val="18"/>
          <w:szCs w:val="18"/>
          <w:lang w:val="en-US"/>
        </w:rPr>
        <w:t xml:space="preserve">security </w:t>
      </w:r>
      <w:r>
        <w:rPr>
          <w:sz w:val="18"/>
          <w:szCs w:val="18"/>
          <w:lang w:val="en-US"/>
        </w:rPr>
        <w:t>scope of work</w:t>
      </w:r>
      <w:r w:rsidRPr="00EC4D96">
        <w:rPr>
          <w:sz w:val="18"/>
          <w:szCs w:val="18"/>
          <w:lang w:val="en-US"/>
        </w:rPr>
        <w:t xml:space="preserve"> based on customer request.</w:t>
      </w:r>
    </w:p>
    <w:p w14:paraId="331817B4" w14:textId="77777777" w:rsidR="00585D83" w:rsidRPr="00EC4D96" w:rsidRDefault="00585D83" w:rsidP="00585D83">
      <w:pPr>
        <w:pStyle w:val="Commentaire0"/>
        <w:rPr>
          <w:sz w:val="18"/>
          <w:szCs w:val="18"/>
          <w:lang w:val="en-US"/>
        </w:rPr>
      </w:pPr>
      <w:r>
        <w:rPr>
          <w:sz w:val="18"/>
          <w:szCs w:val="18"/>
          <w:lang w:val="en-US"/>
        </w:rPr>
        <w:t>B</w:t>
      </w:r>
      <w:r w:rsidRPr="00EC4D96">
        <w:rPr>
          <w:sz w:val="18"/>
          <w:szCs w:val="18"/>
          <w:lang w:val="en-US"/>
        </w:rPr>
        <w:t>y default</w:t>
      </w:r>
      <w:r>
        <w:rPr>
          <w:sz w:val="18"/>
          <w:szCs w:val="18"/>
          <w:lang w:val="en-US"/>
        </w:rPr>
        <w:t xml:space="preserve">, the MRC does not cover </w:t>
      </w:r>
      <w:r w:rsidRPr="00EC4D96">
        <w:rPr>
          <w:sz w:val="18"/>
          <w:szCs w:val="18"/>
          <w:lang w:val="en-US"/>
        </w:rPr>
        <w:t>security recommendations</w:t>
      </w:r>
    </w:p>
    <w:p w14:paraId="3E5228C3" w14:textId="77777777" w:rsidR="00585D83" w:rsidRPr="00661FE5" w:rsidRDefault="00585D83" w:rsidP="00585D83">
      <w:pPr>
        <w:pStyle w:val="Titre3"/>
        <w:rPr>
          <w:lang w:val="en-US"/>
        </w:rPr>
      </w:pPr>
      <w:bookmarkStart w:id="520" w:name="_Toc123118934"/>
      <w:r>
        <w:rPr>
          <w:lang w:val="en-US"/>
        </w:rPr>
        <w:t>Information on Azure service</w:t>
      </w:r>
      <w:bookmarkEnd w:id="520"/>
    </w:p>
    <w:p w14:paraId="70F2888B" w14:textId="77777777" w:rsidR="00585D83" w:rsidRPr="00661FE5" w:rsidRDefault="00585D83" w:rsidP="00585D83">
      <w:pPr>
        <w:pStyle w:val="Titre5"/>
        <w:rPr>
          <w:lang w:val="en-US"/>
        </w:rPr>
      </w:pPr>
      <w:r w:rsidRPr="00661FE5">
        <w:rPr>
          <w:lang w:val="en-US"/>
        </w:rPr>
        <w:t>SKU</w:t>
      </w:r>
    </w:p>
    <w:p w14:paraId="236D362F" w14:textId="77777777" w:rsidR="00585D83" w:rsidRPr="00661FE5" w:rsidRDefault="00585D83" w:rsidP="00585D83">
      <w:pPr>
        <w:pStyle w:val="Paragraphedeliste"/>
        <w:numPr>
          <w:ilvl w:val="0"/>
          <w:numId w:val="58"/>
        </w:numPr>
        <w:rPr>
          <w:sz w:val="18"/>
          <w:lang w:val="en-US"/>
        </w:rPr>
      </w:pPr>
      <w:r w:rsidRPr="00661FE5">
        <w:rPr>
          <w:sz w:val="18"/>
          <w:lang w:val="en-US"/>
        </w:rPr>
        <w:t>Standard</w:t>
      </w:r>
      <w:r>
        <w:rPr>
          <w:sz w:val="18"/>
          <w:lang w:val="en-US"/>
        </w:rPr>
        <w:t>:</w:t>
      </w:r>
      <w:r w:rsidRPr="00661FE5">
        <w:rPr>
          <w:sz w:val="18"/>
          <w:lang w:val="en-US"/>
        </w:rPr>
        <w:t xml:space="preserve"> Software encrypted keys</w:t>
      </w:r>
    </w:p>
    <w:p w14:paraId="2FC45BF4" w14:textId="77777777" w:rsidR="00585D83" w:rsidRPr="00661FE5" w:rsidRDefault="00585D83" w:rsidP="00585D83">
      <w:pPr>
        <w:pStyle w:val="Paragraphedeliste"/>
        <w:numPr>
          <w:ilvl w:val="0"/>
          <w:numId w:val="58"/>
        </w:numPr>
        <w:rPr>
          <w:sz w:val="18"/>
          <w:lang w:val="en-US"/>
        </w:rPr>
      </w:pPr>
      <w:r w:rsidRPr="00661FE5">
        <w:rPr>
          <w:sz w:val="18"/>
          <w:lang w:val="en-US"/>
        </w:rPr>
        <w:t>Premium</w:t>
      </w:r>
      <w:r>
        <w:rPr>
          <w:sz w:val="18"/>
          <w:lang w:val="en-US"/>
        </w:rPr>
        <w:t>:</w:t>
      </w:r>
      <w:r w:rsidRPr="00661FE5">
        <w:rPr>
          <w:sz w:val="18"/>
          <w:lang w:val="en-US"/>
        </w:rPr>
        <w:t xml:space="preserve"> Hardware encrypted keys (HSM-protected keys)</w:t>
      </w:r>
    </w:p>
    <w:p w14:paraId="1B085FEF" w14:textId="77777777" w:rsidR="00585D83" w:rsidRPr="00661FE5" w:rsidRDefault="00585D83" w:rsidP="00585D83">
      <w:pPr>
        <w:pStyle w:val="Titre5"/>
        <w:rPr>
          <w:lang w:val="en-US"/>
        </w:rPr>
      </w:pPr>
      <w:r w:rsidRPr="00661FE5">
        <w:rPr>
          <w:lang w:val="en-US"/>
        </w:rPr>
        <w:t>Service Limits</w:t>
      </w:r>
    </w:p>
    <w:p w14:paraId="2B550175" w14:textId="77777777" w:rsidR="00585D83" w:rsidRPr="00661FE5" w:rsidRDefault="003269DF" w:rsidP="00585D83">
      <w:pPr>
        <w:rPr>
          <w:sz w:val="18"/>
          <w:szCs w:val="18"/>
          <w:lang w:val="en-US"/>
        </w:rPr>
      </w:pPr>
      <w:hyperlink r:id="rId22" w:history="1">
        <w:r w:rsidR="00585D83" w:rsidRPr="00661FE5">
          <w:rPr>
            <w:sz w:val="18"/>
            <w:szCs w:val="18"/>
            <w:lang w:val="en-US"/>
          </w:rPr>
          <w:t>https://docs.microsoft.com/en-us/azure/key-vault/general/service-limits</w:t>
        </w:r>
      </w:hyperlink>
    </w:p>
    <w:p w14:paraId="7725B0BB" w14:textId="77777777" w:rsidR="00585D83" w:rsidRPr="00661FE5" w:rsidRDefault="00585D83" w:rsidP="00585D83">
      <w:pPr>
        <w:pStyle w:val="Titre3"/>
        <w:rPr>
          <w:lang w:val="en-US"/>
        </w:rPr>
      </w:pPr>
      <w:bookmarkStart w:id="521" w:name="_Toc123118935"/>
      <w:r w:rsidRPr="00661FE5">
        <w:rPr>
          <w:lang w:val="en-US"/>
        </w:rPr>
        <w:t>Charging model</w:t>
      </w:r>
      <w:bookmarkEnd w:id="521"/>
    </w:p>
    <w:tbl>
      <w:tblPr>
        <w:tblStyle w:val="MediumShading1-Accent61"/>
        <w:tblW w:w="3085" w:type="dxa"/>
        <w:tblLook w:val="04A0" w:firstRow="1" w:lastRow="0" w:firstColumn="1" w:lastColumn="0" w:noHBand="0" w:noVBand="1"/>
      </w:tblPr>
      <w:tblGrid>
        <w:gridCol w:w="3085"/>
      </w:tblGrid>
      <w:tr w:rsidR="00585D83" w:rsidRPr="00661FE5" w14:paraId="3BC1185D"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BF9DDDB"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4EE72A59"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9D080B9" w14:textId="77777777" w:rsidR="00585D83" w:rsidRPr="00661FE5" w:rsidRDefault="00585D83" w:rsidP="005E2A92">
            <w:pPr>
              <w:rPr>
                <w:b w:val="0"/>
                <w:lang w:val="en-US"/>
              </w:rPr>
            </w:pPr>
            <w:r w:rsidRPr="00661FE5">
              <w:rPr>
                <w:b w:val="0"/>
                <w:lang w:val="en-US"/>
              </w:rPr>
              <w:t xml:space="preserve">Per Key Vault </w:t>
            </w:r>
            <w:r>
              <w:rPr>
                <w:b w:val="0"/>
                <w:lang w:val="en-US"/>
              </w:rPr>
              <w:t>i</w:t>
            </w:r>
            <w:r w:rsidRPr="00661FE5">
              <w:rPr>
                <w:b w:val="0"/>
                <w:lang w:val="en-US"/>
              </w:rPr>
              <w:t>nstance</w:t>
            </w:r>
          </w:p>
        </w:tc>
      </w:tr>
    </w:tbl>
    <w:p w14:paraId="15507CF7" w14:textId="77777777" w:rsidR="00585D83" w:rsidRPr="00661FE5" w:rsidRDefault="00585D83" w:rsidP="00585D83">
      <w:pPr>
        <w:pStyle w:val="Titre3"/>
        <w:rPr>
          <w:lang w:val="en-US"/>
        </w:rPr>
      </w:pPr>
      <w:bookmarkStart w:id="522" w:name="_Toc123118936"/>
      <w:r w:rsidRPr="00661FE5">
        <w:rPr>
          <w:lang w:val="en-US"/>
        </w:rPr>
        <w:t>Changes catalogue – in Tokens, per act</w:t>
      </w:r>
      <w:bookmarkEnd w:id="522"/>
    </w:p>
    <w:tbl>
      <w:tblPr>
        <w:tblStyle w:val="MediumShading1-Accent61"/>
        <w:tblW w:w="7243" w:type="dxa"/>
        <w:tblLook w:val="04A0" w:firstRow="1" w:lastRow="0" w:firstColumn="1" w:lastColumn="0" w:noHBand="0" w:noVBand="1"/>
      </w:tblPr>
      <w:tblGrid>
        <w:gridCol w:w="5117"/>
        <w:gridCol w:w="2126"/>
      </w:tblGrid>
      <w:tr w:rsidR="00585D83" w:rsidRPr="00661FE5" w14:paraId="1F22F3A9"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17" w:type="dxa"/>
            <w:hideMark/>
          </w:tcPr>
          <w:p w14:paraId="4BD6C108" w14:textId="77777777" w:rsidR="00585D83" w:rsidRPr="00661FE5" w:rsidRDefault="00585D83" w:rsidP="005E2A92">
            <w:pPr>
              <w:rPr>
                <w:b w:val="0"/>
                <w:bCs w:val="0"/>
                <w:lang w:val="en-US"/>
              </w:rPr>
            </w:pPr>
            <w:r w:rsidRPr="00661FE5">
              <w:rPr>
                <w:b w:val="0"/>
                <w:bCs w:val="0"/>
                <w:lang w:val="en-US"/>
              </w:rPr>
              <w:t>Changes examples</w:t>
            </w:r>
          </w:p>
        </w:tc>
        <w:tc>
          <w:tcPr>
            <w:tcW w:w="2126" w:type="dxa"/>
            <w:hideMark/>
          </w:tcPr>
          <w:p w14:paraId="08B83DAE"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39FA04C9"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17" w:type="dxa"/>
            <w:hideMark/>
          </w:tcPr>
          <w:p w14:paraId="1AEA5DC2" w14:textId="77777777" w:rsidR="00585D83" w:rsidRPr="00661FE5" w:rsidRDefault="00585D83" w:rsidP="005E2A92">
            <w:pPr>
              <w:rPr>
                <w:b w:val="0"/>
                <w:lang w:val="en-US"/>
              </w:rPr>
            </w:pPr>
            <w:r w:rsidRPr="003C47B6">
              <w:rPr>
                <w:b w:val="0"/>
                <w:lang w:val="en-US"/>
              </w:rPr>
              <w:t>Add/remove key</w:t>
            </w:r>
          </w:p>
        </w:tc>
        <w:tc>
          <w:tcPr>
            <w:tcW w:w="2126" w:type="dxa"/>
            <w:hideMark/>
          </w:tcPr>
          <w:p w14:paraId="2C1B9A45"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Pr="00661FE5">
              <w:rPr>
                <w:lang w:val="en-US"/>
              </w:rPr>
              <w:t xml:space="preserve"> token</w:t>
            </w:r>
          </w:p>
        </w:tc>
      </w:tr>
      <w:tr w:rsidR="00585D83" w:rsidRPr="00661FE5" w14:paraId="5AB7389E"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17" w:type="dxa"/>
            <w:hideMark/>
          </w:tcPr>
          <w:p w14:paraId="479663F1" w14:textId="77777777" w:rsidR="00585D83" w:rsidRPr="00661FE5" w:rsidRDefault="00585D83" w:rsidP="005E2A92">
            <w:pPr>
              <w:rPr>
                <w:b w:val="0"/>
                <w:lang w:val="en-US"/>
              </w:rPr>
            </w:pPr>
            <w:r w:rsidRPr="003C47B6">
              <w:rPr>
                <w:b w:val="0"/>
                <w:lang w:val="en-US"/>
              </w:rPr>
              <w:t>Configure access policy</w:t>
            </w:r>
          </w:p>
        </w:tc>
        <w:tc>
          <w:tcPr>
            <w:tcW w:w="2126" w:type="dxa"/>
            <w:hideMark/>
          </w:tcPr>
          <w:p w14:paraId="6F84F4FB"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2</w:t>
            </w:r>
            <w:r w:rsidRPr="00661FE5">
              <w:rPr>
                <w:lang w:val="en-US"/>
              </w:rPr>
              <w:t xml:space="preserve"> token</w:t>
            </w:r>
            <w:r>
              <w:rPr>
                <w:lang w:val="en-US"/>
              </w:rPr>
              <w:t>s</w:t>
            </w:r>
          </w:p>
        </w:tc>
      </w:tr>
      <w:tr w:rsidR="00585D83" w:rsidRPr="00661FE5" w14:paraId="2A1C0698"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17" w:type="dxa"/>
          </w:tcPr>
          <w:p w14:paraId="4203F3EB" w14:textId="77777777" w:rsidR="00585D83" w:rsidRPr="00661FE5" w:rsidRDefault="00585D83" w:rsidP="005E2A92">
            <w:pPr>
              <w:rPr>
                <w:b w:val="0"/>
                <w:lang w:val="en-US"/>
              </w:rPr>
            </w:pPr>
            <w:r>
              <w:rPr>
                <w:b w:val="0"/>
                <w:lang w:val="en-US"/>
              </w:rPr>
              <w:t xml:space="preserve">Add/Remove/Configure end of life for </w:t>
            </w:r>
            <w:r w:rsidRPr="003C47B6">
              <w:rPr>
                <w:b w:val="0"/>
                <w:lang w:val="en-US"/>
              </w:rPr>
              <w:t>Certificate</w:t>
            </w:r>
          </w:p>
        </w:tc>
        <w:tc>
          <w:tcPr>
            <w:tcW w:w="2126" w:type="dxa"/>
          </w:tcPr>
          <w:p w14:paraId="2CB15524"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19988EA8"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17" w:type="dxa"/>
          </w:tcPr>
          <w:p w14:paraId="1035B7C2" w14:textId="77777777" w:rsidR="00585D83" w:rsidRPr="00661FE5" w:rsidRDefault="00585D83" w:rsidP="005E2A92">
            <w:pPr>
              <w:rPr>
                <w:b w:val="0"/>
                <w:lang w:val="en-US"/>
              </w:rPr>
            </w:pPr>
            <w:r w:rsidRPr="003C47B6">
              <w:rPr>
                <w:b w:val="0"/>
                <w:lang w:val="en-US"/>
              </w:rPr>
              <w:t>Configure Azure native services to use key vault</w:t>
            </w:r>
          </w:p>
        </w:tc>
        <w:tc>
          <w:tcPr>
            <w:tcW w:w="2126" w:type="dxa"/>
          </w:tcPr>
          <w:p w14:paraId="77D74C57"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r w:rsidR="00585D83" w:rsidRPr="00661FE5" w14:paraId="56BF35C5"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17" w:type="dxa"/>
          </w:tcPr>
          <w:p w14:paraId="0CA58FFC" w14:textId="77777777" w:rsidR="00585D83" w:rsidRPr="00661FE5" w:rsidRDefault="00585D83" w:rsidP="005E2A92">
            <w:pPr>
              <w:rPr>
                <w:b w:val="0"/>
                <w:lang w:val="en-US"/>
              </w:rPr>
            </w:pPr>
            <w:r w:rsidRPr="00661FE5">
              <w:rPr>
                <w:b w:val="0"/>
                <w:lang w:val="en-US"/>
              </w:rPr>
              <w:t>Other changes</w:t>
            </w:r>
          </w:p>
        </w:tc>
        <w:tc>
          <w:tcPr>
            <w:tcW w:w="2126" w:type="dxa"/>
          </w:tcPr>
          <w:p w14:paraId="46917EED"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bl>
    <w:p w14:paraId="007EA116" w14:textId="77777777" w:rsidR="00585D83" w:rsidRDefault="00585D83" w:rsidP="00585D83">
      <w:pPr>
        <w:rPr>
          <w:lang w:val="en-US"/>
        </w:rPr>
      </w:pPr>
    </w:p>
    <w:p w14:paraId="14F6664B" w14:textId="77777777" w:rsidR="00585D83" w:rsidRPr="00661FE5" w:rsidRDefault="00585D83" w:rsidP="00585D83">
      <w:pPr>
        <w:pStyle w:val="Titre2"/>
        <w:rPr>
          <w:lang w:val="en-US"/>
        </w:rPr>
      </w:pPr>
      <w:bookmarkStart w:id="523" w:name="_Toc123118937"/>
      <w:r w:rsidRPr="00661FE5">
        <w:rPr>
          <w:lang w:val="en-US"/>
        </w:rPr>
        <w:t>Load Balancer</w:t>
      </w:r>
      <w:bookmarkEnd w:id="523"/>
    </w:p>
    <w:p w14:paraId="4BBEFF8C" w14:textId="77777777" w:rsidR="00585D83" w:rsidRPr="00661FE5" w:rsidRDefault="00585D83" w:rsidP="00585D83">
      <w:pPr>
        <w:pStyle w:val="Titre3"/>
        <w:rPr>
          <w:lang w:val="en-US"/>
        </w:rPr>
      </w:pPr>
      <w:bookmarkStart w:id="524" w:name="_Toc456613718"/>
      <w:bookmarkStart w:id="525" w:name="_Toc123118938"/>
      <w:r w:rsidRPr="00661FE5">
        <w:rPr>
          <w:lang w:val="en-US"/>
        </w:rPr>
        <w:t>Description</w:t>
      </w:r>
      <w:bookmarkEnd w:id="525"/>
    </w:p>
    <w:p w14:paraId="795E7AF4" w14:textId="77777777" w:rsidR="00585D83" w:rsidRPr="00661FE5"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Azure Load Balancer operates at layer 4 of the Open Systems Interconnection (OSI) model. It's the single point of contact for clients. Load balancer distributes inbound flows that arrive at the load balancer's front end to backend pool instances. These flows are according to configured load-balancing rules and health probes. The backend pool instances can be Azure Virtual Machines or instances in a virtual machine scale set.</w:t>
      </w:r>
    </w:p>
    <w:p w14:paraId="389FEA1D" w14:textId="77777777" w:rsidR="00585D83" w:rsidRPr="00661FE5"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A </w:t>
      </w:r>
      <w:hyperlink r:id="rId23" w:anchor="frontend-ip-configurations" w:history="1">
        <w:r w:rsidRPr="00661FE5">
          <w:rPr>
            <w:rFonts w:ascii="Arial" w:hAnsi="Arial"/>
            <w:sz w:val="18"/>
            <w:szCs w:val="18"/>
            <w:lang w:val="en-US"/>
          </w:rPr>
          <w:t>public load balancer</w:t>
        </w:r>
      </w:hyperlink>
      <w:r w:rsidRPr="00661FE5">
        <w:rPr>
          <w:rFonts w:ascii="Arial" w:hAnsi="Arial"/>
          <w:sz w:val="18"/>
          <w:szCs w:val="18"/>
          <w:lang w:val="en-US"/>
        </w:rPr>
        <w:t> can provide outbound connections for virtual machines (VMs) inside your virtual network. These connections are accomplished by translating their private IP addresses to public IP addresses. Public Load Balancers are used to load balance internet traffic to your VMs.</w:t>
      </w:r>
    </w:p>
    <w:p w14:paraId="69E51D98" w14:textId="77777777" w:rsidR="00585D83" w:rsidRPr="00661FE5"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An </w:t>
      </w:r>
      <w:hyperlink r:id="rId24" w:anchor="frontend-ip-configurations" w:history="1">
        <w:r w:rsidRPr="00661FE5">
          <w:rPr>
            <w:rFonts w:ascii="Arial" w:hAnsi="Arial"/>
            <w:sz w:val="18"/>
            <w:szCs w:val="18"/>
            <w:lang w:val="en-US"/>
          </w:rPr>
          <w:t>internal (or private) load balancer</w:t>
        </w:r>
      </w:hyperlink>
      <w:r w:rsidRPr="00661FE5">
        <w:rPr>
          <w:rFonts w:ascii="Arial" w:hAnsi="Arial"/>
          <w:sz w:val="18"/>
          <w:szCs w:val="18"/>
          <w:lang w:val="en-US"/>
        </w:rPr>
        <w:t> is used where private IPs are needed at the frontend only. Internal load balancers are used to load balance traffic inside a virtual network. A load balancer frontend can be accessed from an on-premises network in a hybrid scenario.</w:t>
      </w:r>
    </w:p>
    <w:p w14:paraId="15AD3FDD" w14:textId="77777777" w:rsidR="00585D83" w:rsidRPr="00661FE5" w:rsidRDefault="00585D83" w:rsidP="00585D83">
      <w:pPr>
        <w:pStyle w:val="Titre3"/>
        <w:rPr>
          <w:lang w:val="en-US"/>
        </w:rPr>
      </w:pPr>
      <w:bookmarkStart w:id="526" w:name="_Toc123118939"/>
      <w:bookmarkEnd w:id="524"/>
      <w:r w:rsidRPr="00661FE5">
        <w:rPr>
          <w:lang w:val="en-US"/>
        </w:rPr>
        <w:t>Build to run service included in the OTC</w:t>
      </w:r>
      <w:bookmarkEnd w:id="526"/>
    </w:p>
    <w:p w14:paraId="3277CD7D" w14:textId="77777777" w:rsidR="00585D83" w:rsidRPr="00661FE5" w:rsidRDefault="00585D83" w:rsidP="00585D83">
      <w:pPr>
        <w:pStyle w:val="Titre5"/>
        <w:rPr>
          <w:lang w:val="en-US"/>
        </w:rPr>
      </w:pPr>
      <w:r w:rsidRPr="00661FE5">
        <w:rPr>
          <w:lang w:val="en-US"/>
        </w:rPr>
        <w:t>Build service pre-requisite</w:t>
      </w:r>
    </w:p>
    <w:p w14:paraId="391303D6"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2986F0E6" w14:textId="77777777" w:rsidR="00585D83" w:rsidRPr="00FE3B5B" w:rsidRDefault="00585D83" w:rsidP="00585D83">
      <w:pPr>
        <w:pStyle w:val="Titre5"/>
        <w:rPr>
          <w:lang w:val="en-US"/>
        </w:rPr>
      </w:pPr>
      <w:r w:rsidRPr="00FE3B5B">
        <w:rPr>
          <w:lang w:val="en-US"/>
        </w:rPr>
        <w:t>Build to run service</w:t>
      </w:r>
    </w:p>
    <w:p w14:paraId="38D47E53"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4AFEF6AA" w14:textId="77777777" w:rsidR="00585D83" w:rsidRPr="00661FE5" w:rsidRDefault="00585D83" w:rsidP="00585D83">
      <w:pPr>
        <w:pStyle w:val="Titre3"/>
        <w:rPr>
          <w:lang w:val="en-US"/>
        </w:rPr>
      </w:pPr>
      <w:bookmarkStart w:id="527" w:name="_Toc123118940"/>
      <w:r w:rsidRPr="00661FE5">
        <w:rPr>
          <w:lang w:val="en-US"/>
        </w:rPr>
        <w:t>RUN services included in the MRC</w:t>
      </w:r>
      <w:bookmarkEnd w:id="527"/>
    </w:p>
    <w:p w14:paraId="3249C0A9" w14:textId="77777777" w:rsidR="00585D83" w:rsidRPr="00661FE5" w:rsidRDefault="00585D83" w:rsidP="00585D83">
      <w:pPr>
        <w:pStyle w:val="Titre5"/>
        <w:rPr>
          <w:lang w:val="en-US"/>
        </w:rPr>
      </w:pPr>
      <w:r w:rsidRPr="00661FE5">
        <w:rPr>
          <w:lang w:val="en-US"/>
        </w:rPr>
        <w:t>Run service pre-requisite</w:t>
      </w:r>
    </w:p>
    <w:p w14:paraId="5270D242"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the reference configuration of the load balancer.</w:t>
      </w:r>
    </w:p>
    <w:p w14:paraId="4D3F1707"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08633459" w14:textId="77777777" w:rsidR="00585D83" w:rsidRPr="00661FE5" w:rsidRDefault="00585D83" w:rsidP="00585D83">
      <w:pPr>
        <w:pStyle w:val="Titre5"/>
        <w:rPr>
          <w:lang w:val="en-US"/>
        </w:rPr>
      </w:pPr>
      <w:r w:rsidRPr="00661FE5">
        <w:rPr>
          <w:lang w:val="en-US"/>
        </w:rPr>
        <w:t>Co-manage option</w:t>
      </w:r>
    </w:p>
    <w:p w14:paraId="60DBF4C6" w14:textId="77777777" w:rsidR="00585D83" w:rsidRPr="00661FE5" w:rsidRDefault="00585D83" w:rsidP="00585D83">
      <w:pPr>
        <w:ind w:right="284"/>
        <w:jc w:val="both"/>
        <w:rPr>
          <w:lang w:val="en-US"/>
        </w:rPr>
      </w:pPr>
      <w:r w:rsidRPr="00661FE5">
        <w:rPr>
          <w:lang w:val="en-US"/>
        </w:rPr>
        <w:t>No, OBS manages the Load Balancer</w:t>
      </w:r>
    </w:p>
    <w:p w14:paraId="714A43D7" w14:textId="77777777" w:rsidR="00585D83" w:rsidRPr="00661FE5" w:rsidRDefault="00585D83" w:rsidP="00585D83">
      <w:pPr>
        <w:pStyle w:val="Titre5"/>
        <w:rPr>
          <w:lang w:val="en-US"/>
        </w:rPr>
      </w:pPr>
      <w:bookmarkStart w:id="528" w:name="_Toc456613719"/>
      <w:r w:rsidRPr="00661FE5">
        <w:rPr>
          <w:lang w:val="en-US"/>
        </w:rPr>
        <w:t>KPI &amp; alert</w:t>
      </w:r>
      <w:r w:rsidRPr="00661FE5">
        <w:rPr>
          <w:bCs/>
          <w:lang w:val="en-US"/>
        </w:rPr>
        <w:t>s</w:t>
      </w:r>
      <w:bookmarkEnd w:id="528"/>
      <w:r w:rsidRPr="00661FE5">
        <w:rPr>
          <w:lang w:val="en-US"/>
        </w:rPr>
        <w:t xml:space="preserve"> </w:t>
      </w:r>
    </w:p>
    <w:p w14:paraId="49198F3C" w14:textId="77777777" w:rsidR="00585D83" w:rsidRPr="00661FE5" w:rsidRDefault="00585D83" w:rsidP="00585D83">
      <w:pPr>
        <w:pStyle w:val="Pucesniv4"/>
        <w:rPr>
          <w:lang w:val="en-US"/>
        </w:rPr>
      </w:pPr>
      <w:r w:rsidRPr="00661FE5">
        <w:rPr>
          <w:lang w:val="en-US"/>
        </w:rPr>
        <w:t>Monitoring</w:t>
      </w:r>
    </w:p>
    <w:p w14:paraId="7498BBA6" w14:textId="77777777" w:rsidR="00585D83" w:rsidRPr="00661FE5" w:rsidRDefault="00585D83" w:rsidP="00585D83">
      <w:pPr>
        <w:ind w:right="284"/>
        <w:jc w:val="both"/>
        <w:rPr>
          <w:lang w:val="en-US"/>
        </w:rPr>
      </w:pPr>
      <w:r w:rsidRPr="00661FE5">
        <w:rPr>
          <w:lang w:val="en-US"/>
        </w:rPr>
        <w:t>Yes: insights, Metrics and health probes</w:t>
      </w:r>
    </w:p>
    <w:p w14:paraId="2263BAC1" w14:textId="77777777" w:rsidR="00585D83" w:rsidRPr="00661FE5" w:rsidRDefault="00585D83" w:rsidP="00585D83">
      <w:pPr>
        <w:pStyle w:val="Pucesniv4"/>
        <w:rPr>
          <w:lang w:val="en-US"/>
        </w:rPr>
      </w:pPr>
      <w:r w:rsidRPr="00661FE5">
        <w:rPr>
          <w:lang w:val="en-US"/>
        </w:rPr>
        <w:t>KPI monitored</w:t>
      </w:r>
    </w:p>
    <w:p w14:paraId="670043DF"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Data path availability</w:t>
      </w:r>
    </w:p>
    <w:p w14:paraId="10389FFA"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Health probe status</w:t>
      </w:r>
    </w:p>
    <w:p w14:paraId="675DE4C1"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SYN (synchronize) count </w:t>
      </w:r>
    </w:p>
    <w:p w14:paraId="181D9D07"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SNAT connection count </w:t>
      </w:r>
    </w:p>
    <w:p w14:paraId="431DD203"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Allocated SNAT ports</w:t>
      </w:r>
    </w:p>
    <w:p w14:paraId="6A0E86F8"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Used SNAT ports</w:t>
      </w:r>
    </w:p>
    <w:p w14:paraId="4A5CB5AE"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Used SNAT ports</w:t>
      </w:r>
    </w:p>
    <w:p w14:paraId="61B2A907"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Bytecount</w:t>
      </w:r>
    </w:p>
    <w:p w14:paraId="1E0B6310"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Packet count</w:t>
      </w:r>
    </w:p>
    <w:p w14:paraId="35E41768" w14:textId="77777777" w:rsidR="00585D83" w:rsidRPr="00661FE5" w:rsidRDefault="00585D83" w:rsidP="00585D83">
      <w:pPr>
        <w:pStyle w:val="Pucesniv4"/>
        <w:rPr>
          <w:lang w:val="en-US"/>
        </w:rPr>
      </w:pPr>
      <w:r w:rsidRPr="00661FE5">
        <w:rPr>
          <w:lang w:val="en-US"/>
        </w:rPr>
        <w:t>Alerts observed</w:t>
      </w:r>
    </w:p>
    <w:p w14:paraId="0A62CC46"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Data path availability</w:t>
      </w:r>
    </w:p>
    <w:p w14:paraId="0B434498"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Health probestatus</w:t>
      </w:r>
    </w:p>
    <w:p w14:paraId="2EAB204F" w14:textId="77777777" w:rsidR="00585D83" w:rsidRPr="00661FE5" w:rsidRDefault="00585D83" w:rsidP="00585D83">
      <w:pPr>
        <w:pStyle w:val="Titre5"/>
        <w:rPr>
          <w:lang w:val="en-US"/>
        </w:rPr>
      </w:pPr>
      <w:r w:rsidRPr="00661FE5">
        <w:rPr>
          <w:lang w:val="en-US"/>
        </w:rPr>
        <w:t>Backup and restore</w:t>
      </w:r>
    </w:p>
    <w:p w14:paraId="76034D2A" w14:textId="77777777" w:rsidR="00585D83" w:rsidRPr="00661FE5" w:rsidRDefault="00585D83" w:rsidP="00585D83">
      <w:pPr>
        <w:pStyle w:val="Pucesniv4"/>
        <w:rPr>
          <w:lang w:val="en-US"/>
        </w:rPr>
      </w:pPr>
      <w:bookmarkStart w:id="529" w:name="_Toc456613722"/>
      <w:r w:rsidRPr="00661FE5">
        <w:rPr>
          <w:lang w:val="en-US"/>
        </w:rPr>
        <w:t>Data backup and restore</w:t>
      </w:r>
    </w:p>
    <w:p w14:paraId="77B4359F" w14:textId="77777777" w:rsidR="00585D83" w:rsidRPr="00661FE5" w:rsidRDefault="00585D83" w:rsidP="00585D83">
      <w:pPr>
        <w:rPr>
          <w:lang w:val="en-US"/>
        </w:rPr>
      </w:pPr>
      <w:r w:rsidRPr="00661FE5">
        <w:rPr>
          <w:lang w:val="en-US"/>
        </w:rPr>
        <w:t>Not applicable. Load balancer does not store data persistently.</w:t>
      </w:r>
    </w:p>
    <w:p w14:paraId="577A0E38" w14:textId="77777777" w:rsidR="00585D83" w:rsidRPr="00661FE5" w:rsidRDefault="00585D83" w:rsidP="00585D83">
      <w:pPr>
        <w:pStyle w:val="Pucesniv4"/>
        <w:rPr>
          <w:lang w:val="en-US"/>
        </w:rPr>
      </w:pPr>
      <w:r w:rsidRPr="00661FE5">
        <w:rPr>
          <w:lang w:val="en-US"/>
        </w:rPr>
        <w:t>Service restore</w:t>
      </w:r>
    </w:p>
    <w:p w14:paraId="0080651F" w14:textId="77777777" w:rsidR="00585D83" w:rsidRPr="00661FE5" w:rsidRDefault="00585D83" w:rsidP="00585D83">
      <w:pPr>
        <w:rPr>
          <w:lang w:val="en-US"/>
        </w:rPr>
      </w:pPr>
      <w:r w:rsidRPr="00661FE5">
        <w:rPr>
          <w:lang w:val="en-US"/>
        </w:rPr>
        <w:t xml:space="preserve">The Continuous Deployment chain is used to redeploy the Load Balancer from the configuration file of reference for production environment committed in the </w:t>
      </w:r>
      <w:r>
        <w:rPr>
          <w:lang w:val="en-US"/>
        </w:rPr>
        <w:t>Git</w:t>
      </w:r>
      <w:r w:rsidRPr="00661FE5">
        <w:rPr>
          <w:lang w:val="en-US"/>
        </w:rPr>
        <w:t xml:space="preserve">. </w:t>
      </w:r>
    </w:p>
    <w:p w14:paraId="58B40384" w14:textId="77777777" w:rsidR="00585D83" w:rsidRPr="00661FE5" w:rsidRDefault="00585D83" w:rsidP="00585D83">
      <w:pPr>
        <w:pStyle w:val="Titre5"/>
        <w:rPr>
          <w:lang w:val="en-US"/>
        </w:rPr>
      </w:pPr>
      <w:r w:rsidRPr="00661FE5">
        <w:rPr>
          <w:lang w:val="en-US"/>
        </w:rPr>
        <w:t>Azure SLA High Availability and Disaster Recovery inter-region</w:t>
      </w:r>
    </w:p>
    <w:p w14:paraId="0CF7D412" w14:textId="77777777" w:rsidR="00585D83" w:rsidRDefault="00585D83" w:rsidP="00585D83">
      <w:pPr>
        <w:rPr>
          <w:lang w:val="en-US"/>
        </w:rPr>
      </w:pPr>
      <w:r w:rsidRPr="00661FE5">
        <w:rPr>
          <w:lang w:val="en-US"/>
        </w:rPr>
        <w:t xml:space="preserve">Azure </w:t>
      </w:r>
      <w:r>
        <w:rPr>
          <w:lang w:val="en-US"/>
        </w:rPr>
        <w:t xml:space="preserve">ensures High Availability of the </w:t>
      </w:r>
      <w:r w:rsidRPr="00661FE5">
        <w:rPr>
          <w:lang w:val="en-US"/>
        </w:rPr>
        <w:t xml:space="preserve">Load Balancer </w:t>
      </w:r>
      <w:r>
        <w:rPr>
          <w:lang w:val="en-US"/>
        </w:rPr>
        <w:t>with</w:t>
      </w:r>
      <w:r w:rsidRPr="00661FE5">
        <w:rPr>
          <w:lang w:val="en-US"/>
        </w:rPr>
        <w:t xml:space="preserve"> standard SKU. </w:t>
      </w:r>
    </w:p>
    <w:p w14:paraId="1A8F71CF" w14:textId="77777777" w:rsidR="00585D83" w:rsidRPr="00661FE5" w:rsidRDefault="00585D83" w:rsidP="00585D83">
      <w:pPr>
        <w:rPr>
          <w:lang w:val="en-US"/>
        </w:rPr>
      </w:pPr>
    </w:p>
    <w:p w14:paraId="0C0DDFAE" w14:textId="77777777" w:rsidR="00585D83" w:rsidRPr="00661FE5" w:rsidRDefault="00585D83" w:rsidP="00585D83">
      <w:pPr>
        <w:rPr>
          <w:lang w:val="en-US"/>
        </w:rPr>
      </w:pPr>
      <w:r w:rsidRPr="00661FE5">
        <w:rPr>
          <w:lang w:val="en-US"/>
        </w:rPr>
        <w:t>Maintaining a cross region Disaster Recovery requires specific design and subject to a specific additional charging.</w:t>
      </w:r>
      <w:bookmarkEnd w:id="529"/>
    </w:p>
    <w:p w14:paraId="0B4AC2A6" w14:textId="77777777" w:rsidR="00585D83" w:rsidRDefault="00585D83" w:rsidP="00585D83">
      <w:pPr>
        <w:pStyle w:val="Titre3"/>
        <w:rPr>
          <w:lang w:val="en-US"/>
        </w:rPr>
      </w:pPr>
      <w:bookmarkStart w:id="530" w:name="_Toc123118941"/>
      <w:r w:rsidRPr="00661FE5">
        <w:rPr>
          <w:lang w:val="en-US"/>
        </w:rPr>
        <w:t>Charging model</w:t>
      </w:r>
      <w:bookmarkEnd w:id="530"/>
    </w:p>
    <w:tbl>
      <w:tblPr>
        <w:tblStyle w:val="MediumShading1-Accent61"/>
        <w:tblW w:w="3085" w:type="dxa"/>
        <w:tblLook w:val="04A0" w:firstRow="1" w:lastRow="0" w:firstColumn="1" w:lastColumn="0" w:noHBand="0" w:noVBand="1"/>
      </w:tblPr>
      <w:tblGrid>
        <w:gridCol w:w="3085"/>
      </w:tblGrid>
      <w:tr w:rsidR="00585D83" w:rsidRPr="00661FE5" w14:paraId="56E8F657"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E1A02C4"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0E79B2B4"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23F38FA" w14:textId="77777777" w:rsidR="00585D83" w:rsidRPr="00661FE5" w:rsidRDefault="00585D83" w:rsidP="005E2A92">
            <w:pPr>
              <w:rPr>
                <w:b w:val="0"/>
                <w:lang w:val="en-US"/>
              </w:rPr>
            </w:pPr>
            <w:r w:rsidRPr="00661FE5">
              <w:rPr>
                <w:b w:val="0"/>
                <w:lang w:val="en-US"/>
              </w:rPr>
              <w:t xml:space="preserve">Per </w:t>
            </w:r>
            <w:r>
              <w:rPr>
                <w:b w:val="0"/>
                <w:lang w:val="en-US"/>
              </w:rPr>
              <w:t>Load Balancer</w:t>
            </w:r>
            <w:r w:rsidRPr="00661FE5">
              <w:rPr>
                <w:b w:val="0"/>
                <w:lang w:val="en-US"/>
              </w:rPr>
              <w:t xml:space="preserve"> </w:t>
            </w:r>
            <w:r>
              <w:rPr>
                <w:b w:val="0"/>
                <w:lang w:val="en-US"/>
              </w:rPr>
              <w:t>i</w:t>
            </w:r>
            <w:r w:rsidRPr="00661FE5">
              <w:rPr>
                <w:b w:val="0"/>
                <w:lang w:val="en-US"/>
              </w:rPr>
              <w:t>nstance</w:t>
            </w:r>
          </w:p>
        </w:tc>
      </w:tr>
    </w:tbl>
    <w:p w14:paraId="6DC95BBC" w14:textId="77777777" w:rsidR="00585D83" w:rsidRPr="00823FBB" w:rsidRDefault="00585D83" w:rsidP="00585D83">
      <w:pPr>
        <w:rPr>
          <w:lang w:val="en-US"/>
        </w:rPr>
      </w:pPr>
    </w:p>
    <w:p w14:paraId="60D12BEA" w14:textId="77777777" w:rsidR="00585D83" w:rsidRPr="00661FE5" w:rsidRDefault="00585D83" w:rsidP="00585D83">
      <w:pPr>
        <w:pStyle w:val="Titre3"/>
        <w:rPr>
          <w:lang w:val="en-US"/>
        </w:rPr>
      </w:pPr>
      <w:bookmarkStart w:id="531" w:name="_Toc123118942"/>
      <w:r w:rsidRPr="00661FE5">
        <w:rPr>
          <w:lang w:val="en-US"/>
        </w:rPr>
        <w:t>Changes catalogue – in Tokens, per act</w:t>
      </w:r>
      <w:bookmarkEnd w:id="531"/>
    </w:p>
    <w:tbl>
      <w:tblPr>
        <w:tblStyle w:val="MediumShading1-Accent61"/>
        <w:tblW w:w="9340" w:type="dxa"/>
        <w:tblLook w:val="04A0" w:firstRow="1" w:lastRow="0" w:firstColumn="1" w:lastColumn="0" w:noHBand="0" w:noVBand="1"/>
      </w:tblPr>
      <w:tblGrid>
        <w:gridCol w:w="5100"/>
        <w:gridCol w:w="2132"/>
        <w:gridCol w:w="2108"/>
      </w:tblGrid>
      <w:tr w:rsidR="00585D83" w:rsidRPr="00661FE5" w14:paraId="2AB3B5A7"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0" w:type="dxa"/>
            <w:hideMark/>
          </w:tcPr>
          <w:p w14:paraId="538E8A25" w14:textId="77777777" w:rsidR="00585D83" w:rsidRPr="00661FE5" w:rsidRDefault="00585D83" w:rsidP="005E2A92">
            <w:pPr>
              <w:rPr>
                <w:b w:val="0"/>
                <w:bCs w:val="0"/>
                <w:lang w:val="en-US"/>
              </w:rPr>
            </w:pPr>
            <w:r w:rsidRPr="00661FE5">
              <w:rPr>
                <w:b w:val="0"/>
                <w:bCs w:val="0"/>
                <w:lang w:val="en-US"/>
              </w:rPr>
              <w:t>Changes examples</w:t>
            </w:r>
          </w:p>
        </w:tc>
        <w:tc>
          <w:tcPr>
            <w:tcW w:w="2132" w:type="dxa"/>
            <w:hideMark/>
          </w:tcPr>
          <w:p w14:paraId="1E569AFD"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c>
          <w:tcPr>
            <w:tcW w:w="2108" w:type="dxa"/>
          </w:tcPr>
          <w:p w14:paraId="7B84A4D0"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Pr>
                <w:b w:val="0"/>
                <w:bCs w:val="0"/>
                <w:lang w:val="en-US"/>
              </w:rPr>
              <w:t>Impact on MRC</w:t>
            </w:r>
          </w:p>
        </w:tc>
      </w:tr>
      <w:tr w:rsidR="00585D83" w:rsidRPr="00661FE5" w14:paraId="0AEA26E7"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0" w:type="dxa"/>
            <w:hideMark/>
          </w:tcPr>
          <w:p w14:paraId="4B4C8555" w14:textId="77777777" w:rsidR="00585D83" w:rsidRPr="00661FE5" w:rsidRDefault="00585D83" w:rsidP="005E2A92">
            <w:pPr>
              <w:rPr>
                <w:b w:val="0"/>
                <w:lang w:val="en-US"/>
              </w:rPr>
            </w:pPr>
            <w:r w:rsidRPr="00661FE5">
              <w:rPr>
                <w:b w:val="0"/>
                <w:lang w:val="en-US"/>
              </w:rPr>
              <w:t>Setup / modify / delete URI</w:t>
            </w:r>
          </w:p>
        </w:tc>
        <w:tc>
          <w:tcPr>
            <w:tcW w:w="2132" w:type="dxa"/>
            <w:hideMark/>
          </w:tcPr>
          <w:p w14:paraId="51A3FA86"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1 token</w:t>
            </w:r>
          </w:p>
        </w:tc>
        <w:tc>
          <w:tcPr>
            <w:tcW w:w="2108" w:type="dxa"/>
          </w:tcPr>
          <w:p w14:paraId="1ACECF0F"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p>
        </w:tc>
      </w:tr>
      <w:tr w:rsidR="00585D83" w:rsidRPr="00661FE5" w14:paraId="010A8FFD"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0" w:type="dxa"/>
          </w:tcPr>
          <w:p w14:paraId="53E32516" w14:textId="77777777" w:rsidR="00585D83" w:rsidRPr="00661FE5" w:rsidRDefault="00585D83" w:rsidP="005E2A92">
            <w:pPr>
              <w:rPr>
                <w:b w:val="0"/>
                <w:lang w:val="en-US"/>
              </w:rPr>
            </w:pPr>
            <w:r w:rsidRPr="00661FE5">
              <w:rPr>
                <w:b w:val="0"/>
                <w:lang w:val="en-US"/>
              </w:rPr>
              <w:t>Change health probes / Add new backend</w:t>
            </w:r>
          </w:p>
        </w:tc>
        <w:tc>
          <w:tcPr>
            <w:tcW w:w="2132" w:type="dxa"/>
          </w:tcPr>
          <w:p w14:paraId="4C12AD89"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2 tokens</w:t>
            </w:r>
          </w:p>
        </w:tc>
        <w:tc>
          <w:tcPr>
            <w:tcW w:w="2108" w:type="dxa"/>
          </w:tcPr>
          <w:p w14:paraId="039833DE"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p>
        </w:tc>
      </w:tr>
      <w:tr w:rsidR="00585D83" w:rsidRPr="00661FE5" w14:paraId="7C227E08"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0" w:type="dxa"/>
          </w:tcPr>
          <w:p w14:paraId="0D428334" w14:textId="77777777" w:rsidR="00585D83" w:rsidRPr="00661FE5" w:rsidRDefault="00585D83" w:rsidP="005E2A92">
            <w:pPr>
              <w:rPr>
                <w:b w:val="0"/>
                <w:lang w:val="en-US"/>
              </w:rPr>
            </w:pPr>
            <w:r w:rsidRPr="00661FE5">
              <w:rPr>
                <w:b w:val="0"/>
                <w:lang w:val="en-US"/>
              </w:rPr>
              <w:t>Other changes</w:t>
            </w:r>
          </w:p>
        </w:tc>
        <w:tc>
          <w:tcPr>
            <w:tcW w:w="2132" w:type="dxa"/>
          </w:tcPr>
          <w:p w14:paraId="4BB00E66"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c>
          <w:tcPr>
            <w:tcW w:w="2108" w:type="dxa"/>
          </w:tcPr>
          <w:p w14:paraId="3C25405A"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p>
        </w:tc>
      </w:tr>
    </w:tbl>
    <w:p w14:paraId="5249E1BB" w14:textId="77777777" w:rsidR="00585D83" w:rsidRPr="00661FE5" w:rsidRDefault="00585D83" w:rsidP="00585D83">
      <w:pPr>
        <w:pStyle w:val="Titre2"/>
        <w:rPr>
          <w:lang w:val="en-US"/>
        </w:rPr>
      </w:pPr>
      <w:bookmarkStart w:id="532" w:name="_Toc123118943"/>
      <w:r>
        <w:rPr>
          <w:lang w:val="en-US"/>
        </w:rPr>
        <w:t>Log Analytics – basic monitoring with class 2 transition</w:t>
      </w:r>
      <w:bookmarkEnd w:id="532"/>
      <w:r>
        <w:rPr>
          <w:lang w:val="en-US"/>
        </w:rPr>
        <w:t xml:space="preserve"> </w:t>
      </w:r>
    </w:p>
    <w:p w14:paraId="7765A144" w14:textId="77777777" w:rsidR="00585D83" w:rsidRPr="00661FE5" w:rsidRDefault="00585D83" w:rsidP="00585D83">
      <w:pPr>
        <w:pStyle w:val="Titre3"/>
        <w:rPr>
          <w:lang w:val="en-US"/>
        </w:rPr>
      </w:pPr>
      <w:bookmarkStart w:id="533" w:name="_Toc123118944"/>
      <w:r w:rsidRPr="00661FE5">
        <w:rPr>
          <w:lang w:val="en-US"/>
        </w:rPr>
        <w:t>Description</w:t>
      </w:r>
      <w:bookmarkEnd w:id="533"/>
    </w:p>
    <w:p w14:paraId="10E8A1D8" w14:textId="77777777" w:rsidR="00585D83" w:rsidRPr="00656C1C" w:rsidRDefault="00585D83" w:rsidP="00585D83">
      <w:pPr>
        <w:pStyle w:val="NormalWeb"/>
        <w:shd w:val="clear" w:color="auto" w:fill="FFFFFF"/>
        <w:rPr>
          <w:rFonts w:ascii="Arial" w:eastAsiaTheme="minorEastAsia" w:hAnsi="Arial" w:cs="Arial"/>
          <w:sz w:val="20"/>
          <w:szCs w:val="20"/>
          <w:lang w:val="en-US" w:eastAsia="ja-JP"/>
        </w:rPr>
      </w:pPr>
      <w:r w:rsidRPr="00656C1C">
        <w:rPr>
          <w:rFonts w:ascii="Arial" w:eastAsiaTheme="minorEastAsia" w:hAnsi="Arial" w:cs="Arial"/>
          <w:sz w:val="20"/>
          <w:szCs w:val="20"/>
          <w:lang w:val="en-US" w:eastAsia="ja-JP"/>
        </w:rPr>
        <w:t>Log Analytics is a tool in the Azure portal to edit and run log queries from data collected by Azure Monitor Logs and interactively analyze their results. You can use Log Analytics queries to retrieve records that match particular criteria, identify trends, analyze patterns, and provide a variety of insights into your data.</w:t>
      </w:r>
    </w:p>
    <w:p w14:paraId="4795A3ED" w14:textId="77777777" w:rsidR="00585D83" w:rsidRPr="00656C1C" w:rsidRDefault="00585D83" w:rsidP="00585D83">
      <w:pPr>
        <w:pStyle w:val="NormalWeb"/>
        <w:shd w:val="clear" w:color="auto" w:fill="FFFFFF"/>
        <w:rPr>
          <w:rFonts w:ascii="Arial" w:eastAsiaTheme="minorEastAsia" w:hAnsi="Arial" w:cs="Arial"/>
          <w:sz w:val="20"/>
          <w:szCs w:val="20"/>
          <w:lang w:val="en-US" w:eastAsia="ja-JP"/>
        </w:rPr>
      </w:pPr>
      <w:r w:rsidRPr="00656C1C">
        <w:rPr>
          <w:rFonts w:ascii="Arial" w:eastAsiaTheme="minorEastAsia" w:hAnsi="Arial" w:cs="Arial"/>
          <w:sz w:val="20"/>
          <w:szCs w:val="20"/>
          <w:lang w:val="en-US" w:eastAsia="ja-JP"/>
        </w:rPr>
        <w:t>The basic monitoring excludes the middleware and application management as well as remedial actions.</w:t>
      </w:r>
    </w:p>
    <w:p w14:paraId="52BE8760" w14:textId="77777777" w:rsidR="00585D83" w:rsidRPr="00661FE5" w:rsidRDefault="00585D83" w:rsidP="00585D83">
      <w:pPr>
        <w:pStyle w:val="Titre3"/>
        <w:rPr>
          <w:lang w:val="en-US"/>
        </w:rPr>
      </w:pPr>
      <w:bookmarkStart w:id="534" w:name="_Toc123118945"/>
      <w:r w:rsidRPr="00661FE5">
        <w:rPr>
          <w:lang w:val="en-US"/>
        </w:rPr>
        <w:t>Build to run service included in the OTC</w:t>
      </w:r>
      <w:bookmarkEnd w:id="534"/>
    </w:p>
    <w:p w14:paraId="725C4444" w14:textId="77777777" w:rsidR="00585D83" w:rsidRPr="00FE3B5B" w:rsidRDefault="00585D83" w:rsidP="00585D83">
      <w:pPr>
        <w:pStyle w:val="Titre5"/>
        <w:rPr>
          <w:lang w:val="en-US"/>
        </w:rPr>
      </w:pPr>
      <w:r w:rsidRPr="00FE3B5B">
        <w:rPr>
          <w:lang w:val="en-US"/>
        </w:rPr>
        <w:t>Build to run service</w:t>
      </w:r>
      <w:r>
        <w:rPr>
          <w:lang w:val="en-US"/>
        </w:rPr>
        <w:t xml:space="preserve"> pre-requisite</w:t>
      </w:r>
    </w:p>
    <w:p w14:paraId="58B3CF1A" w14:textId="77777777" w:rsidR="00585D83" w:rsidRPr="00F817B6" w:rsidRDefault="00585D83" w:rsidP="00585D83">
      <w:pPr>
        <w:ind w:left="720" w:right="284"/>
        <w:jc w:val="both"/>
        <w:rPr>
          <w:lang w:val="en-US"/>
        </w:rPr>
      </w:pPr>
      <w:r w:rsidRPr="00F817B6">
        <w:rPr>
          <w:lang w:val="en-US"/>
        </w:rPr>
        <w:t xml:space="preserve">The pre-requisite to </w:t>
      </w:r>
      <w:r>
        <w:rPr>
          <w:lang w:val="en-US"/>
        </w:rPr>
        <w:t>Log Analytics</w:t>
      </w:r>
      <w:r w:rsidRPr="00F817B6">
        <w:rPr>
          <w:lang w:val="en-US"/>
        </w:rPr>
        <w:t xml:space="preserve"> basic monitoring with class 2 transition is that </w:t>
      </w:r>
      <w:r>
        <w:rPr>
          <w:lang w:val="en-US"/>
        </w:rPr>
        <w:t>Log Analytics</w:t>
      </w:r>
      <w:r w:rsidRPr="00F817B6">
        <w:rPr>
          <w:lang w:val="en-US"/>
        </w:rPr>
        <w:t xml:space="preserve"> has been configured by the </w:t>
      </w:r>
      <w:r>
        <w:rPr>
          <w:lang w:val="en-US"/>
        </w:rPr>
        <w:t>C</w:t>
      </w:r>
      <w:r w:rsidRPr="00F817B6">
        <w:rPr>
          <w:lang w:val="en-US"/>
        </w:rPr>
        <w:t>ustomer including</w:t>
      </w:r>
    </w:p>
    <w:p w14:paraId="051CEF97" w14:textId="77777777" w:rsidR="00585D83" w:rsidRPr="00F817B6" w:rsidRDefault="00585D83" w:rsidP="00585D83">
      <w:pPr>
        <w:pStyle w:val="Paragraphedeliste"/>
        <w:numPr>
          <w:ilvl w:val="0"/>
          <w:numId w:val="68"/>
        </w:numPr>
        <w:ind w:right="284"/>
        <w:jc w:val="both"/>
        <w:rPr>
          <w:lang w:val="en-US"/>
        </w:rPr>
      </w:pPr>
      <w:r>
        <w:rPr>
          <w:lang w:val="en-US"/>
        </w:rPr>
        <w:t>Log collection for</w:t>
      </w:r>
      <w:r w:rsidRPr="00F817B6">
        <w:rPr>
          <w:lang w:val="en-US"/>
        </w:rPr>
        <w:t xml:space="preserve"> the re</w:t>
      </w:r>
      <w:r>
        <w:rPr>
          <w:lang w:val="en-US"/>
        </w:rPr>
        <w:t>s</w:t>
      </w:r>
      <w:r w:rsidRPr="00F817B6">
        <w:rPr>
          <w:lang w:val="en-US"/>
        </w:rPr>
        <w:t>ources</w:t>
      </w:r>
    </w:p>
    <w:p w14:paraId="422030D9" w14:textId="77777777" w:rsidR="00585D83" w:rsidRPr="00F817B6" w:rsidRDefault="00585D83" w:rsidP="00585D83">
      <w:pPr>
        <w:pStyle w:val="Paragraphedeliste"/>
        <w:numPr>
          <w:ilvl w:val="0"/>
          <w:numId w:val="68"/>
        </w:numPr>
        <w:ind w:right="284"/>
        <w:jc w:val="both"/>
        <w:rPr>
          <w:lang w:val="en-US"/>
        </w:rPr>
      </w:pPr>
      <w:r w:rsidRPr="00F817B6">
        <w:rPr>
          <w:lang w:val="en-US"/>
        </w:rPr>
        <w:t>Metrics and alerts forwarded to Azure Monitor</w:t>
      </w:r>
    </w:p>
    <w:p w14:paraId="67FEC920" w14:textId="77777777" w:rsidR="00585D83" w:rsidRPr="00FE3B5B" w:rsidRDefault="00585D83" w:rsidP="00585D83">
      <w:pPr>
        <w:pStyle w:val="Titre5"/>
        <w:rPr>
          <w:lang w:val="en-US"/>
        </w:rPr>
      </w:pPr>
      <w:r w:rsidRPr="00FE3B5B">
        <w:rPr>
          <w:lang w:val="en-US"/>
        </w:rPr>
        <w:t>Build to run service</w:t>
      </w:r>
      <w:r>
        <w:rPr>
          <w:lang w:val="en-US"/>
        </w:rPr>
        <w:t xml:space="preserve"> </w:t>
      </w:r>
    </w:p>
    <w:p w14:paraId="3476B7BA" w14:textId="77777777" w:rsidR="00585D83" w:rsidRPr="00F817B6" w:rsidRDefault="00585D83" w:rsidP="00585D83">
      <w:pPr>
        <w:ind w:left="720" w:right="284"/>
        <w:jc w:val="both"/>
        <w:rPr>
          <w:lang w:val="en-US"/>
        </w:rPr>
      </w:pPr>
      <w:r>
        <w:rPr>
          <w:lang w:val="en-US"/>
        </w:rPr>
        <w:t>For Log Analytics</w:t>
      </w:r>
      <w:r w:rsidRPr="00F817B6">
        <w:rPr>
          <w:lang w:val="en-US"/>
        </w:rPr>
        <w:t xml:space="preserve"> basic monitoring with class 2 transition</w:t>
      </w:r>
      <w:r>
        <w:rPr>
          <w:lang w:val="en-US"/>
        </w:rPr>
        <w:t>, the build to</w:t>
      </w:r>
      <w:r w:rsidRPr="00F817B6">
        <w:rPr>
          <w:lang w:val="en-US"/>
        </w:rPr>
        <w:t xml:space="preserve"> </w:t>
      </w:r>
      <w:r>
        <w:rPr>
          <w:lang w:val="en-US"/>
        </w:rPr>
        <w:t xml:space="preserve">run service included in the OTC consists in integrating the alerts from Azure Monitor configured in Log Analytics into OBS supervision backend. </w:t>
      </w:r>
    </w:p>
    <w:p w14:paraId="49733203" w14:textId="77777777" w:rsidR="00585D83" w:rsidRPr="00661FE5" w:rsidRDefault="00585D83" w:rsidP="00585D83">
      <w:pPr>
        <w:pStyle w:val="Titre3"/>
        <w:rPr>
          <w:lang w:val="en-US"/>
        </w:rPr>
      </w:pPr>
      <w:bookmarkStart w:id="535" w:name="_Toc123118946"/>
      <w:r w:rsidRPr="00661FE5">
        <w:rPr>
          <w:lang w:val="en-US"/>
        </w:rPr>
        <w:t>RUN services included in the MRC</w:t>
      </w:r>
      <w:bookmarkEnd w:id="535"/>
    </w:p>
    <w:p w14:paraId="635275F4" w14:textId="77777777" w:rsidR="00585D83" w:rsidRPr="00661FE5" w:rsidRDefault="00585D83" w:rsidP="00585D83">
      <w:pPr>
        <w:pStyle w:val="Titre5"/>
        <w:rPr>
          <w:lang w:val="en-US"/>
        </w:rPr>
      </w:pPr>
      <w:r w:rsidRPr="00661FE5">
        <w:rPr>
          <w:lang w:val="en-US"/>
        </w:rPr>
        <w:t>Run service pre-requisite</w:t>
      </w:r>
    </w:p>
    <w:p w14:paraId="6D83FBD0" w14:textId="77777777" w:rsidR="00585D83" w:rsidRDefault="00585D83" w:rsidP="00585D83">
      <w:pPr>
        <w:pStyle w:val="Paragraphedeliste"/>
        <w:numPr>
          <w:ilvl w:val="0"/>
          <w:numId w:val="57"/>
        </w:numPr>
        <w:spacing w:before="0" w:line="240" w:lineRule="auto"/>
        <w:ind w:right="284"/>
        <w:jc w:val="both"/>
        <w:rPr>
          <w:lang w:val="en-US"/>
        </w:rPr>
      </w:pPr>
      <w:r>
        <w:rPr>
          <w:lang w:val="en-US"/>
        </w:rPr>
        <w:t>The resource configured is in the inventory Scope of Work of managed service: infrastructure resource, middleware resource, application resource, database resource, Kubernetes cluster resource, microservice resource, etc…</w:t>
      </w:r>
    </w:p>
    <w:p w14:paraId="7B604329"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w:t>
      </w:r>
      <w:r>
        <w:rPr>
          <w:lang w:val="en-US"/>
        </w:rPr>
        <w:t>Log Analytics</w:t>
      </w:r>
      <w:r w:rsidRPr="00661FE5">
        <w:rPr>
          <w:lang w:val="en-US"/>
        </w:rPr>
        <w:t>.</w:t>
      </w:r>
    </w:p>
    <w:p w14:paraId="36FD6B9D"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33163948"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76A0516D" w14:textId="77777777" w:rsidR="00585D83" w:rsidRPr="00661FE5" w:rsidRDefault="00585D83" w:rsidP="00585D83">
      <w:pPr>
        <w:pStyle w:val="Pucesniv4"/>
        <w:rPr>
          <w:lang w:val="en-US"/>
        </w:rPr>
      </w:pPr>
      <w:r w:rsidRPr="00661FE5">
        <w:rPr>
          <w:lang w:val="en-US"/>
        </w:rPr>
        <w:t>Monitoring</w:t>
      </w:r>
    </w:p>
    <w:p w14:paraId="7F60AD5E" w14:textId="77777777" w:rsidR="00585D83" w:rsidRPr="00661FE5" w:rsidRDefault="00585D83" w:rsidP="00585D83">
      <w:pPr>
        <w:ind w:right="284"/>
        <w:jc w:val="both"/>
        <w:rPr>
          <w:lang w:val="en-US"/>
        </w:rPr>
      </w:pPr>
      <w:r w:rsidRPr="00661FE5">
        <w:rPr>
          <w:lang w:val="en-US"/>
        </w:rPr>
        <w:t>Yes</w:t>
      </w:r>
    </w:p>
    <w:p w14:paraId="3AE7E935" w14:textId="77777777" w:rsidR="00585D83" w:rsidRPr="00661FE5" w:rsidRDefault="00585D83" w:rsidP="00585D83">
      <w:pPr>
        <w:pStyle w:val="Pucesniv4"/>
        <w:rPr>
          <w:lang w:val="en-US"/>
        </w:rPr>
      </w:pPr>
      <w:r w:rsidRPr="00661FE5">
        <w:rPr>
          <w:lang w:val="en-US"/>
        </w:rPr>
        <w:t>Alerts observed</w:t>
      </w:r>
    </w:p>
    <w:p w14:paraId="6DEA6C0B" w14:textId="77777777" w:rsidR="00585D83" w:rsidRDefault="00585D83" w:rsidP="00585D83">
      <w:pPr>
        <w:pStyle w:val="Paragraphedeliste"/>
        <w:numPr>
          <w:ilvl w:val="0"/>
          <w:numId w:val="67"/>
        </w:numPr>
        <w:jc w:val="both"/>
        <w:rPr>
          <w:rFonts w:ascii="Calibri" w:hAnsi="Calibri" w:cs="Calibri"/>
          <w:color w:val="000000"/>
          <w:sz w:val="22"/>
          <w:szCs w:val="22"/>
          <w:lang w:val="en-US"/>
        </w:rPr>
      </w:pPr>
      <w:r w:rsidRPr="00F817B6">
        <w:rPr>
          <w:rFonts w:ascii="Calibri" w:hAnsi="Calibri" w:cs="Calibri"/>
          <w:color w:val="000000"/>
          <w:sz w:val="22"/>
          <w:szCs w:val="22"/>
          <w:lang w:val="en-US"/>
        </w:rPr>
        <w:t>Alerts defined</w:t>
      </w:r>
      <w:r>
        <w:rPr>
          <w:rFonts w:ascii="Calibri" w:hAnsi="Calibri" w:cs="Calibri"/>
          <w:color w:val="000000"/>
          <w:sz w:val="22"/>
          <w:szCs w:val="22"/>
          <w:lang w:val="en-US"/>
        </w:rPr>
        <w:t xml:space="preserve"> </w:t>
      </w:r>
      <w:r w:rsidRPr="00F817B6">
        <w:rPr>
          <w:rFonts w:ascii="Calibri" w:hAnsi="Calibri" w:cs="Calibri"/>
          <w:color w:val="000000"/>
          <w:sz w:val="22"/>
          <w:szCs w:val="22"/>
          <w:lang w:val="en-US"/>
        </w:rPr>
        <w:t xml:space="preserve">in </w:t>
      </w:r>
      <w:r>
        <w:rPr>
          <w:rFonts w:ascii="Calibri" w:hAnsi="Calibri" w:cs="Calibri"/>
          <w:color w:val="000000"/>
          <w:sz w:val="22"/>
          <w:szCs w:val="22"/>
          <w:lang w:val="en-US"/>
        </w:rPr>
        <w:t>Log Analytics and forwarded to Azure Monitor for resources in the Scope of Work of managed services.</w:t>
      </w:r>
    </w:p>
    <w:p w14:paraId="553FE160" w14:textId="77777777" w:rsidR="00585D83" w:rsidRPr="00661FE5" w:rsidRDefault="00585D83" w:rsidP="00585D83">
      <w:pPr>
        <w:pStyle w:val="Titre5"/>
        <w:rPr>
          <w:lang w:val="en-US"/>
        </w:rPr>
      </w:pPr>
      <w:r>
        <w:rPr>
          <w:lang w:val="en-US"/>
        </w:rPr>
        <w:t>Monitoring service</w:t>
      </w:r>
    </w:p>
    <w:p w14:paraId="0EB5F1A0" w14:textId="77777777" w:rsidR="00585D83" w:rsidRDefault="00585D83" w:rsidP="00585D83">
      <w:pPr>
        <w:jc w:val="both"/>
        <w:rPr>
          <w:rFonts w:ascii="Calibri" w:hAnsi="Calibri" w:cs="Calibri"/>
          <w:color w:val="000000"/>
          <w:sz w:val="22"/>
          <w:szCs w:val="22"/>
          <w:lang w:val="en-US"/>
        </w:rPr>
      </w:pPr>
      <w:r>
        <w:rPr>
          <w:rFonts w:ascii="Calibri" w:hAnsi="Calibri" w:cs="Calibri"/>
          <w:color w:val="000000"/>
          <w:sz w:val="22"/>
          <w:szCs w:val="22"/>
          <w:lang w:val="en-US"/>
        </w:rPr>
        <w:t xml:space="preserve">As part of the Log Analytics basic monitoring service, OBS operations will monitor the alerts, raise tickets and inform the Customer on incident. The basic service excludes troubleshooting or remedial of incident. </w:t>
      </w:r>
    </w:p>
    <w:p w14:paraId="7503411E" w14:textId="77777777" w:rsidR="00585D83" w:rsidRPr="00661FE5" w:rsidRDefault="00585D83" w:rsidP="00585D83">
      <w:pPr>
        <w:pStyle w:val="Titre5"/>
        <w:rPr>
          <w:lang w:val="en-US"/>
        </w:rPr>
      </w:pPr>
      <w:r w:rsidRPr="00661FE5">
        <w:rPr>
          <w:lang w:val="en-US"/>
        </w:rPr>
        <w:t>Backup and restore</w:t>
      </w:r>
      <w:r>
        <w:rPr>
          <w:lang w:val="en-US"/>
        </w:rPr>
        <w:t xml:space="preserve"> </w:t>
      </w:r>
    </w:p>
    <w:p w14:paraId="18E60C5E" w14:textId="77777777" w:rsidR="00585D83" w:rsidRDefault="00585D83" w:rsidP="00585D83">
      <w:pPr>
        <w:pStyle w:val="Pucesniv4"/>
        <w:rPr>
          <w:lang w:val="en-US"/>
        </w:rPr>
      </w:pPr>
      <w:r>
        <w:rPr>
          <w:lang w:val="en-US"/>
        </w:rPr>
        <w:t xml:space="preserve">Backup and restore of Log Analytics: </w:t>
      </w:r>
      <w:r w:rsidRPr="00267D74">
        <w:rPr>
          <w:b w:val="0"/>
          <w:bCs/>
          <w:lang w:val="en-US"/>
        </w:rPr>
        <w:t>N/A</w:t>
      </w:r>
    </w:p>
    <w:p w14:paraId="4C753E5A" w14:textId="77777777" w:rsidR="00585D83" w:rsidRDefault="00585D83" w:rsidP="00585D83">
      <w:pPr>
        <w:pStyle w:val="Pucesniv4"/>
        <w:rPr>
          <w:b w:val="0"/>
          <w:bCs/>
          <w:lang w:val="en-US"/>
        </w:rPr>
      </w:pPr>
      <w:r w:rsidRPr="00661FE5">
        <w:rPr>
          <w:lang w:val="en-US"/>
        </w:rPr>
        <w:t>Service restore</w:t>
      </w:r>
      <w:r>
        <w:rPr>
          <w:lang w:val="en-US"/>
        </w:rPr>
        <w:t xml:space="preserve"> of Log Analytics: </w:t>
      </w:r>
      <w:r w:rsidRPr="00FE2835">
        <w:rPr>
          <w:b w:val="0"/>
          <w:bCs/>
          <w:lang w:val="en-US"/>
        </w:rPr>
        <w:t xml:space="preserve">The </w:t>
      </w:r>
      <w:r>
        <w:rPr>
          <w:b w:val="0"/>
          <w:bCs/>
          <w:lang w:val="en-US"/>
        </w:rPr>
        <w:t xml:space="preserve">configuration of Azure Log Analytics can be recovered from Infrastructure-as-code if its configuration has been done through infrastructure as code. </w:t>
      </w:r>
    </w:p>
    <w:p w14:paraId="48E5D21E" w14:textId="77777777" w:rsidR="00585D83" w:rsidRDefault="00585D83" w:rsidP="00585D83">
      <w:pPr>
        <w:pStyle w:val="Pucesniv4"/>
        <w:rPr>
          <w:b w:val="0"/>
          <w:bCs/>
          <w:lang w:val="en-US"/>
        </w:rPr>
      </w:pPr>
      <w:r w:rsidRPr="00267D74">
        <w:rPr>
          <w:lang w:val="en-US"/>
        </w:rPr>
        <w:t xml:space="preserve">Backup and restore of resources monitored by </w:t>
      </w:r>
      <w:r>
        <w:rPr>
          <w:lang w:val="en-US"/>
        </w:rPr>
        <w:t>Log Analytics</w:t>
      </w:r>
      <w:r w:rsidRPr="00267D74">
        <w:rPr>
          <w:lang w:val="en-US"/>
        </w:rPr>
        <w:t>:</w:t>
      </w:r>
      <w:r>
        <w:rPr>
          <w:b w:val="0"/>
          <w:bCs/>
          <w:lang w:val="en-US"/>
        </w:rPr>
        <w:t xml:space="preserve"> N/A </w:t>
      </w:r>
    </w:p>
    <w:p w14:paraId="33BAB76B" w14:textId="77777777" w:rsidR="00585D83" w:rsidRPr="00267D74" w:rsidRDefault="00585D83" w:rsidP="00585D83">
      <w:pPr>
        <w:pStyle w:val="Pucesniv4"/>
        <w:rPr>
          <w:b w:val="0"/>
          <w:bCs/>
          <w:lang w:val="en-US"/>
        </w:rPr>
      </w:pPr>
      <w:r w:rsidRPr="00267D74">
        <w:rPr>
          <w:lang w:val="en-US"/>
        </w:rPr>
        <w:t xml:space="preserve">Restore from IaC for resources monitored by </w:t>
      </w:r>
      <w:r>
        <w:rPr>
          <w:lang w:val="en-US"/>
        </w:rPr>
        <w:t>Log Analytics</w:t>
      </w:r>
      <w:r w:rsidRPr="00267D74">
        <w:rPr>
          <w:lang w:val="en-US"/>
        </w:rPr>
        <w:t>:</w:t>
      </w:r>
      <w:r>
        <w:rPr>
          <w:b w:val="0"/>
          <w:bCs/>
          <w:lang w:val="en-US"/>
        </w:rPr>
        <w:t xml:space="preserve"> N/A </w:t>
      </w:r>
    </w:p>
    <w:p w14:paraId="1D1B5AA4" w14:textId="77777777" w:rsidR="00585D83" w:rsidRPr="00925CD1" w:rsidRDefault="00585D83" w:rsidP="00585D83">
      <w:pPr>
        <w:pStyle w:val="Titre5"/>
        <w:rPr>
          <w:lang w:val="en-US"/>
        </w:rPr>
      </w:pPr>
      <w:r>
        <w:rPr>
          <w:lang w:val="en-US"/>
        </w:rPr>
        <w:t>Limitations &amp; pre-requisite</w:t>
      </w:r>
    </w:p>
    <w:p w14:paraId="3D710618" w14:textId="77777777" w:rsidR="00585D83" w:rsidRPr="00661FE5" w:rsidRDefault="00585D83" w:rsidP="00585D83">
      <w:pPr>
        <w:rPr>
          <w:lang w:val="en-US"/>
        </w:rPr>
      </w:pPr>
      <w:r>
        <w:rPr>
          <w:rFonts w:ascii="Calibri" w:hAnsi="Calibri" w:cs="Calibri"/>
          <w:color w:val="000000"/>
          <w:sz w:val="22"/>
          <w:szCs w:val="22"/>
          <w:lang w:val="en-US"/>
        </w:rPr>
        <w:t>The Log Analytics basic monitoring service is monitoring only</w:t>
      </w:r>
      <w:r>
        <w:rPr>
          <w:lang w:val="en-US"/>
        </w:rPr>
        <w:t xml:space="preserve">. </w:t>
      </w:r>
    </w:p>
    <w:p w14:paraId="34038942" w14:textId="77777777" w:rsidR="00585D83" w:rsidRDefault="00585D83" w:rsidP="00585D83">
      <w:pPr>
        <w:pStyle w:val="Titre3"/>
        <w:rPr>
          <w:lang w:val="en-US"/>
        </w:rPr>
      </w:pPr>
      <w:bookmarkStart w:id="536" w:name="_Toc123118947"/>
      <w:r w:rsidRPr="00661FE5">
        <w:rPr>
          <w:lang w:val="en-US"/>
        </w:rPr>
        <w:t>Charging model</w:t>
      </w:r>
      <w:bookmarkEnd w:id="536"/>
    </w:p>
    <w:tbl>
      <w:tblPr>
        <w:tblStyle w:val="MediumShading1-Accent61"/>
        <w:tblW w:w="3085" w:type="dxa"/>
        <w:tblLook w:val="04A0" w:firstRow="1" w:lastRow="0" w:firstColumn="1" w:lastColumn="0" w:noHBand="0" w:noVBand="1"/>
      </w:tblPr>
      <w:tblGrid>
        <w:gridCol w:w="3085"/>
      </w:tblGrid>
      <w:tr w:rsidR="00585D83" w:rsidRPr="00661FE5" w14:paraId="785D8C27"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6B567D8"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40DE48C3"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7D6A755" w14:textId="77777777" w:rsidR="00585D83" w:rsidRPr="00661FE5" w:rsidRDefault="00585D83" w:rsidP="005E2A92">
            <w:pPr>
              <w:rPr>
                <w:b w:val="0"/>
                <w:lang w:val="en-US"/>
              </w:rPr>
            </w:pPr>
            <w:r w:rsidRPr="00661FE5">
              <w:rPr>
                <w:b w:val="0"/>
                <w:lang w:val="en-US"/>
              </w:rPr>
              <w:t xml:space="preserve">Per </w:t>
            </w:r>
            <w:r>
              <w:rPr>
                <w:b w:val="0"/>
                <w:lang w:val="en-US"/>
              </w:rPr>
              <w:t>managed resource</w:t>
            </w:r>
          </w:p>
        </w:tc>
      </w:tr>
    </w:tbl>
    <w:p w14:paraId="2A9A355C" w14:textId="77777777" w:rsidR="00585D83" w:rsidRPr="00823FBB" w:rsidRDefault="00585D83" w:rsidP="00585D83">
      <w:pPr>
        <w:rPr>
          <w:lang w:val="en-US"/>
        </w:rPr>
      </w:pPr>
    </w:p>
    <w:p w14:paraId="78FDE010" w14:textId="77777777" w:rsidR="00585D83" w:rsidRPr="00661FE5" w:rsidRDefault="00585D83" w:rsidP="00585D83">
      <w:pPr>
        <w:pStyle w:val="Titre3"/>
        <w:rPr>
          <w:lang w:val="en-US"/>
        </w:rPr>
      </w:pPr>
      <w:bookmarkStart w:id="537" w:name="_Toc123118948"/>
      <w:r w:rsidRPr="00661FE5">
        <w:rPr>
          <w:lang w:val="en-US"/>
        </w:rPr>
        <w:t>Changes catalogue – in Tokens, per act</w:t>
      </w:r>
      <w:bookmarkEnd w:id="537"/>
    </w:p>
    <w:tbl>
      <w:tblPr>
        <w:tblStyle w:val="MediumShading1-Accent61"/>
        <w:tblW w:w="7366" w:type="dxa"/>
        <w:tblLook w:val="04A0" w:firstRow="1" w:lastRow="0" w:firstColumn="1" w:lastColumn="0" w:noHBand="0" w:noVBand="1"/>
      </w:tblPr>
      <w:tblGrid>
        <w:gridCol w:w="5208"/>
        <w:gridCol w:w="2158"/>
      </w:tblGrid>
      <w:tr w:rsidR="00585D83" w:rsidRPr="00661FE5" w14:paraId="1C043D4C"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3E89B741"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444812C1"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619B68E0"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69B05583" w14:textId="77777777" w:rsidR="00585D83" w:rsidRPr="00661FE5" w:rsidRDefault="00585D83" w:rsidP="005E2A92">
            <w:pPr>
              <w:rPr>
                <w:b w:val="0"/>
                <w:lang w:val="en-US"/>
              </w:rPr>
            </w:pPr>
            <w:r>
              <w:rPr>
                <w:b w:val="0"/>
                <w:lang w:val="en-US"/>
              </w:rPr>
              <w:t>Filter and send logs for a specific resource</w:t>
            </w:r>
          </w:p>
        </w:tc>
        <w:tc>
          <w:tcPr>
            <w:tcW w:w="2158" w:type="dxa"/>
          </w:tcPr>
          <w:p w14:paraId="2CCD78AE"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r w:rsidR="00585D83" w:rsidRPr="00661FE5" w14:paraId="2BCA309E"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22134606" w14:textId="77777777" w:rsidR="00585D83" w:rsidRPr="00661FE5" w:rsidRDefault="00585D83" w:rsidP="005E2A92">
            <w:pPr>
              <w:rPr>
                <w:b w:val="0"/>
                <w:lang w:val="en-US"/>
              </w:rPr>
            </w:pPr>
            <w:r w:rsidRPr="00661FE5">
              <w:rPr>
                <w:b w:val="0"/>
                <w:lang w:val="en-US"/>
              </w:rPr>
              <w:t>Other changes</w:t>
            </w:r>
          </w:p>
        </w:tc>
        <w:tc>
          <w:tcPr>
            <w:tcW w:w="2158" w:type="dxa"/>
          </w:tcPr>
          <w:p w14:paraId="58721631"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06B7D693" w14:textId="77777777" w:rsidR="00585D83" w:rsidRPr="00661FE5" w:rsidRDefault="00585D83" w:rsidP="00585D83">
      <w:pPr>
        <w:pStyle w:val="Titre2"/>
        <w:rPr>
          <w:lang w:val="en-US"/>
        </w:rPr>
      </w:pPr>
      <w:bookmarkStart w:id="538" w:name="_Toc123118949"/>
      <w:r>
        <w:rPr>
          <w:lang w:val="en-US"/>
        </w:rPr>
        <w:t>Logic App</w:t>
      </w:r>
      <w:bookmarkEnd w:id="538"/>
    </w:p>
    <w:p w14:paraId="55AF6938" w14:textId="77777777" w:rsidR="00585D83" w:rsidRPr="00661FE5" w:rsidRDefault="00585D83" w:rsidP="00585D83">
      <w:pPr>
        <w:pStyle w:val="Titre3"/>
        <w:rPr>
          <w:lang w:val="en-US"/>
        </w:rPr>
      </w:pPr>
      <w:bookmarkStart w:id="539" w:name="_Toc123118950"/>
      <w:r w:rsidRPr="00661FE5">
        <w:rPr>
          <w:lang w:val="en-US"/>
        </w:rPr>
        <w:t>Description</w:t>
      </w:r>
      <w:bookmarkEnd w:id="539"/>
    </w:p>
    <w:p w14:paraId="45645C70" w14:textId="77777777" w:rsidR="00585D83" w:rsidRPr="00661FE5" w:rsidRDefault="00585D83" w:rsidP="00585D83">
      <w:pPr>
        <w:pStyle w:val="NormalWeb"/>
        <w:shd w:val="clear" w:color="auto" w:fill="FFFFFF"/>
        <w:rPr>
          <w:rFonts w:ascii="Arial" w:hAnsi="Arial"/>
          <w:sz w:val="18"/>
          <w:szCs w:val="18"/>
          <w:lang w:val="en-US"/>
        </w:rPr>
      </w:pPr>
      <w:r w:rsidRPr="00E222BB">
        <w:rPr>
          <w:rFonts w:ascii="Arial" w:hAnsi="Arial"/>
          <w:sz w:val="18"/>
          <w:szCs w:val="18"/>
          <w:lang w:val="en-US"/>
        </w:rPr>
        <w:t>Automate the access and use of data across clouds without writing code</w:t>
      </w:r>
    </w:p>
    <w:p w14:paraId="363B1F63" w14:textId="77777777" w:rsidR="00585D83" w:rsidRPr="00661FE5" w:rsidRDefault="00585D83" w:rsidP="00585D83">
      <w:pPr>
        <w:pStyle w:val="Titre3"/>
        <w:rPr>
          <w:lang w:val="en-US"/>
        </w:rPr>
      </w:pPr>
      <w:bookmarkStart w:id="540" w:name="_Toc123118951"/>
      <w:r w:rsidRPr="00661FE5">
        <w:rPr>
          <w:lang w:val="en-US"/>
        </w:rPr>
        <w:t>Build to run service included in the OTC</w:t>
      </w:r>
      <w:bookmarkEnd w:id="540"/>
    </w:p>
    <w:p w14:paraId="152FE59F" w14:textId="77777777" w:rsidR="00585D83" w:rsidRPr="00661FE5" w:rsidRDefault="00585D83" w:rsidP="00585D83">
      <w:pPr>
        <w:pStyle w:val="Titre5"/>
        <w:rPr>
          <w:lang w:val="en-US"/>
        </w:rPr>
      </w:pPr>
      <w:r w:rsidRPr="00661FE5">
        <w:rPr>
          <w:lang w:val="en-US"/>
        </w:rPr>
        <w:t>Build service pre-requisite</w:t>
      </w:r>
    </w:p>
    <w:p w14:paraId="6988B144"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3C0579DC" w14:textId="77777777" w:rsidR="00585D83" w:rsidRPr="00FE3B5B" w:rsidRDefault="00585D83" w:rsidP="00585D83">
      <w:pPr>
        <w:pStyle w:val="Titre5"/>
        <w:rPr>
          <w:lang w:val="en-US"/>
        </w:rPr>
      </w:pPr>
      <w:r w:rsidRPr="00FE3B5B">
        <w:rPr>
          <w:lang w:val="en-US"/>
        </w:rPr>
        <w:t>Build to run service</w:t>
      </w:r>
    </w:p>
    <w:p w14:paraId="3920C5F0"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p>
    <w:p w14:paraId="395659EF" w14:textId="77777777" w:rsidR="00585D83" w:rsidRPr="00661FE5" w:rsidRDefault="00585D83" w:rsidP="00585D83">
      <w:pPr>
        <w:pStyle w:val="Titre3"/>
        <w:rPr>
          <w:lang w:val="en-US"/>
        </w:rPr>
      </w:pPr>
      <w:bookmarkStart w:id="541" w:name="_Toc123118952"/>
      <w:r w:rsidRPr="00661FE5">
        <w:rPr>
          <w:lang w:val="en-US"/>
        </w:rPr>
        <w:t>RUN services included in the MRC</w:t>
      </w:r>
      <w:bookmarkEnd w:id="541"/>
    </w:p>
    <w:p w14:paraId="40C5062F" w14:textId="77777777" w:rsidR="00585D83" w:rsidRPr="00661FE5" w:rsidRDefault="00585D83" w:rsidP="00585D83">
      <w:pPr>
        <w:pStyle w:val="Titre5"/>
        <w:rPr>
          <w:lang w:val="en-US"/>
        </w:rPr>
      </w:pPr>
      <w:r w:rsidRPr="00661FE5">
        <w:rPr>
          <w:lang w:val="en-US"/>
        </w:rPr>
        <w:t>Run service pre-requisite</w:t>
      </w:r>
    </w:p>
    <w:p w14:paraId="618B032D"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service</w:t>
      </w:r>
      <w:r w:rsidRPr="00661FE5">
        <w:rPr>
          <w:lang w:val="en-US"/>
        </w:rPr>
        <w:t>.</w:t>
      </w:r>
    </w:p>
    <w:p w14:paraId="2D05C7D7"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51D04B8F" w14:textId="77777777" w:rsidR="00585D83" w:rsidRPr="00661FE5" w:rsidRDefault="00585D83" w:rsidP="00585D83">
      <w:pPr>
        <w:pStyle w:val="Titre5"/>
        <w:rPr>
          <w:lang w:val="en-US"/>
        </w:rPr>
      </w:pPr>
      <w:r w:rsidRPr="00661FE5">
        <w:rPr>
          <w:lang w:val="en-US"/>
        </w:rPr>
        <w:t>Co-manage option</w:t>
      </w:r>
    </w:p>
    <w:p w14:paraId="3EEF9F97" w14:textId="77777777" w:rsidR="00585D83" w:rsidRPr="00661FE5" w:rsidRDefault="00585D83" w:rsidP="00585D83">
      <w:pPr>
        <w:rPr>
          <w:lang w:val="en-US"/>
        </w:rPr>
      </w:pPr>
      <w:r>
        <w:rPr>
          <w:lang w:val="en-US"/>
        </w:rPr>
        <w:t>Yes</w:t>
      </w:r>
    </w:p>
    <w:p w14:paraId="09CA3A40" w14:textId="77777777" w:rsidR="00585D83" w:rsidRPr="00661FE5" w:rsidRDefault="00585D83" w:rsidP="00585D83">
      <w:pPr>
        <w:pStyle w:val="Titre5"/>
        <w:rPr>
          <w:lang w:val="en-US"/>
        </w:rPr>
      </w:pPr>
      <w:r>
        <w:rPr>
          <w:lang w:val="en-US"/>
        </w:rPr>
        <w:t>KPI</w:t>
      </w:r>
    </w:p>
    <w:p w14:paraId="2E296D49" w14:textId="77777777" w:rsidR="00585D83" w:rsidRPr="00E222BB"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ActionLatency</w:t>
      </w:r>
    </w:p>
    <w:p w14:paraId="065260AA" w14:textId="77777777" w:rsidR="00585D83" w:rsidRPr="00E222BB"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ActionsFailed</w:t>
      </w:r>
    </w:p>
    <w:p w14:paraId="215316C0" w14:textId="77777777" w:rsidR="00585D83" w:rsidRPr="00E222BB"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ActionThrottledEvents</w:t>
      </w:r>
    </w:p>
    <w:p w14:paraId="0B9C980C" w14:textId="77777777" w:rsidR="00585D83" w:rsidRPr="00E222BB"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RunFailurePercentage</w:t>
      </w:r>
    </w:p>
    <w:p w14:paraId="1181C51A" w14:textId="77777777" w:rsidR="00585D83" w:rsidRPr="00E222BB"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RunLatency</w:t>
      </w:r>
    </w:p>
    <w:p w14:paraId="3A732786" w14:textId="77777777" w:rsidR="00585D83" w:rsidRPr="00E222BB"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RunsCancelled</w:t>
      </w:r>
    </w:p>
    <w:p w14:paraId="6EC0188B" w14:textId="77777777" w:rsidR="00585D83" w:rsidRPr="00E222BB"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RunsCompleted</w:t>
      </w:r>
    </w:p>
    <w:p w14:paraId="5A7A76AB" w14:textId="77777777" w:rsidR="00585D83" w:rsidRPr="00E222BB"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RunsFailed</w:t>
      </w:r>
    </w:p>
    <w:p w14:paraId="272766CC" w14:textId="77777777" w:rsidR="00585D83" w:rsidRPr="00E222BB"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RunsStarted</w:t>
      </w:r>
    </w:p>
    <w:p w14:paraId="2D9F706F" w14:textId="77777777" w:rsidR="00585D83" w:rsidRDefault="00585D83" w:rsidP="00585D83">
      <w:pPr>
        <w:pStyle w:val="NormalWeb"/>
        <w:numPr>
          <w:ilvl w:val="0"/>
          <w:numId w:val="58"/>
        </w:numPr>
        <w:shd w:val="clear" w:color="auto" w:fill="FFFFFF"/>
        <w:rPr>
          <w:rFonts w:ascii="Arial" w:hAnsi="Arial"/>
          <w:sz w:val="18"/>
          <w:szCs w:val="18"/>
          <w:lang w:val="en-US"/>
        </w:rPr>
      </w:pPr>
      <w:r w:rsidRPr="00E222BB">
        <w:rPr>
          <w:rFonts w:ascii="Arial" w:hAnsi="Arial"/>
          <w:sz w:val="18"/>
          <w:szCs w:val="18"/>
          <w:lang w:val="en-US"/>
        </w:rPr>
        <w:t>RunsSucceeded</w:t>
      </w:r>
    </w:p>
    <w:p w14:paraId="58A9215F" w14:textId="77777777" w:rsidR="00585D83" w:rsidRPr="00661FE5" w:rsidRDefault="00585D83" w:rsidP="00585D83">
      <w:pPr>
        <w:pStyle w:val="Titre5"/>
        <w:rPr>
          <w:lang w:val="en-US"/>
        </w:rPr>
      </w:pPr>
      <w:r>
        <w:rPr>
          <w:lang w:val="en-US"/>
        </w:rPr>
        <w:t>A</w:t>
      </w:r>
      <w:r w:rsidRPr="00661FE5">
        <w:rPr>
          <w:lang w:val="en-US"/>
        </w:rPr>
        <w:t>lert</w:t>
      </w:r>
      <w:r w:rsidRPr="00661FE5">
        <w:rPr>
          <w:bCs/>
          <w:lang w:val="en-US"/>
        </w:rPr>
        <w:t>s</w:t>
      </w:r>
      <w:r w:rsidRPr="00661FE5">
        <w:rPr>
          <w:lang w:val="en-US"/>
        </w:rPr>
        <w:t xml:space="preserve"> </w:t>
      </w:r>
    </w:p>
    <w:p w14:paraId="6B722B8D" w14:textId="77777777" w:rsidR="00585D83" w:rsidRPr="00661FE5" w:rsidRDefault="00585D83" w:rsidP="00585D83">
      <w:pPr>
        <w:pStyle w:val="NormalWeb"/>
        <w:shd w:val="clear" w:color="auto" w:fill="FFFFFF"/>
        <w:rPr>
          <w:rFonts w:ascii="Arial" w:hAnsi="Arial"/>
          <w:sz w:val="18"/>
          <w:szCs w:val="18"/>
          <w:lang w:val="en-US"/>
        </w:rPr>
      </w:pPr>
      <w:r w:rsidRPr="00E222BB">
        <w:rPr>
          <w:rFonts w:ascii="Arial" w:hAnsi="Arial"/>
          <w:sz w:val="18"/>
          <w:szCs w:val="18"/>
          <w:lang w:val="en-US"/>
        </w:rPr>
        <w:t>Optional to be discussed with customer based on case by case</w:t>
      </w:r>
      <w:r>
        <w:rPr>
          <w:rFonts w:ascii="Arial" w:hAnsi="Arial"/>
          <w:sz w:val="18"/>
          <w:szCs w:val="18"/>
          <w:lang w:val="en-US"/>
        </w:rPr>
        <w:t>.</w:t>
      </w:r>
    </w:p>
    <w:p w14:paraId="15FDAB99" w14:textId="77777777" w:rsidR="00585D83" w:rsidRPr="00661FE5" w:rsidRDefault="00585D83" w:rsidP="00585D83">
      <w:pPr>
        <w:pStyle w:val="Titre5"/>
        <w:rPr>
          <w:lang w:val="en-US"/>
        </w:rPr>
      </w:pPr>
      <w:r w:rsidRPr="00661FE5">
        <w:rPr>
          <w:lang w:val="en-US"/>
        </w:rPr>
        <w:t>Backup and restore</w:t>
      </w:r>
    </w:p>
    <w:p w14:paraId="3FACCB4C" w14:textId="77777777" w:rsidR="00585D83" w:rsidRPr="00661FE5" w:rsidRDefault="00585D83" w:rsidP="00585D83">
      <w:pPr>
        <w:pStyle w:val="Pucesniv4"/>
        <w:rPr>
          <w:lang w:val="en-US"/>
        </w:rPr>
      </w:pPr>
      <w:r w:rsidRPr="00661FE5">
        <w:rPr>
          <w:lang w:val="en-US"/>
        </w:rPr>
        <w:t>Data backup and restore</w:t>
      </w:r>
    </w:p>
    <w:p w14:paraId="62FFFDB8" w14:textId="77777777" w:rsidR="00585D83" w:rsidRPr="00661FE5" w:rsidRDefault="00585D83" w:rsidP="00585D83">
      <w:pPr>
        <w:rPr>
          <w:lang w:val="en-US"/>
        </w:rPr>
      </w:pPr>
      <w:r>
        <w:rPr>
          <w:lang w:val="en-US"/>
        </w:rPr>
        <w:t>Not in place by default.</w:t>
      </w:r>
    </w:p>
    <w:p w14:paraId="11B57741" w14:textId="77777777" w:rsidR="00585D83" w:rsidRPr="00661FE5" w:rsidRDefault="00585D83" w:rsidP="00585D83">
      <w:pPr>
        <w:pStyle w:val="Pucesniv4"/>
        <w:rPr>
          <w:lang w:val="en-US"/>
        </w:rPr>
      </w:pPr>
      <w:r w:rsidRPr="00661FE5">
        <w:rPr>
          <w:lang w:val="en-US"/>
        </w:rPr>
        <w:t>Service restore</w:t>
      </w:r>
    </w:p>
    <w:p w14:paraId="79ACB24E" w14:textId="77777777" w:rsidR="00585D83" w:rsidRPr="00661FE5" w:rsidRDefault="00585D83" w:rsidP="00585D83">
      <w:pPr>
        <w:rPr>
          <w:lang w:val="en-US"/>
        </w:rPr>
      </w:pPr>
      <w:r w:rsidRPr="00661FE5">
        <w:rPr>
          <w:lang w:val="en-US"/>
        </w:rPr>
        <w:t xml:space="preserve">The Continuous Deployment chain is used to redeploy the </w:t>
      </w:r>
      <w:r>
        <w:rPr>
          <w:lang w:val="en-US"/>
        </w:rPr>
        <w:t>Logic App</w:t>
      </w:r>
      <w:r w:rsidRPr="00661FE5">
        <w:rPr>
          <w:lang w:val="en-US"/>
        </w:rPr>
        <w:t xml:space="preserve"> from the configuration file of reference for production environment committed in the </w:t>
      </w:r>
      <w:r>
        <w:rPr>
          <w:lang w:val="en-US"/>
        </w:rPr>
        <w:t>Git</w:t>
      </w:r>
      <w:r w:rsidRPr="00661FE5">
        <w:rPr>
          <w:lang w:val="en-US"/>
        </w:rPr>
        <w:t xml:space="preserve">. </w:t>
      </w:r>
    </w:p>
    <w:p w14:paraId="7141554A" w14:textId="77777777" w:rsidR="00585D83" w:rsidRPr="00661FE5" w:rsidRDefault="00585D83" w:rsidP="00585D83">
      <w:pPr>
        <w:pStyle w:val="Titre5"/>
        <w:rPr>
          <w:lang w:val="en-US"/>
        </w:rPr>
      </w:pPr>
      <w:r>
        <w:rPr>
          <w:lang w:val="en-US"/>
        </w:rPr>
        <w:t>Azure SLA High Availability</w:t>
      </w:r>
    </w:p>
    <w:p w14:paraId="7271FAEE" w14:textId="77777777" w:rsidR="00585D83" w:rsidRPr="00661FE5" w:rsidRDefault="00585D83" w:rsidP="00585D83">
      <w:pPr>
        <w:pStyle w:val="NormalWeb"/>
        <w:shd w:val="clear" w:color="auto" w:fill="FFFFFF"/>
        <w:rPr>
          <w:rFonts w:ascii="Arial" w:hAnsi="Arial"/>
          <w:sz w:val="18"/>
          <w:szCs w:val="18"/>
          <w:lang w:val="en-US"/>
        </w:rPr>
      </w:pPr>
      <w:r>
        <w:rPr>
          <w:rFonts w:ascii="Arial" w:hAnsi="Arial"/>
          <w:sz w:val="18"/>
          <w:szCs w:val="18"/>
          <w:lang w:val="en-US"/>
        </w:rPr>
        <w:t>Depends on design Scope Of Work.</w:t>
      </w:r>
    </w:p>
    <w:p w14:paraId="19B470D4" w14:textId="77777777" w:rsidR="00585D83" w:rsidRDefault="00585D83" w:rsidP="00585D83">
      <w:pPr>
        <w:pStyle w:val="Titre3"/>
        <w:rPr>
          <w:lang w:val="en-US"/>
        </w:rPr>
      </w:pPr>
      <w:bookmarkStart w:id="542" w:name="_Toc123118953"/>
      <w:r w:rsidRPr="00661FE5">
        <w:rPr>
          <w:lang w:val="en-US"/>
        </w:rPr>
        <w:t>Charging model</w:t>
      </w:r>
      <w:bookmarkEnd w:id="542"/>
    </w:p>
    <w:tbl>
      <w:tblPr>
        <w:tblStyle w:val="MediumShading1-Accent61"/>
        <w:tblW w:w="3085" w:type="dxa"/>
        <w:tblLook w:val="04A0" w:firstRow="1" w:lastRow="0" w:firstColumn="1" w:lastColumn="0" w:noHBand="0" w:noVBand="1"/>
      </w:tblPr>
      <w:tblGrid>
        <w:gridCol w:w="3085"/>
      </w:tblGrid>
      <w:tr w:rsidR="00585D83" w:rsidRPr="00661FE5" w14:paraId="09F77580"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A592BF0"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011DDF64"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56364C5" w14:textId="77777777" w:rsidR="00585D83" w:rsidRPr="00661FE5" w:rsidRDefault="00585D83" w:rsidP="005E2A92">
            <w:pPr>
              <w:rPr>
                <w:b w:val="0"/>
                <w:lang w:val="en-US"/>
              </w:rPr>
            </w:pPr>
            <w:r w:rsidRPr="00661FE5">
              <w:rPr>
                <w:b w:val="0"/>
                <w:lang w:val="en-US"/>
              </w:rPr>
              <w:t xml:space="preserve">Per </w:t>
            </w:r>
            <w:r>
              <w:rPr>
                <w:b w:val="0"/>
                <w:lang w:val="en-US"/>
              </w:rPr>
              <w:t>Application</w:t>
            </w:r>
          </w:p>
        </w:tc>
      </w:tr>
    </w:tbl>
    <w:p w14:paraId="720FC2B0" w14:textId="77777777" w:rsidR="00585D83" w:rsidRPr="004708E8" w:rsidRDefault="00585D83" w:rsidP="00585D83">
      <w:pPr>
        <w:rPr>
          <w:lang w:val="en-US"/>
        </w:rPr>
      </w:pPr>
    </w:p>
    <w:p w14:paraId="61ACBF17" w14:textId="77777777" w:rsidR="00585D83" w:rsidRPr="00661FE5" w:rsidRDefault="00585D83" w:rsidP="00585D83">
      <w:pPr>
        <w:pStyle w:val="Titre3"/>
        <w:rPr>
          <w:lang w:val="en-US"/>
        </w:rPr>
      </w:pPr>
      <w:bookmarkStart w:id="543" w:name="_Toc123118954"/>
      <w:r w:rsidRPr="00661FE5">
        <w:rPr>
          <w:lang w:val="en-US"/>
        </w:rPr>
        <w:t>Changes catalogue – in Tokens, per act</w:t>
      </w:r>
      <w:bookmarkEnd w:id="543"/>
    </w:p>
    <w:tbl>
      <w:tblPr>
        <w:tblStyle w:val="MediumShading1-Accent61"/>
        <w:tblW w:w="7366" w:type="dxa"/>
        <w:tblLook w:val="04A0" w:firstRow="1" w:lastRow="0" w:firstColumn="1" w:lastColumn="0" w:noHBand="0" w:noVBand="1"/>
      </w:tblPr>
      <w:tblGrid>
        <w:gridCol w:w="5208"/>
        <w:gridCol w:w="2158"/>
      </w:tblGrid>
      <w:tr w:rsidR="00585D83" w:rsidRPr="00661FE5" w14:paraId="74643844"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3B2BC2FA"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18E3C0B2"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28E6DD99"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43CF6D1B" w14:textId="77777777" w:rsidR="00585D83" w:rsidRPr="00661FE5" w:rsidRDefault="00585D83" w:rsidP="005E2A92">
            <w:pPr>
              <w:rPr>
                <w:b w:val="0"/>
                <w:lang w:val="en-US"/>
              </w:rPr>
            </w:pPr>
            <w:r>
              <w:rPr>
                <w:b w:val="0"/>
                <w:lang w:val="en-US"/>
              </w:rPr>
              <w:t>Changes on demand</w:t>
            </w:r>
          </w:p>
        </w:tc>
        <w:tc>
          <w:tcPr>
            <w:tcW w:w="2158" w:type="dxa"/>
            <w:hideMark/>
          </w:tcPr>
          <w:p w14:paraId="07998DF0"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bl>
    <w:p w14:paraId="3BCFECE8" w14:textId="77777777" w:rsidR="00585D83" w:rsidRPr="00E222BB" w:rsidRDefault="00585D83" w:rsidP="00585D83">
      <w:pPr>
        <w:rPr>
          <w:rFonts w:cs="Arial"/>
          <w:b/>
          <w:bCs/>
          <w:kern w:val="32"/>
          <w:sz w:val="28"/>
          <w:szCs w:val="32"/>
        </w:rPr>
      </w:pPr>
    </w:p>
    <w:p w14:paraId="32C04E35" w14:textId="77777777" w:rsidR="00585D83" w:rsidRPr="00661FE5" w:rsidRDefault="00585D83" w:rsidP="00585D83">
      <w:pPr>
        <w:pStyle w:val="Titre2"/>
        <w:rPr>
          <w:lang w:val="en-US"/>
        </w:rPr>
      </w:pPr>
      <w:bookmarkStart w:id="544" w:name="_Toc123118955"/>
      <w:bookmarkEnd w:id="389"/>
      <w:bookmarkEnd w:id="390"/>
      <w:bookmarkEnd w:id="391"/>
      <w:bookmarkEnd w:id="392"/>
      <w:bookmarkEnd w:id="393"/>
      <w:bookmarkEnd w:id="394"/>
      <w:bookmarkEnd w:id="395"/>
      <w:r>
        <w:rPr>
          <w:lang w:val="en-US"/>
        </w:rPr>
        <w:t>Network Security Group - Network and Security management services</w:t>
      </w:r>
      <w:bookmarkEnd w:id="544"/>
    </w:p>
    <w:p w14:paraId="16851D80" w14:textId="77777777" w:rsidR="00585D83" w:rsidRPr="00661FE5" w:rsidRDefault="00585D83" w:rsidP="00585D83">
      <w:pPr>
        <w:pStyle w:val="Titre3"/>
        <w:rPr>
          <w:lang w:val="en-US"/>
        </w:rPr>
      </w:pPr>
      <w:bookmarkStart w:id="545" w:name="_Toc123118956"/>
      <w:r w:rsidRPr="00661FE5">
        <w:rPr>
          <w:lang w:val="en-US"/>
        </w:rPr>
        <w:t>Description</w:t>
      </w:r>
      <w:bookmarkEnd w:id="545"/>
    </w:p>
    <w:p w14:paraId="0BC96D9A" w14:textId="77777777" w:rsidR="00585D83" w:rsidRDefault="00585D83" w:rsidP="00585D83">
      <w:pPr>
        <w:pStyle w:val="NormalWeb"/>
        <w:rPr>
          <w:rFonts w:ascii="Arial" w:hAnsi="Arial"/>
          <w:sz w:val="20"/>
          <w:lang w:val="en-US"/>
        </w:rPr>
      </w:pPr>
      <w:r w:rsidRPr="00357E0D">
        <w:rPr>
          <w:rFonts w:ascii="Arial" w:hAnsi="Arial"/>
          <w:sz w:val="20"/>
          <w:lang w:val="en-US"/>
        </w:rPr>
        <w:t>Azure network security group used to filter network traffic to\from Azure resources in an Azure virtual network.</w:t>
      </w:r>
      <w:r>
        <w:rPr>
          <w:rFonts w:ascii="Arial" w:hAnsi="Arial"/>
          <w:sz w:val="20"/>
          <w:lang w:val="en-US"/>
        </w:rPr>
        <w:t xml:space="preserve"> </w:t>
      </w:r>
      <w:r w:rsidRPr="00357E0D">
        <w:rPr>
          <w:rFonts w:ascii="Arial" w:hAnsi="Arial"/>
          <w:sz w:val="20"/>
          <w:lang w:val="en-US"/>
        </w:rPr>
        <w:t>It contains security rules that allow or deny inbound and outbound network traffic.</w:t>
      </w:r>
    </w:p>
    <w:p w14:paraId="497E65F7" w14:textId="77777777" w:rsidR="00585D83" w:rsidRDefault="00585D83" w:rsidP="00585D83">
      <w:pPr>
        <w:pStyle w:val="NormalWeb"/>
        <w:rPr>
          <w:rFonts w:ascii="Arial" w:hAnsi="Arial"/>
          <w:sz w:val="20"/>
          <w:lang w:val="en-US"/>
        </w:rPr>
      </w:pPr>
      <w:r>
        <w:rPr>
          <w:rFonts w:ascii="Arial" w:hAnsi="Arial"/>
          <w:sz w:val="20"/>
          <w:lang w:val="en-US"/>
        </w:rPr>
        <w:t xml:space="preserve">At the basic level, managing Network Security group consists in building, deploying and maintaining the IaC for it and managing the changes. </w:t>
      </w:r>
    </w:p>
    <w:p w14:paraId="111A9757" w14:textId="77777777" w:rsidR="00585D83" w:rsidRPr="00BE1032" w:rsidRDefault="00585D83" w:rsidP="00585D83">
      <w:pPr>
        <w:pStyle w:val="NormalWeb"/>
        <w:rPr>
          <w:rFonts w:ascii="Arial" w:hAnsi="Arial"/>
          <w:sz w:val="20"/>
          <w:lang w:val="en-US"/>
        </w:rPr>
      </w:pPr>
      <w:r>
        <w:rPr>
          <w:rFonts w:ascii="Arial" w:hAnsi="Arial"/>
          <w:sz w:val="20"/>
          <w:lang w:val="en-US"/>
        </w:rPr>
        <w:t>The management of Network Security Groups is included as part of a larger bundle of Network and Security Managed services which provides network and security design, maintain, network watching, intrusion detection, troubleshooting depending on an agreed Scope of Work.</w:t>
      </w:r>
    </w:p>
    <w:p w14:paraId="442C9994" w14:textId="77777777" w:rsidR="00585D83" w:rsidRPr="00661FE5" w:rsidRDefault="00585D83" w:rsidP="00585D83">
      <w:pPr>
        <w:pStyle w:val="Titre3"/>
        <w:rPr>
          <w:lang w:val="en-US"/>
        </w:rPr>
      </w:pPr>
      <w:bookmarkStart w:id="546" w:name="_Toc123118957"/>
      <w:r w:rsidRPr="00661FE5">
        <w:rPr>
          <w:lang w:val="en-US"/>
        </w:rPr>
        <w:t>Charging model</w:t>
      </w:r>
      <w:bookmarkEnd w:id="546"/>
    </w:p>
    <w:tbl>
      <w:tblPr>
        <w:tblStyle w:val="MediumShading1-Accent61"/>
        <w:tblW w:w="7369" w:type="dxa"/>
        <w:tblLook w:val="04A0" w:firstRow="1" w:lastRow="0" w:firstColumn="1" w:lastColumn="0" w:noHBand="0" w:noVBand="1"/>
      </w:tblPr>
      <w:tblGrid>
        <w:gridCol w:w="3085"/>
        <w:gridCol w:w="4284"/>
      </w:tblGrid>
      <w:tr w:rsidR="00585D83" w:rsidRPr="00661FE5" w14:paraId="1921E025"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E0CACB6" w14:textId="77777777" w:rsidR="00585D83" w:rsidRPr="00661FE5" w:rsidRDefault="00585D83" w:rsidP="005E2A92">
            <w:pPr>
              <w:rPr>
                <w:b w:val="0"/>
                <w:bCs w:val="0"/>
                <w:highlight w:val="yellow"/>
                <w:lang w:val="en-US"/>
              </w:rPr>
            </w:pPr>
            <w:r w:rsidRPr="00661FE5">
              <w:rPr>
                <w:b w:val="0"/>
                <w:bCs w:val="0"/>
                <w:lang w:val="en-US"/>
              </w:rPr>
              <w:t>Work Unit</w:t>
            </w:r>
          </w:p>
        </w:tc>
        <w:tc>
          <w:tcPr>
            <w:tcW w:w="4284" w:type="dxa"/>
            <w:noWrap/>
            <w:hideMark/>
          </w:tcPr>
          <w:p w14:paraId="474ABC2D"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highlight w:val="yellow"/>
                <w:lang w:val="en-US"/>
              </w:rPr>
            </w:pPr>
            <w:r w:rsidRPr="00661FE5">
              <w:rPr>
                <w:b w:val="0"/>
                <w:bCs w:val="0"/>
                <w:lang w:val="en-US"/>
              </w:rPr>
              <w:t>OTC &amp; MRC</w:t>
            </w:r>
          </w:p>
        </w:tc>
      </w:tr>
      <w:tr w:rsidR="00585D83" w:rsidRPr="00661FE5" w14:paraId="6F934596"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3A09E18" w14:textId="77777777" w:rsidR="00585D83" w:rsidRPr="00661FE5" w:rsidRDefault="00585D83" w:rsidP="005E2A92">
            <w:pPr>
              <w:rPr>
                <w:b w:val="0"/>
                <w:lang w:val="en-US"/>
              </w:rPr>
            </w:pPr>
            <w:r>
              <w:rPr>
                <w:b w:val="0"/>
                <w:lang w:val="en-US"/>
              </w:rPr>
              <w:t>Network and security management services</w:t>
            </w:r>
          </w:p>
        </w:tc>
        <w:tc>
          <w:tcPr>
            <w:tcW w:w="4284" w:type="dxa"/>
            <w:noWrap/>
            <w:hideMark/>
          </w:tcPr>
          <w:p w14:paraId="03DDD078"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Custom, depending on agreed Scope of Work</w:t>
            </w:r>
          </w:p>
        </w:tc>
      </w:tr>
    </w:tbl>
    <w:p w14:paraId="7FE17BF5" w14:textId="77777777" w:rsidR="00585D83" w:rsidRPr="00661FE5" w:rsidRDefault="00585D83" w:rsidP="00585D83">
      <w:pPr>
        <w:pStyle w:val="Titre3"/>
        <w:rPr>
          <w:lang w:val="en-US"/>
        </w:rPr>
      </w:pPr>
      <w:bookmarkStart w:id="547" w:name="_Toc123118958"/>
      <w:r w:rsidRPr="00661FE5">
        <w:rPr>
          <w:lang w:val="en-US"/>
        </w:rPr>
        <w:t>Changes catalogue – in Tokens, per act</w:t>
      </w:r>
      <w:bookmarkEnd w:id="547"/>
    </w:p>
    <w:tbl>
      <w:tblPr>
        <w:tblStyle w:val="MediumShading1-Accent61"/>
        <w:tblW w:w="7366" w:type="dxa"/>
        <w:tblLook w:val="04A0" w:firstRow="1" w:lastRow="0" w:firstColumn="1" w:lastColumn="0" w:noHBand="0" w:noVBand="1"/>
      </w:tblPr>
      <w:tblGrid>
        <w:gridCol w:w="5208"/>
        <w:gridCol w:w="2158"/>
      </w:tblGrid>
      <w:tr w:rsidR="00585D83" w:rsidRPr="00661FE5" w14:paraId="401D8542"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085D5893"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001BA88B"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2FFDADA3"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478E07A0" w14:textId="77777777" w:rsidR="00585D83" w:rsidRPr="009D41AB" w:rsidRDefault="00585D83" w:rsidP="005E2A92">
            <w:pPr>
              <w:rPr>
                <w:rFonts w:ascii="Calibri" w:hAnsi="Calibri" w:cs="Calibri"/>
                <w:color w:val="000000"/>
                <w:sz w:val="18"/>
                <w:szCs w:val="18"/>
              </w:rPr>
            </w:pPr>
            <w:r>
              <w:rPr>
                <w:b w:val="0"/>
                <w:lang w:val="en-US"/>
              </w:rPr>
              <w:t>Add / modify / delete Security rules (up to 5 rules) excluding dependencies*</w:t>
            </w:r>
          </w:p>
        </w:tc>
        <w:tc>
          <w:tcPr>
            <w:tcW w:w="2158" w:type="dxa"/>
            <w:shd w:val="clear" w:color="auto" w:fill="auto"/>
            <w:hideMark/>
          </w:tcPr>
          <w:p w14:paraId="2EC75467" w14:textId="77777777" w:rsidR="00585D83" w:rsidRPr="00463247"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463247">
              <w:rPr>
                <w:lang w:val="en-US"/>
              </w:rPr>
              <w:t>1 token</w:t>
            </w:r>
          </w:p>
        </w:tc>
      </w:tr>
      <w:tr w:rsidR="00585D83" w:rsidRPr="00661FE5" w14:paraId="64179852"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31FB253A" w14:textId="77777777" w:rsidR="00585D83" w:rsidRDefault="00585D83" w:rsidP="005E2A92">
            <w:pPr>
              <w:rPr>
                <w:b w:val="0"/>
                <w:lang w:val="en-US"/>
              </w:rPr>
            </w:pPr>
            <w:r>
              <w:rPr>
                <w:b w:val="0"/>
                <w:lang w:val="en-US"/>
              </w:rPr>
              <w:t>Add / modify / delete Security group (up to 5 rules) excluding dependencies*</w:t>
            </w:r>
          </w:p>
        </w:tc>
        <w:tc>
          <w:tcPr>
            <w:tcW w:w="2158" w:type="dxa"/>
            <w:shd w:val="clear" w:color="auto" w:fill="auto"/>
          </w:tcPr>
          <w:p w14:paraId="0ACFE1D6" w14:textId="77777777" w:rsidR="00585D83" w:rsidRPr="00463247"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463247">
              <w:rPr>
                <w:lang w:val="en-US"/>
              </w:rPr>
              <w:t>1 token</w:t>
            </w:r>
          </w:p>
        </w:tc>
      </w:tr>
      <w:tr w:rsidR="00585D83" w:rsidRPr="00661FE5" w14:paraId="6976F282"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783B69DD" w14:textId="77777777" w:rsidR="00585D83" w:rsidRPr="00661FE5" w:rsidRDefault="00585D83" w:rsidP="005E2A92">
            <w:pPr>
              <w:rPr>
                <w:b w:val="0"/>
                <w:lang w:val="en-US"/>
              </w:rPr>
            </w:pPr>
            <w:r w:rsidRPr="00661FE5">
              <w:rPr>
                <w:b w:val="0"/>
                <w:lang w:val="en-US"/>
              </w:rPr>
              <w:t>Other changes</w:t>
            </w:r>
          </w:p>
        </w:tc>
        <w:tc>
          <w:tcPr>
            <w:tcW w:w="2158" w:type="dxa"/>
          </w:tcPr>
          <w:p w14:paraId="1A592897"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bl>
    <w:p w14:paraId="13425446" w14:textId="77777777" w:rsidR="00585D83" w:rsidRPr="002934E1" w:rsidRDefault="00585D83" w:rsidP="00585D83">
      <w:pPr>
        <w:pStyle w:val="NormalWeb"/>
        <w:rPr>
          <w:rFonts w:ascii="Arial" w:hAnsi="Arial"/>
          <w:sz w:val="20"/>
          <w:lang w:val="en-US"/>
        </w:rPr>
      </w:pPr>
      <w:r w:rsidRPr="002934E1">
        <w:rPr>
          <w:rFonts w:ascii="Arial" w:hAnsi="Arial"/>
          <w:sz w:val="20"/>
          <w:lang w:val="en-US"/>
        </w:rPr>
        <w:t>*Dependencies include all triggered applications like Azure Sentinel, Log Analytics, Azure Firewall, Logic App Security, Azure DB services and other native services.</w:t>
      </w:r>
    </w:p>
    <w:p w14:paraId="72A7BC3F" w14:textId="77777777" w:rsidR="00585D83" w:rsidRPr="00661FE5" w:rsidRDefault="00585D83" w:rsidP="00585D83">
      <w:pPr>
        <w:pStyle w:val="Titre2"/>
        <w:rPr>
          <w:lang w:val="en-US"/>
        </w:rPr>
      </w:pPr>
      <w:bookmarkStart w:id="548" w:name="_Toc123118959"/>
      <w:r>
        <w:rPr>
          <w:lang w:val="en-US"/>
        </w:rPr>
        <w:t>Service Fabric</w:t>
      </w:r>
      <w:bookmarkEnd w:id="548"/>
    </w:p>
    <w:p w14:paraId="27EDAD48" w14:textId="77777777" w:rsidR="00585D83" w:rsidRPr="00661FE5" w:rsidRDefault="00585D83" w:rsidP="00585D83">
      <w:pPr>
        <w:pStyle w:val="Titre3"/>
        <w:rPr>
          <w:lang w:val="en-US"/>
        </w:rPr>
      </w:pPr>
      <w:bookmarkStart w:id="549" w:name="_Toc123118960"/>
      <w:r w:rsidRPr="00661FE5">
        <w:rPr>
          <w:lang w:val="en-US"/>
        </w:rPr>
        <w:t>Description</w:t>
      </w:r>
      <w:bookmarkEnd w:id="549"/>
    </w:p>
    <w:p w14:paraId="641D6850" w14:textId="77777777" w:rsidR="00585D83" w:rsidRPr="000C6C7E" w:rsidRDefault="00585D83" w:rsidP="00585D83">
      <w:pPr>
        <w:rPr>
          <w:lang w:val="en-US"/>
        </w:rPr>
      </w:pPr>
      <w:r w:rsidRPr="000C6C7E">
        <w:rPr>
          <w:lang w:val="en-US"/>
        </w:rPr>
        <w:t>Azure Service Fabric is a distributed systems platform that makes it easy to package, deploy, and manage scalable and reliable microservices and Azure Service Fabric is a distributed systems platform that makes it easy to package, deploy, and manage scalable and reliable microservices and containers. Service Fabric also addresses the significant challenges in developing and managing cloud native applications.</w:t>
      </w:r>
    </w:p>
    <w:p w14:paraId="5737B800" w14:textId="77777777" w:rsidR="00585D83" w:rsidRPr="000C6C7E" w:rsidRDefault="00585D83" w:rsidP="00585D83">
      <w:pPr>
        <w:rPr>
          <w:lang w:val="en-US"/>
        </w:rPr>
      </w:pPr>
    </w:p>
    <w:p w14:paraId="0F9ACA45" w14:textId="77777777" w:rsidR="00585D83" w:rsidRDefault="00585D83" w:rsidP="00585D83">
      <w:pPr>
        <w:rPr>
          <w:lang w:val="en-US"/>
        </w:rPr>
      </w:pPr>
      <w:r w:rsidRPr="000C6C7E">
        <w:rPr>
          <w:lang w:val="en-US"/>
        </w:rPr>
        <w:t>A key differentiator of Service Fabric is its strong focus on building stateful services. You can use the Service Fabric programming model or run containerized stateful services written in any language or code. You can create Service Fabric clusters anywhere, including Windows Server and Linux on premises and other public clouds, in addition to Azure.</w:t>
      </w:r>
    </w:p>
    <w:p w14:paraId="404E6C9E" w14:textId="77777777" w:rsidR="00585D83" w:rsidRDefault="00585D83" w:rsidP="00585D83">
      <w:pPr>
        <w:rPr>
          <w:lang w:val="en-US"/>
        </w:rPr>
      </w:pPr>
    </w:p>
    <w:p w14:paraId="1BA9C20B" w14:textId="77777777" w:rsidR="00585D83" w:rsidRDefault="00585D83" w:rsidP="00585D83">
      <w:r>
        <w:rPr>
          <w:noProof/>
        </w:rPr>
        <w:drawing>
          <wp:inline distT="0" distB="0" distL="0" distR="0" wp14:anchorId="5FBCD377" wp14:editId="6A096CB2">
            <wp:extent cx="3923462" cy="1524114"/>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40528" cy="1530743"/>
                    </a:xfrm>
                    <a:prstGeom prst="rect">
                      <a:avLst/>
                    </a:prstGeom>
                  </pic:spPr>
                </pic:pic>
              </a:graphicData>
            </a:graphic>
          </wp:inline>
        </w:drawing>
      </w:r>
    </w:p>
    <w:p w14:paraId="5A85CEE6" w14:textId="77777777" w:rsidR="00585D83" w:rsidRDefault="00585D83" w:rsidP="00585D83"/>
    <w:p w14:paraId="5A5F4284" w14:textId="77777777" w:rsidR="00585D83" w:rsidRPr="000C6C7E" w:rsidRDefault="00585D83" w:rsidP="00585D83">
      <w:r w:rsidRPr="00884009">
        <w:t>Service Fabric powers many Microsoft services today, including Azure SQL Database, Azure Cosmos DB, Cortana, Microsoft Power BI, Microsoft Intune, Azure Event Hubs, Azure IoT Hub, Dynamics 365, Skype for Business, and many core Azure services.</w:t>
      </w:r>
    </w:p>
    <w:p w14:paraId="1387B08D" w14:textId="77777777" w:rsidR="00585D83" w:rsidRPr="00661FE5" w:rsidRDefault="00585D83" w:rsidP="00585D83">
      <w:pPr>
        <w:pStyle w:val="Titre3"/>
        <w:rPr>
          <w:lang w:val="en-US"/>
        </w:rPr>
      </w:pPr>
      <w:bookmarkStart w:id="550" w:name="_Toc123118961"/>
      <w:r w:rsidRPr="00661FE5">
        <w:rPr>
          <w:lang w:val="en-US"/>
        </w:rPr>
        <w:t>Build to run service included in the OTC</w:t>
      </w:r>
      <w:bookmarkEnd w:id="550"/>
    </w:p>
    <w:p w14:paraId="578CC898" w14:textId="77777777" w:rsidR="00585D83" w:rsidRPr="00661FE5" w:rsidRDefault="00585D83" w:rsidP="00585D83">
      <w:pPr>
        <w:pStyle w:val="Titre5"/>
        <w:rPr>
          <w:lang w:val="en-US"/>
        </w:rPr>
      </w:pPr>
      <w:r w:rsidRPr="00661FE5">
        <w:rPr>
          <w:lang w:val="en-US"/>
        </w:rPr>
        <w:t>Build service pre-requisite</w:t>
      </w:r>
    </w:p>
    <w:p w14:paraId="4EF851F9"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276DA6BC" w14:textId="77777777" w:rsidR="00585D83" w:rsidRPr="00FE3B5B" w:rsidRDefault="00585D83" w:rsidP="00585D83">
      <w:pPr>
        <w:pStyle w:val="Titre5"/>
        <w:rPr>
          <w:lang w:val="en-US"/>
        </w:rPr>
      </w:pPr>
      <w:r w:rsidRPr="00FE3B5B">
        <w:rPr>
          <w:lang w:val="en-US"/>
        </w:rPr>
        <w:t>Build to run service</w:t>
      </w:r>
    </w:p>
    <w:p w14:paraId="34A235A4"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4DF0A906" w14:textId="77777777" w:rsidR="00585D83" w:rsidRPr="00661FE5" w:rsidRDefault="00585D83" w:rsidP="00585D83">
      <w:pPr>
        <w:pStyle w:val="Titre3"/>
        <w:rPr>
          <w:lang w:val="en-US"/>
        </w:rPr>
      </w:pPr>
      <w:bookmarkStart w:id="551" w:name="_Toc123118962"/>
      <w:r w:rsidRPr="00661FE5">
        <w:rPr>
          <w:lang w:val="en-US"/>
        </w:rPr>
        <w:t>RUN services included in the MRC</w:t>
      </w:r>
      <w:bookmarkEnd w:id="551"/>
    </w:p>
    <w:p w14:paraId="249119DB" w14:textId="77777777" w:rsidR="00585D83" w:rsidRPr="00661FE5" w:rsidRDefault="00585D83" w:rsidP="00585D83">
      <w:pPr>
        <w:pStyle w:val="Titre5"/>
        <w:rPr>
          <w:lang w:val="en-US"/>
        </w:rPr>
      </w:pPr>
      <w:r w:rsidRPr="00661FE5">
        <w:rPr>
          <w:lang w:val="en-US"/>
        </w:rPr>
        <w:t>Run service pre-requisite</w:t>
      </w:r>
    </w:p>
    <w:p w14:paraId="6D99B5C1"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Service Fabric</w:t>
      </w:r>
      <w:r w:rsidRPr="00661FE5">
        <w:rPr>
          <w:lang w:val="en-US"/>
        </w:rPr>
        <w:t>.</w:t>
      </w:r>
    </w:p>
    <w:p w14:paraId="3CDEAD17"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45A32E7C"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203B30CD" w14:textId="77777777" w:rsidR="00585D83" w:rsidRPr="00661FE5" w:rsidRDefault="00585D83" w:rsidP="00585D83">
      <w:pPr>
        <w:pStyle w:val="Pucesniv4"/>
        <w:rPr>
          <w:lang w:val="en-US"/>
        </w:rPr>
      </w:pPr>
      <w:r w:rsidRPr="00661FE5">
        <w:rPr>
          <w:lang w:val="en-US"/>
        </w:rPr>
        <w:t>Monitoring</w:t>
      </w:r>
    </w:p>
    <w:p w14:paraId="19CBF594" w14:textId="77777777" w:rsidR="00585D83" w:rsidRPr="00DC7A1E" w:rsidRDefault="00585D83" w:rsidP="00585D83">
      <w:pPr>
        <w:jc w:val="both"/>
        <w:rPr>
          <w:rFonts w:eastAsiaTheme="minorEastAsia" w:cs="Arial"/>
          <w:szCs w:val="20"/>
          <w:lang w:val="en-US" w:eastAsia="ja-JP"/>
        </w:rPr>
      </w:pPr>
      <w:r w:rsidRPr="00661FE5">
        <w:rPr>
          <w:lang w:val="en-US"/>
        </w:rPr>
        <w:t>Yes</w:t>
      </w:r>
      <w:r>
        <w:rPr>
          <w:lang w:val="en-US"/>
        </w:rPr>
        <w:t xml:space="preserve"> – cluster level.</w:t>
      </w:r>
      <w:r w:rsidRPr="00DC7A1E">
        <w:rPr>
          <w:rFonts w:eastAsiaTheme="minorEastAsia" w:cs="Arial"/>
          <w:szCs w:val="20"/>
          <w:lang w:val="en-US" w:eastAsia="ja-JP"/>
        </w:rPr>
        <w:t xml:space="preserve"> KPI and Alerts for the micro</w:t>
      </w:r>
      <w:r>
        <w:rPr>
          <w:rFonts w:eastAsiaTheme="minorEastAsia" w:cs="Arial"/>
          <w:szCs w:val="20"/>
          <w:lang w:val="en-US" w:eastAsia="ja-JP"/>
        </w:rPr>
        <w:t>-</w:t>
      </w:r>
      <w:r w:rsidRPr="00DC7A1E">
        <w:rPr>
          <w:rFonts w:eastAsiaTheme="minorEastAsia" w:cs="Arial"/>
          <w:szCs w:val="20"/>
          <w:lang w:val="en-US" w:eastAsia="ja-JP"/>
        </w:rPr>
        <w:t>service</w:t>
      </w:r>
      <w:r>
        <w:rPr>
          <w:rFonts w:eastAsiaTheme="minorEastAsia" w:cs="Arial"/>
          <w:szCs w:val="20"/>
          <w:lang w:val="en-US" w:eastAsia="ja-JP"/>
        </w:rPr>
        <w:t>s</w:t>
      </w:r>
      <w:r w:rsidRPr="00DC7A1E">
        <w:rPr>
          <w:rFonts w:eastAsiaTheme="minorEastAsia" w:cs="Arial"/>
          <w:szCs w:val="20"/>
          <w:lang w:val="en-US" w:eastAsia="ja-JP"/>
        </w:rPr>
        <w:t xml:space="preserve"> layer is handled as part of the additional service called Managed Container.</w:t>
      </w:r>
    </w:p>
    <w:p w14:paraId="4098DEB8" w14:textId="77777777" w:rsidR="00585D83" w:rsidRPr="00661FE5" w:rsidRDefault="00585D83" w:rsidP="00585D83">
      <w:pPr>
        <w:ind w:right="284"/>
        <w:jc w:val="both"/>
        <w:rPr>
          <w:lang w:val="en-US"/>
        </w:rPr>
      </w:pPr>
    </w:p>
    <w:p w14:paraId="43A51C46" w14:textId="77777777" w:rsidR="00585D83" w:rsidRPr="00661FE5" w:rsidRDefault="00585D83" w:rsidP="00585D83">
      <w:pPr>
        <w:pStyle w:val="Pucesniv4"/>
        <w:rPr>
          <w:lang w:val="en-US"/>
        </w:rPr>
      </w:pPr>
      <w:r w:rsidRPr="00661FE5">
        <w:rPr>
          <w:lang w:val="en-US"/>
        </w:rPr>
        <w:t>KPI monitored</w:t>
      </w:r>
      <w:r>
        <w:rPr>
          <w:lang w:val="en-US"/>
        </w:rPr>
        <w:t xml:space="preserve"> </w:t>
      </w:r>
    </w:p>
    <w:p w14:paraId="303A84B2" w14:textId="77777777" w:rsidR="00585D83" w:rsidRPr="00DC7A1E" w:rsidRDefault="00585D83" w:rsidP="00585D83">
      <w:pPr>
        <w:ind w:right="284"/>
        <w:jc w:val="both"/>
        <w:rPr>
          <w:lang w:val="en-US"/>
        </w:rPr>
      </w:pPr>
      <w:r w:rsidRPr="00DC7A1E">
        <w:rPr>
          <w:lang w:val="en-US"/>
        </w:rPr>
        <w:t>Metrics supported for Service Fabric:</w:t>
      </w:r>
    </w:p>
    <w:p w14:paraId="50015D48" w14:textId="77777777" w:rsidR="00585D83" w:rsidRPr="00DC7A1E" w:rsidRDefault="00585D83" w:rsidP="00585D83">
      <w:pPr>
        <w:pStyle w:val="Paragraphedeliste"/>
        <w:numPr>
          <w:ilvl w:val="0"/>
          <w:numId w:val="57"/>
        </w:numPr>
        <w:spacing w:before="0" w:line="240" w:lineRule="auto"/>
        <w:ind w:right="284"/>
        <w:jc w:val="both"/>
        <w:rPr>
          <w:lang w:val="en-US"/>
        </w:rPr>
      </w:pPr>
      <w:r w:rsidRPr="00DC7A1E">
        <w:rPr>
          <w:lang w:val="en-US"/>
        </w:rPr>
        <w:t>PrimaryCount</w:t>
      </w:r>
    </w:p>
    <w:p w14:paraId="5F646AF8" w14:textId="77777777" w:rsidR="00585D83" w:rsidRPr="00DC7A1E" w:rsidRDefault="00585D83" w:rsidP="00585D83">
      <w:pPr>
        <w:pStyle w:val="Paragraphedeliste"/>
        <w:numPr>
          <w:ilvl w:val="0"/>
          <w:numId w:val="57"/>
        </w:numPr>
        <w:spacing w:before="0" w:line="240" w:lineRule="auto"/>
        <w:ind w:right="284"/>
        <w:jc w:val="both"/>
        <w:rPr>
          <w:lang w:val="en-US"/>
        </w:rPr>
      </w:pPr>
      <w:r w:rsidRPr="00DC7A1E">
        <w:rPr>
          <w:lang w:val="en-US"/>
        </w:rPr>
        <w:t>ReplicaCount</w:t>
      </w:r>
      <w:r w:rsidRPr="00DC7A1E">
        <w:rPr>
          <w:lang w:val="en-US"/>
        </w:rPr>
        <w:tab/>
      </w:r>
    </w:p>
    <w:p w14:paraId="2A68A7CD" w14:textId="77777777" w:rsidR="00585D83" w:rsidRPr="00661FE5" w:rsidRDefault="00585D83" w:rsidP="00585D83">
      <w:pPr>
        <w:pStyle w:val="Pucesniv4"/>
        <w:rPr>
          <w:lang w:val="en-US"/>
        </w:rPr>
      </w:pPr>
      <w:r w:rsidRPr="00661FE5">
        <w:rPr>
          <w:lang w:val="en-US"/>
        </w:rPr>
        <w:t>Alerts observed</w:t>
      </w:r>
    </w:p>
    <w:p w14:paraId="0BFA390B" w14:textId="77777777" w:rsidR="00585D83" w:rsidRPr="00DC7A1E" w:rsidRDefault="00585D83" w:rsidP="00585D83">
      <w:pPr>
        <w:pStyle w:val="Paragraphedeliste"/>
        <w:numPr>
          <w:ilvl w:val="0"/>
          <w:numId w:val="67"/>
        </w:numPr>
        <w:jc w:val="both"/>
        <w:rPr>
          <w:rFonts w:ascii="Calibri" w:hAnsi="Calibri" w:cs="Calibri"/>
          <w:color w:val="000000"/>
          <w:sz w:val="22"/>
          <w:szCs w:val="22"/>
          <w:lang w:val="fr-FR"/>
        </w:rPr>
      </w:pPr>
      <w:r>
        <w:rPr>
          <w:rFonts w:ascii="Calibri" w:hAnsi="Calibri" w:cs="Calibri"/>
          <w:color w:val="000000"/>
          <w:sz w:val="22"/>
          <w:szCs w:val="22"/>
          <w:lang w:val="fr-FR"/>
        </w:rPr>
        <w:t>Idem</w:t>
      </w:r>
    </w:p>
    <w:p w14:paraId="196B1F1C" w14:textId="77777777" w:rsidR="00585D83" w:rsidRPr="00661FE5" w:rsidRDefault="00585D83" w:rsidP="00585D83">
      <w:pPr>
        <w:pStyle w:val="Titre5"/>
        <w:rPr>
          <w:lang w:val="en-US"/>
        </w:rPr>
      </w:pPr>
      <w:r w:rsidRPr="00661FE5">
        <w:rPr>
          <w:lang w:val="en-US"/>
        </w:rPr>
        <w:t>Backup and restore</w:t>
      </w:r>
      <w:r>
        <w:rPr>
          <w:lang w:val="en-US"/>
        </w:rPr>
        <w:t xml:space="preserve"> for the Site Recovery configuration</w:t>
      </w:r>
    </w:p>
    <w:p w14:paraId="3D952CEB" w14:textId="77777777" w:rsidR="00585D83" w:rsidRDefault="00585D83" w:rsidP="00585D83">
      <w:pPr>
        <w:pStyle w:val="Pucesniv4"/>
        <w:rPr>
          <w:lang w:val="en-US"/>
        </w:rPr>
      </w:pPr>
      <w:r w:rsidRPr="00661FE5">
        <w:rPr>
          <w:lang w:val="en-US"/>
        </w:rPr>
        <w:t xml:space="preserve">Service </w:t>
      </w:r>
      <w:r>
        <w:rPr>
          <w:lang w:val="en-US"/>
        </w:rPr>
        <w:t xml:space="preserve">backup and </w:t>
      </w:r>
      <w:r w:rsidRPr="00661FE5">
        <w:rPr>
          <w:lang w:val="en-US"/>
        </w:rPr>
        <w:t>restore</w:t>
      </w:r>
      <w:r>
        <w:rPr>
          <w:lang w:val="en-US"/>
        </w:rPr>
        <w:t xml:space="preserve">: </w:t>
      </w:r>
      <w:r w:rsidRPr="00FE2835">
        <w:rPr>
          <w:b w:val="0"/>
          <w:bCs/>
          <w:lang w:val="en-US"/>
        </w:rPr>
        <w:t xml:space="preserve">The </w:t>
      </w:r>
      <w:r>
        <w:rPr>
          <w:b w:val="0"/>
          <w:bCs/>
          <w:lang w:val="en-US"/>
        </w:rPr>
        <w:t>native Azure backup for Service Fabric is used</w:t>
      </w:r>
      <w:r w:rsidRPr="00FE2835">
        <w:rPr>
          <w:b w:val="0"/>
          <w:bCs/>
          <w:lang w:val="en-US"/>
        </w:rPr>
        <w:t>.</w:t>
      </w:r>
      <w:r w:rsidRPr="00661FE5">
        <w:rPr>
          <w:lang w:val="en-US"/>
        </w:rPr>
        <w:t xml:space="preserve"> </w:t>
      </w:r>
    </w:p>
    <w:p w14:paraId="1EE9129B" w14:textId="77777777" w:rsidR="00585D83" w:rsidRPr="00925CD1" w:rsidRDefault="00585D83" w:rsidP="00585D83">
      <w:pPr>
        <w:pStyle w:val="Titre5"/>
        <w:rPr>
          <w:lang w:val="en-US"/>
        </w:rPr>
      </w:pPr>
      <w:r w:rsidRPr="00661FE5">
        <w:rPr>
          <w:lang w:val="en-US"/>
        </w:rPr>
        <w:t>Azure SLA High Availability and Disaster Recovery inter-region</w:t>
      </w:r>
    </w:p>
    <w:p w14:paraId="6E7B98FA" w14:textId="77777777" w:rsidR="00585D83" w:rsidRPr="00661FE5" w:rsidRDefault="00585D83" w:rsidP="00585D83">
      <w:pPr>
        <w:rPr>
          <w:lang w:val="en-US"/>
        </w:rPr>
      </w:pPr>
    </w:p>
    <w:p w14:paraId="16A89267" w14:textId="77777777" w:rsidR="00585D83" w:rsidRDefault="00585D83" w:rsidP="00585D83">
      <w:pPr>
        <w:rPr>
          <w:lang w:val="en-US"/>
        </w:rPr>
      </w:pPr>
      <w:r>
        <w:rPr>
          <w:lang w:val="en-US"/>
        </w:rPr>
        <w:t>A service fabric multi-node cluster delivers high-availability by design.</w:t>
      </w:r>
    </w:p>
    <w:p w14:paraId="5C053C54" w14:textId="77777777" w:rsidR="00585D83" w:rsidRDefault="00585D83" w:rsidP="00585D83">
      <w:pPr>
        <w:rPr>
          <w:lang w:val="en-US"/>
        </w:rPr>
      </w:pPr>
      <w:r>
        <w:rPr>
          <w:lang w:val="en-US"/>
        </w:rPr>
        <w:t>Deployed on multi-region, a multi-region availability can be achieved.</w:t>
      </w:r>
    </w:p>
    <w:p w14:paraId="4FE84439" w14:textId="77777777" w:rsidR="00585D83" w:rsidRDefault="00585D83" w:rsidP="00585D83">
      <w:pPr>
        <w:rPr>
          <w:lang w:val="en-US"/>
        </w:rPr>
      </w:pPr>
    </w:p>
    <w:p w14:paraId="1C8E1327" w14:textId="77777777" w:rsidR="00585D83" w:rsidRPr="00925CD1" w:rsidRDefault="00585D83" w:rsidP="00585D83">
      <w:pPr>
        <w:pStyle w:val="Titre5"/>
        <w:rPr>
          <w:lang w:val="en-US"/>
        </w:rPr>
      </w:pPr>
      <w:r>
        <w:rPr>
          <w:lang w:val="en-US"/>
        </w:rPr>
        <w:t>Limitations &amp; pre-requisite</w:t>
      </w:r>
    </w:p>
    <w:p w14:paraId="11818DD9" w14:textId="77777777" w:rsidR="00585D83" w:rsidRPr="00661FE5" w:rsidRDefault="00585D83" w:rsidP="00585D83">
      <w:pPr>
        <w:rPr>
          <w:lang w:val="en-US"/>
        </w:rPr>
      </w:pPr>
      <w:r>
        <w:rPr>
          <w:lang w:val="en-US"/>
        </w:rPr>
        <w:t>Managing the microservice layer is an additional managed service called Managed Container charged per microservices. Please refer to Managed Application main service description document.</w:t>
      </w:r>
    </w:p>
    <w:p w14:paraId="322B66AB" w14:textId="77777777" w:rsidR="00585D83" w:rsidRDefault="00585D83" w:rsidP="00585D83">
      <w:pPr>
        <w:pStyle w:val="Titre3"/>
        <w:rPr>
          <w:lang w:val="en-US"/>
        </w:rPr>
      </w:pPr>
      <w:bookmarkStart w:id="552" w:name="_Toc123118963"/>
      <w:r w:rsidRPr="00661FE5">
        <w:rPr>
          <w:lang w:val="en-US"/>
        </w:rPr>
        <w:t>Charging model</w:t>
      </w:r>
      <w:bookmarkEnd w:id="552"/>
    </w:p>
    <w:tbl>
      <w:tblPr>
        <w:tblStyle w:val="MediumShading1-Accent61"/>
        <w:tblW w:w="3085" w:type="dxa"/>
        <w:tblLook w:val="04A0" w:firstRow="1" w:lastRow="0" w:firstColumn="1" w:lastColumn="0" w:noHBand="0" w:noVBand="1"/>
      </w:tblPr>
      <w:tblGrid>
        <w:gridCol w:w="3085"/>
      </w:tblGrid>
      <w:tr w:rsidR="00585D83" w:rsidRPr="00661FE5" w14:paraId="367A1A6E"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60E87BC"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20C2C26E"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554AD5B" w14:textId="77777777" w:rsidR="00585D83" w:rsidRDefault="00585D83" w:rsidP="005E2A92">
            <w:pPr>
              <w:rPr>
                <w:bCs w:val="0"/>
                <w:lang w:val="en-US"/>
              </w:rPr>
            </w:pPr>
            <w:r w:rsidRPr="00661FE5">
              <w:rPr>
                <w:b w:val="0"/>
                <w:lang w:val="en-US"/>
              </w:rPr>
              <w:t xml:space="preserve">Per </w:t>
            </w:r>
            <w:r>
              <w:rPr>
                <w:b w:val="0"/>
                <w:lang w:val="en-US"/>
              </w:rPr>
              <w:t>cluster Node</w:t>
            </w:r>
          </w:p>
          <w:p w14:paraId="1C8B22CD" w14:textId="77777777" w:rsidR="00585D83" w:rsidRPr="00661FE5" w:rsidRDefault="00585D83" w:rsidP="005E2A92">
            <w:pPr>
              <w:rPr>
                <w:b w:val="0"/>
                <w:lang w:val="en-US"/>
              </w:rPr>
            </w:pPr>
            <w:r w:rsidRPr="00DC7A1E">
              <w:rPr>
                <w:b w:val="0"/>
                <w:highlight w:val="yellow"/>
                <w:lang w:val="en-US"/>
              </w:rPr>
              <w:t>Per microservice ?</w:t>
            </w:r>
          </w:p>
        </w:tc>
      </w:tr>
    </w:tbl>
    <w:p w14:paraId="6AA9B306" w14:textId="77777777" w:rsidR="00585D83" w:rsidRPr="00823FBB" w:rsidRDefault="00585D83" w:rsidP="00585D83">
      <w:pPr>
        <w:rPr>
          <w:lang w:val="en-US"/>
        </w:rPr>
      </w:pPr>
    </w:p>
    <w:p w14:paraId="0B45EECF" w14:textId="77777777" w:rsidR="00585D83" w:rsidRPr="00661FE5" w:rsidRDefault="00585D83" w:rsidP="00585D83">
      <w:pPr>
        <w:pStyle w:val="Titre3"/>
        <w:rPr>
          <w:lang w:val="en-US"/>
        </w:rPr>
      </w:pPr>
      <w:bookmarkStart w:id="553" w:name="_Toc123118964"/>
      <w:r w:rsidRPr="00661FE5">
        <w:rPr>
          <w:lang w:val="en-US"/>
        </w:rPr>
        <w:t>Changes catalogue – in Tokens, per act</w:t>
      </w:r>
      <w:bookmarkEnd w:id="553"/>
    </w:p>
    <w:tbl>
      <w:tblPr>
        <w:tblStyle w:val="MediumShading1-Accent61"/>
        <w:tblW w:w="7366" w:type="dxa"/>
        <w:tblLook w:val="04A0" w:firstRow="1" w:lastRow="0" w:firstColumn="1" w:lastColumn="0" w:noHBand="0" w:noVBand="1"/>
      </w:tblPr>
      <w:tblGrid>
        <w:gridCol w:w="5208"/>
        <w:gridCol w:w="2158"/>
      </w:tblGrid>
      <w:tr w:rsidR="00585D83" w:rsidRPr="00661FE5" w14:paraId="2E6F625E"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14E737D2"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055524BF"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24FB19C1"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021D85B8" w14:textId="77777777" w:rsidR="00585D83" w:rsidRPr="00661FE5" w:rsidRDefault="00585D83" w:rsidP="005E2A92">
            <w:pPr>
              <w:rPr>
                <w:b w:val="0"/>
                <w:lang w:val="en-US"/>
              </w:rPr>
            </w:pPr>
            <w:r w:rsidRPr="00DC7A1E">
              <w:rPr>
                <w:b w:val="0"/>
                <w:lang w:val="en-US"/>
              </w:rPr>
              <w:t xml:space="preserve">Scale application / services in a cluster </w:t>
            </w:r>
          </w:p>
        </w:tc>
        <w:tc>
          <w:tcPr>
            <w:tcW w:w="2158" w:type="dxa"/>
          </w:tcPr>
          <w:p w14:paraId="419FA7F4"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2AAC96FF"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5017D0FC" w14:textId="77777777" w:rsidR="00585D83" w:rsidRPr="00661FE5" w:rsidRDefault="00585D83" w:rsidP="005E2A92">
            <w:pPr>
              <w:rPr>
                <w:b w:val="0"/>
                <w:lang w:val="en-US"/>
              </w:rPr>
            </w:pPr>
            <w:r w:rsidRPr="00DC7A1E">
              <w:rPr>
                <w:b w:val="0"/>
                <w:lang w:val="en-US"/>
              </w:rPr>
              <w:t>Deploy containers to Service Fabric cluster</w:t>
            </w:r>
          </w:p>
        </w:tc>
        <w:tc>
          <w:tcPr>
            <w:tcW w:w="2158" w:type="dxa"/>
          </w:tcPr>
          <w:p w14:paraId="3CB94583"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1 Token</w:t>
            </w:r>
          </w:p>
        </w:tc>
      </w:tr>
      <w:tr w:rsidR="00585D83" w:rsidRPr="00661FE5" w14:paraId="30F41657"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3A297766" w14:textId="77777777" w:rsidR="00585D83" w:rsidRPr="00661FE5" w:rsidRDefault="00585D83" w:rsidP="005E2A92">
            <w:pPr>
              <w:rPr>
                <w:b w:val="0"/>
                <w:lang w:val="en-US"/>
              </w:rPr>
            </w:pPr>
            <w:r w:rsidRPr="00DC7A1E">
              <w:rPr>
                <w:b w:val="0"/>
                <w:lang w:val="en-US"/>
              </w:rPr>
              <w:t>Delete a cluster</w:t>
            </w:r>
          </w:p>
        </w:tc>
        <w:tc>
          <w:tcPr>
            <w:tcW w:w="2158" w:type="dxa"/>
          </w:tcPr>
          <w:p w14:paraId="63D657D3"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7059F4C3"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1F09D589" w14:textId="77777777" w:rsidR="00585D83" w:rsidRPr="00661FE5" w:rsidRDefault="00585D83" w:rsidP="005E2A92">
            <w:pPr>
              <w:rPr>
                <w:b w:val="0"/>
                <w:lang w:val="en-US"/>
              </w:rPr>
            </w:pPr>
            <w:r w:rsidRPr="00DC7A1E">
              <w:rPr>
                <w:b w:val="0"/>
                <w:lang w:val="en-US"/>
              </w:rPr>
              <w:t>Upgrade the runtime of a Service Fabric Cluster</w:t>
            </w:r>
          </w:p>
        </w:tc>
        <w:tc>
          <w:tcPr>
            <w:tcW w:w="2158" w:type="dxa"/>
          </w:tcPr>
          <w:p w14:paraId="575198A6"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Pr>
                <w:lang w:val="en-US"/>
              </w:rPr>
              <w:t>1 Token</w:t>
            </w:r>
          </w:p>
        </w:tc>
      </w:tr>
      <w:tr w:rsidR="00585D83" w:rsidRPr="00661FE5" w14:paraId="110CB54B"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460FE296" w14:textId="77777777" w:rsidR="00585D83" w:rsidRPr="00661FE5" w:rsidRDefault="00585D83" w:rsidP="005E2A92">
            <w:pPr>
              <w:rPr>
                <w:b w:val="0"/>
                <w:lang w:val="en-US"/>
              </w:rPr>
            </w:pPr>
            <w:r w:rsidRPr="00DC7A1E">
              <w:rPr>
                <w:b w:val="0"/>
                <w:lang w:val="en-US"/>
              </w:rPr>
              <w:t xml:space="preserve">Create a Service Fabric Cluster </w:t>
            </w:r>
          </w:p>
        </w:tc>
        <w:tc>
          <w:tcPr>
            <w:tcW w:w="2158" w:type="dxa"/>
          </w:tcPr>
          <w:p w14:paraId="6A74772C"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On quote</w:t>
            </w:r>
          </w:p>
        </w:tc>
      </w:tr>
      <w:tr w:rsidR="00585D83" w:rsidRPr="00661FE5" w14:paraId="5D09DAA2"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2F93BDB6" w14:textId="77777777" w:rsidR="00585D83" w:rsidRPr="00DC7A1E" w:rsidRDefault="00585D83" w:rsidP="005E2A92">
            <w:pPr>
              <w:rPr>
                <w:b w:val="0"/>
                <w:highlight w:val="yellow"/>
                <w:lang w:val="en-US"/>
              </w:rPr>
            </w:pPr>
            <w:r w:rsidRPr="00DC7A1E">
              <w:rPr>
                <w:b w:val="0"/>
                <w:highlight w:val="yellow"/>
                <w:lang w:val="en-US"/>
              </w:rPr>
              <w:t>Create a container image for Service Fabric (on quote)</w:t>
            </w:r>
          </w:p>
        </w:tc>
        <w:tc>
          <w:tcPr>
            <w:tcW w:w="2158" w:type="dxa"/>
          </w:tcPr>
          <w:p w14:paraId="51E1C330" w14:textId="77777777" w:rsidR="00585D83" w:rsidRPr="00DC7A1E" w:rsidRDefault="00585D83" w:rsidP="005E2A92">
            <w:pPr>
              <w:cnfStyle w:val="000000010000" w:firstRow="0" w:lastRow="0" w:firstColumn="0" w:lastColumn="0" w:oddVBand="0" w:evenVBand="0" w:oddHBand="0" w:evenHBand="1" w:firstRowFirstColumn="0" w:firstRowLastColumn="0" w:lastRowFirstColumn="0" w:lastRowLastColumn="0"/>
              <w:rPr>
                <w:highlight w:val="yellow"/>
                <w:lang w:val="en-US"/>
              </w:rPr>
            </w:pPr>
            <w:r w:rsidRPr="00DC7A1E">
              <w:rPr>
                <w:highlight w:val="yellow"/>
                <w:lang w:val="en-US"/>
              </w:rPr>
              <w:t>Part of Managed Container ?</w:t>
            </w:r>
          </w:p>
        </w:tc>
      </w:tr>
      <w:tr w:rsidR="00585D83" w:rsidRPr="00661FE5" w14:paraId="64432A4E"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5E155CA8" w14:textId="77777777" w:rsidR="00585D83" w:rsidRPr="00661FE5" w:rsidRDefault="00585D83" w:rsidP="005E2A92">
            <w:pPr>
              <w:rPr>
                <w:b w:val="0"/>
                <w:lang w:val="en-US"/>
              </w:rPr>
            </w:pPr>
            <w:r w:rsidRPr="00BD278B">
              <w:rPr>
                <w:b w:val="0"/>
                <w:lang w:val="en-US"/>
              </w:rPr>
              <w:t>Deploy an Azure Service Fabric cluster across Availability Zones</w:t>
            </w:r>
          </w:p>
        </w:tc>
        <w:tc>
          <w:tcPr>
            <w:tcW w:w="2158" w:type="dxa"/>
          </w:tcPr>
          <w:p w14:paraId="749070C5"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On quote</w:t>
            </w:r>
          </w:p>
        </w:tc>
      </w:tr>
      <w:tr w:rsidR="00585D83" w:rsidRPr="00661FE5" w14:paraId="3ECF155B"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7FBACC2C" w14:textId="77777777" w:rsidR="00585D83" w:rsidRPr="00661FE5" w:rsidRDefault="00585D83" w:rsidP="005E2A92">
            <w:pPr>
              <w:rPr>
                <w:b w:val="0"/>
                <w:lang w:val="en-US"/>
              </w:rPr>
            </w:pPr>
            <w:r w:rsidRPr="00661FE5">
              <w:rPr>
                <w:b w:val="0"/>
                <w:lang w:val="en-US"/>
              </w:rPr>
              <w:t>Other changes</w:t>
            </w:r>
          </w:p>
        </w:tc>
        <w:tc>
          <w:tcPr>
            <w:tcW w:w="2158" w:type="dxa"/>
          </w:tcPr>
          <w:p w14:paraId="3C37AC05"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29732039" w14:textId="77777777" w:rsidR="00585D83" w:rsidRPr="00661FE5" w:rsidRDefault="00585D83" w:rsidP="00585D83">
      <w:pPr>
        <w:pStyle w:val="Titre2"/>
        <w:rPr>
          <w:lang w:val="en-US"/>
        </w:rPr>
      </w:pPr>
      <w:bookmarkStart w:id="554" w:name="_Toc123118965"/>
      <w:r>
        <w:rPr>
          <w:lang w:val="en-US"/>
        </w:rPr>
        <w:t>Site Recovery</w:t>
      </w:r>
      <w:bookmarkEnd w:id="554"/>
    </w:p>
    <w:p w14:paraId="40A7EE38" w14:textId="77777777" w:rsidR="00585D83" w:rsidRPr="00661FE5" w:rsidRDefault="00585D83" w:rsidP="00585D83">
      <w:pPr>
        <w:pStyle w:val="Titre3"/>
        <w:rPr>
          <w:lang w:val="en-US"/>
        </w:rPr>
      </w:pPr>
      <w:bookmarkStart w:id="555" w:name="_Toc123118966"/>
      <w:r w:rsidRPr="00661FE5">
        <w:rPr>
          <w:lang w:val="en-US"/>
        </w:rPr>
        <w:t>Description</w:t>
      </w:r>
      <w:bookmarkEnd w:id="555"/>
    </w:p>
    <w:p w14:paraId="056AA713" w14:textId="77777777" w:rsidR="00585D83" w:rsidRPr="00661FE5" w:rsidRDefault="00585D83" w:rsidP="00585D83">
      <w:pPr>
        <w:pStyle w:val="NormalWeb"/>
        <w:shd w:val="clear" w:color="auto" w:fill="FFFFFF"/>
        <w:rPr>
          <w:rFonts w:ascii="Arial" w:hAnsi="Arial"/>
          <w:sz w:val="18"/>
          <w:szCs w:val="18"/>
          <w:lang w:val="en-US"/>
        </w:rPr>
      </w:pPr>
      <w:r>
        <w:rPr>
          <w:rFonts w:ascii="Arial" w:hAnsi="Arial"/>
          <w:sz w:val="18"/>
          <w:szCs w:val="18"/>
          <w:lang w:val="en-US"/>
        </w:rPr>
        <w:t>A</w:t>
      </w:r>
      <w:r w:rsidRPr="00443C67">
        <w:rPr>
          <w:rFonts w:ascii="Arial" w:hAnsi="Arial"/>
          <w:sz w:val="18"/>
          <w:szCs w:val="18"/>
          <w:lang w:val="en-US"/>
        </w:rPr>
        <w:t xml:space="preserve">zure </w:t>
      </w:r>
      <w:r>
        <w:rPr>
          <w:rFonts w:ascii="Arial" w:hAnsi="Arial"/>
          <w:sz w:val="18"/>
          <w:szCs w:val="18"/>
          <w:lang w:val="en-US"/>
        </w:rPr>
        <w:t xml:space="preserve">Site Recovery </w:t>
      </w:r>
      <w:r w:rsidRPr="00443C67">
        <w:rPr>
          <w:rFonts w:ascii="Arial" w:hAnsi="Arial"/>
          <w:sz w:val="18"/>
          <w:szCs w:val="18"/>
          <w:lang w:val="en-US"/>
        </w:rPr>
        <w:t xml:space="preserve">is </w:t>
      </w:r>
      <w:r>
        <w:rPr>
          <w:rFonts w:ascii="Arial" w:hAnsi="Arial"/>
          <w:sz w:val="18"/>
          <w:szCs w:val="18"/>
          <w:lang w:val="en-US"/>
        </w:rPr>
        <w:t>delivering</w:t>
      </w:r>
      <w:r w:rsidRPr="00FE2835">
        <w:rPr>
          <w:rFonts w:ascii="Arial" w:hAnsi="Arial"/>
          <w:sz w:val="18"/>
          <w:szCs w:val="18"/>
          <w:lang w:val="en-US"/>
        </w:rPr>
        <w:t xml:space="preserve"> built-in disaster recovery service</w:t>
      </w:r>
      <w:r>
        <w:rPr>
          <w:rFonts w:ascii="Arial" w:hAnsi="Arial"/>
          <w:sz w:val="18"/>
          <w:szCs w:val="18"/>
          <w:lang w:val="en-US"/>
        </w:rPr>
        <w:t xml:space="preserve"> for Virtual Machines</w:t>
      </w:r>
      <w:r w:rsidRPr="00443C67">
        <w:rPr>
          <w:rFonts w:ascii="Arial" w:hAnsi="Arial"/>
          <w:sz w:val="18"/>
          <w:szCs w:val="18"/>
          <w:lang w:val="en-US"/>
        </w:rPr>
        <w:t>.</w:t>
      </w:r>
    </w:p>
    <w:p w14:paraId="67983760" w14:textId="77777777" w:rsidR="00585D83" w:rsidRPr="00661FE5" w:rsidRDefault="00585D83" w:rsidP="00585D83">
      <w:pPr>
        <w:pStyle w:val="Titre3"/>
        <w:rPr>
          <w:lang w:val="en-US"/>
        </w:rPr>
      </w:pPr>
      <w:bookmarkStart w:id="556" w:name="_Toc123118967"/>
      <w:r w:rsidRPr="00661FE5">
        <w:rPr>
          <w:lang w:val="en-US"/>
        </w:rPr>
        <w:t>Build to run service included in the OTC</w:t>
      </w:r>
      <w:bookmarkEnd w:id="556"/>
    </w:p>
    <w:p w14:paraId="559155E9" w14:textId="77777777" w:rsidR="00585D83" w:rsidRPr="00661FE5" w:rsidRDefault="00585D83" w:rsidP="00585D83">
      <w:pPr>
        <w:pStyle w:val="Titre5"/>
        <w:rPr>
          <w:lang w:val="en-US"/>
        </w:rPr>
      </w:pPr>
      <w:r w:rsidRPr="00661FE5">
        <w:rPr>
          <w:lang w:val="en-US"/>
        </w:rPr>
        <w:t>Build service pre-requisite</w:t>
      </w:r>
    </w:p>
    <w:p w14:paraId="4399A509"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785D187E" w14:textId="77777777" w:rsidR="00585D83" w:rsidRPr="00FE3B5B" w:rsidRDefault="00585D83" w:rsidP="00585D83">
      <w:pPr>
        <w:pStyle w:val="Titre5"/>
        <w:rPr>
          <w:lang w:val="en-US"/>
        </w:rPr>
      </w:pPr>
      <w:r w:rsidRPr="00FE3B5B">
        <w:rPr>
          <w:lang w:val="en-US"/>
        </w:rPr>
        <w:t>Build to run service</w:t>
      </w:r>
    </w:p>
    <w:p w14:paraId="26818BE4"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52E075E1" w14:textId="77777777" w:rsidR="00585D83" w:rsidRPr="00661FE5" w:rsidRDefault="00585D83" w:rsidP="00585D83">
      <w:pPr>
        <w:pStyle w:val="Titre3"/>
        <w:rPr>
          <w:lang w:val="en-US"/>
        </w:rPr>
      </w:pPr>
      <w:bookmarkStart w:id="557" w:name="_Toc123118968"/>
      <w:r w:rsidRPr="00661FE5">
        <w:rPr>
          <w:lang w:val="en-US"/>
        </w:rPr>
        <w:t>RUN services included in the MRC</w:t>
      </w:r>
      <w:bookmarkEnd w:id="557"/>
    </w:p>
    <w:p w14:paraId="08172098" w14:textId="77777777" w:rsidR="00585D83" w:rsidRPr="00661FE5" w:rsidRDefault="00585D83" w:rsidP="00585D83">
      <w:pPr>
        <w:pStyle w:val="Titre5"/>
        <w:rPr>
          <w:lang w:val="en-US"/>
        </w:rPr>
      </w:pPr>
      <w:r w:rsidRPr="00661FE5">
        <w:rPr>
          <w:lang w:val="en-US"/>
        </w:rPr>
        <w:t>Run service pre-requisite</w:t>
      </w:r>
    </w:p>
    <w:p w14:paraId="7A4A1140"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List of Virtual Machines should be provided.</w:t>
      </w:r>
    </w:p>
    <w:p w14:paraId="0684C0A3"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Compatibility of workload Architecture with Site Recovery protection mechanism.</w:t>
      </w:r>
      <w:r w:rsidRPr="00661FE5">
        <w:rPr>
          <w:lang w:val="en-US"/>
        </w:rPr>
        <w:t xml:space="preserve"> </w:t>
      </w:r>
    </w:p>
    <w:p w14:paraId="2DDECE69"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57A15787" w14:textId="77777777" w:rsidR="00585D83" w:rsidRPr="00661FE5" w:rsidRDefault="00585D83" w:rsidP="00585D83">
      <w:pPr>
        <w:pStyle w:val="Pucesniv4"/>
        <w:rPr>
          <w:lang w:val="en-US"/>
        </w:rPr>
      </w:pPr>
      <w:r w:rsidRPr="00661FE5">
        <w:rPr>
          <w:lang w:val="en-US"/>
        </w:rPr>
        <w:t>Monitoring</w:t>
      </w:r>
    </w:p>
    <w:p w14:paraId="63A7B786" w14:textId="77777777" w:rsidR="00585D83" w:rsidRPr="00661FE5" w:rsidRDefault="00585D83" w:rsidP="00585D83">
      <w:pPr>
        <w:ind w:right="284"/>
        <w:jc w:val="both"/>
        <w:rPr>
          <w:lang w:val="en-US"/>
        </w:rPr>
      </w:pPr>
      <w:r w:rsidRPr="00661FE5">
        <w:rPr>
          <w:lang w:val="en-US"/>
        </w:rPr>
        <w:t>Yes</w:t>
      </w:r>
    </w:p>
    <w:p w14:paraId="34387595" w14:textId="77777777" w:rsidR="00585D83" w:rsidRPr="00661FE5" w:rsidRDefault="00585D83" w:rsidP="00585D83">
      <w:pPr>
        <w:pStyle w:val="Pucesniv4"/>
        <w:rPr>
          <w:lang w:val="en-US"/>
        </w:rPr>
      </w:pPr>
      <w:r w:rsidRPr="00661FE5">
        <w:rPr>
          <w:lang w:val="en-US"/>
        </w:rPr>
        <w:t>KPI monitored</w:t>
      </w:r>
    </w:p>
    <w:p w14:paraId="7503B02A" w14:textId="77777777" w:rsidR="00585D83" w:rsidRDefault="00585D83" w:rsidP="00585D83">
      <w:pPr>
        <w:autoSpaceDE w:val="0"/>
        <w:autoSpaceDN w:val="0"/>
        <w:spacing w:before="40" w:after="40"/>
        <w:rPr>
          <w:rFonts w:ascii="Segoe UI" w:hAnsi="Segoe UI" w:cs="Segoe UI"/>
          <w:color w:val="000000"/>
        </w:rPr>
      </w:pPr>
      <w:r w:rsidRPr="005E7B4A">
        <w:rPr>
          <w:rFonts w:ascii="Segoe UI" w:hAnsi="Segoe UI" w:cs="Segoe UI"/>
          <w:color w:val="000000"/>
        </w:rPr>
        <w:t xml:space="preserve">Metrics supported </w:t>
      </w:r>
      <w:r>
        <w:rPr>
          <w:rFonts w:ascii="Segoe UI" w:hAnsi="Segoe UI" w:cs="Segoe UI"/>
          <w:color w:val="000000"/>
        </w:rPr>
        <w:t>for Site Recovery service</w:t>
      </w:r>
      <w:r w:rsidRPr="005E7B4A">
        <w:rPr>
          <w:rFonts w:ascii="Segoe UI" w:hAnsi="Segoe UI" w:cs="Segoe UI"/>
          <w:color w:val="000000"/>
        </w:rPr>
        <w:t>:</w:t>
      </w:r>
    </w:p>
    <w:p w14:paraId="298A2FB3" w14:textId="77777777" w:rsidR="00585D83" w:rsidRPr="005E7B4A" w:rsidRDefault="00585D83" w:rsidP="00585D83">
      <w:pPr>
        <w:autoSpaceDE w:val="0"/>
        <w:autoSpaceDN w:val="0"/>
        <w:spacing w:before="40" w:after="40"/>
        <w:rPr>
          <w:rFonts w:ascii="Calibri" w:hAnsi="Calibri"/>
          <w:szCs w:val="22"/>
          <w:lang w:eastAsia="en-US"/>
        </w:rPr>
      </w:pPr>
    </w:p>
    <w:p w14:paraId="3554A3FE" w14:textId="77777777" w:rsidR="00585D83" w:rsidRPr="00FE2835" w:rsidRDefault="00585D83" w:rsidP="00585D83">
      <w:pPr>
        <w:pStyle w:val="Paragraphedeliste"/>
        <w:numPr>
          <w:ilvl w:val="0"/>
          <w:numId w:val="65"/>
        </w:numPr>
        <w:autoSpaceDE w:val="0"/>
        <w:autoSpaceDN w:val="0"/>
        <w:spacing w:before="40" w:after="40"/>
        <w:rPr>
          <w:rFonts w:ascii="Segoe UI" w:hAnsi="Segoe UI" w:cs="Segoe UI"/>
          <w:color w:val="000000"/>
        </w:rPr>
      </w:pPr>
      <w:r w:rsidRPr="00FE2835">
        <w:rPr>
          <w:rFonts w:ascii="Segoe UI" w:hAnsi="Segoe UI" w:cs="Segoe UI"/>
          <w:color w:val="000000"/>
        </w:rPr>
        <w:t>Azure</w:t>
      </w:r>
      <w:r>
        <w:rPr>
          <w:rFonts w:ascii="Segoe UI" w:hAnsi="Segoe UI" w:cs="Segoe UI"/>
          <w:color w:val="000000"/>
        </w:rPr>
        <w:t xml:space="preserve"> S</w:t>
      </w:r>
      <w:r w:rsidRPr="00FE2835">
        <w:rPr>
          <w:rFonts w:ascii="Segoe UI" w:hAnsi="Segoe UI" w:cs="Segoe UI"/>
          <w:color w:val="000000"/>
        </w:rPr>
        <w:t>ite recovery replication stats</w:t>
      </w:r>
    </w:p>
    <w:p w14:paraId="0B24296F" w14:textId="77777777" w:rsidR="00585D83" w:rsidRPr="00FE2835" w:rsidRDefault="00585D83" w:rsidP="00585D83">
      <w:pPr>
        <w:pStyle w:val="Paragraphedeliste"/>
        <w:numPr>
          <w:ilvl w:val="0"/>
          <w:numId w:val="65"/>
        </w:numPr>
        <w:autoSpaceDE w:val="0"/>
        <w:autoSpaceDN w:val="0"/>
        <w:spacing w:before="40" w:after="40"/>
        <w:rPr>
          <w:rFonts w:ascii="Segoe UI" w:hAnsi="Segoe UI" w:cs="Segoe UI"/>
          <w:color w:val="000000"/>
        </w:rPr>
      </w:pPr>
      <w:r w:rsidRPr="00FE2835">
        <w:rPr>
          <w:rFonts w:ascii="Segoe UI" w:hAnsi="Segoe UI" w:cs="Segoe UI"/>
          <w:color w:val="000000"/>
        </w:rPr>
        <w:t>Azure</w:t>
      </w:r>
      <w:r>
        <w:rPr>
          <w:rFonts w:ascii="Segoe UI" w:hAnsi="Segoe UI" w:cs="Segoe UI"/>
          <w:color w:val="000000"/>
        </w:rPr>
        <w:t xml:space="preserve"> S</w:t>
      </w:r>
      <w:r w:rsidRPr="00FE2835">
        <w:rPr>
          <w:rFonts w:ascii="Segoe UI" w:hAnsi="Segoe UI" w:cs="Segoe UI"/>
          <w:color w:val="000000"/>
        </w:rPr>
        <w:t>ite recovery replication dataupload rate</w:t>
      </w:r>
    </w:p>
    <w:p w14:paraId="055638DB" w14:textId="77777777" w:rsidR="00585D83" w:rsidRPr="00FE2835" w:rsidRDefault="00585D83" w:rsidP="00585D83">
      <w:pPr>
        <w:pStyle w:val="Paragraphedeliste"/>
        <w:numPr>
          <w:ilvl w:val="0"/>
          <w:numId w:val="65"/>
        </w:numPr>
        <w:autoSpaceDE w:val="0"/>
        <w:autoSpaceDN w:val="0"/>
        <w:spacing w:before="40" w:after="40"/>
        <w:rPr>
          <w:rFonts w:ascii="Segoe UI" w:hAnsi="Segoe UI" w:cs="Segoe UI"/>
          <w:color w:val="000000"/>
        </w:rPr>
      </w:pPr>
      <w:r w:rsidRPr="00FE2835">
        <w:rPr>
          <w:rFonts w:ascii="Segoe UI" w:hAnsi="Segoe UI" w:cs="Segoe UI"/>
          <w:color w:val="000000"/>
        </w:rPr>
        <w:t>Azure</w:t>
      </w:r>
      <w:r>
        <w:rPr>
          <w:rFonts w:ascii="Segoe UI" w:hAnsi="Segoe UI" w:cs="Segoe UI"/>
          <w:color w:val="000000"/>
        </w:rPr>
        <w:t xml:space="preserve"> S</w:t>
      </w:r>
      <w:r w:rsidRPr="00FE2835">
        <w:rPr>
          <w:rFonts w:ascii="Segoe UI" w:hAnsi="Segoe UI" w:cs="Segoe UI"/>
          <w:color w:val="000000"/>
        </w:rPr>
        <w:t>ite recovery replication recovery points</w:t>
      </w:r>
    </w:p>
    <w:p w14:paraId="57CFDF81" w14:textId="77777777" w:rsidR="00585D83" w:rsidRPr="00FE2835" w:rsidRDefault="00585D83" w:rsidP="00585D83">
      <w:pPr>
        <w:pStyle w:val="Paragraphedeliste"/>
        <w:numPr>
          <w:ilvl w:val="0"/>
          <w:numId w:val="65"/>
        </w:numPr>
        <w:autoSpaceDE w:val="0"/>
        <w:autoSpaceDN w:val="0"/>
        <w:spacing w:before="40" w:after="40"/>
        <w:rPr>
          <w:rFonts w:ascii="Segoe UI" w:hAnsi="Segoe UI" w:cs="Segoe UI"/>
          <w:color w:val="000000"/>
        </w:rPr>
      </w:pPr>
      <w:r w:rsidRPr="00FE2835">
        <w:rPr>
          <w:rFonts w:ascii="Segoe UI" w:hAnsi="Segoe UI" w:cs="Segoe UI"/>
          <w:color w:val="000000"/>
        </w:rPr>
        <w:t>Azure</w:t>
      </w:r>
      <w:r>
        <w:rPr>
          <w:rFonts w:ascii="Segoe UI" w:hAnsi="Segoe UI" w:cs="Segoe UI"/>
          <w:color w:val="000000"/>
        </w:rPr>
        <w:t xml:space="preserve"> S</w:t>
      </w:r>
      <w:r w:rsidRPr="00FE2835">
        <w:rPr>
          <w:rFonts w:ascii="Segoe UI" w:hAnsi="Segoe UI" w:cs="Segoe UI"/>
          <w:color w:val="000000"/>
        </w:rPr>
        <w:t>ite recovery replication replicated items</w:t>
      </w:r>
    </w:p>
    <w:p w14:paraId="5CBE4FAC" w14:textId="77777777" w:rsidR="00585D83" w:rsidRPr="00661FE5" w:rsidRDefault="00585D83" w:rsidP="00585D83">
      <w:pPr>
        <w:pStyle w:val="Pucesniv4"/>
        <w:rPr>
          <w:lang w:val="en-US"/>
        </w:rPr>
      </w:pPr>
      <w:r w:rsidRPr="00661FE5">
        <w:rPr>
          <w:lang w:val="en-US"/>
        </w:rPr>
        <w:t>Alerts observed</w:t>
      </w:r>
      <w:r>
        <w:rPr>
          <w:lang w:val="en-US"/>
        </w:rPr>
        <w:t xml:space="preserve">  </w:t>
      </w:r>
    </w:p>
    <w:p w14:paraId="0C036456" w14:textId="77777777" w:rsidR="00585D83" w:rsidRPr="00FE2835" w:rsidRDefault="00585D83" w:rsidP="00585D83">
      <w:pPr>
        <w:pStyle w:val="Paragraphedeliste"/>
        <w:numPr>
          <w:ilvl w:val="0"/>
          <w:numId w:val="66"/>
        </w:numPr>
        <w:ind w:right="284"/>
        <w:jc w:val="both"/>
        <w:rPr>
          <w:lang w:val="en-US"/>
        </w:rPr>
      </w:pPr>
      <w:r w:rsidRPr="00FE2835">
        <w:rPr>
          <w:rFonts w:ascii="Calibri" w:hAnsi="Calibri" w:cs="Calibri"/>
          <w:color w:val="000000"/>
          <w:sz w:val="22"/>
          <w:szCs w:val="22"/>
          <w:lang w:val="en-US"/>
        </w:rPr>
        <w:t>Azure</w:t>
      </w:r>
      <w:r>
        <w:rPr>
          <w:rFonts w:ascii="Calibri" w:hAnsi="Calibri" w:cs="Calibri"/>
          <w:color w:val="000000"/>
          <w:sz w:val="22"/>
          <w:szCs w:val="22"/>
          <w:lang w:val="en-US"/>
        </w:rPr>
        <w:t xml:space="preserve"> S</w:t>
      </w:r>
      <w:r w:rsidRPr="00FE2835">
        <w:rPr>
          <w:rFonts w:ascii="Calibri" w:hAnsi="Calibri" w:cs="Calibri"/>
          <w:color w:val="000000"/>
          <w:sz w:val="22"/>
          <w:szCs w:val="22"/>
          <w:lang w:val="en-US"/>
        </w:rPr>
        <w:t>ite recovery replication stats</w:t>
      </w:r>
    </w:p>
    <w:p w14:paraId="792CEB77" w14:textId="77777777" w:rsidR="00585D83" w:rsidRPr="00FE2835" w:rsidRDefault="00585D83" w:rsidP="00585D83">
      <w:pPr>
        <w:pStyle w:val="Paragraphedeliste"/>
        <w:numPr>
          <w:ilvl w:val="0"/>
          <w:numId w:val="66"/>
        </w:numPr>
        <w:ind w:right="284"/>
        <w:jc w:val="both"/>
        <w:rPr>
          <w:rFonts w:ascii="Calibri" w:hAnsi="Calibri" w:cs="Calibri"/>
          <w:color w:val="000000"/>
          <w:sz w:val="22"/>
          <w:szCs w:val="22"/>
          <w:lang w:val="en-US"/>
        </w:rPr>
      </w:pPr>
      <w:r w:rsidRPr="00FE2835">
        <w:rPr>
          <w:rFonts w:ascii="Calibri" w:hAnsi="Calibri" w:cs="Calibri"/>
          <w:color w:val="000000"/>
          <w:sz w:val="22"/>
          <w:szCs w:val="22"/>
          <w:lang w:val="en-US"/>
        </w:rPr>
        <w:t>Azure</w:t>
      </w:r>
      <w:r>
        <w:rPr>
          <w:rFonts w:ascii="Calibri" w:hAnsi="Calibri" w:cs="Calibri"/>
          <w:color w:val="000000"/>
          <w:sz w:val="22"/>
          <w:szCs w:val="22"/>
          <w:lang w:val="en-US"/>
        </w:rPr>
        <w:t xml:space="preserve"> S</w:t>
      </w:r>
      <w:r w:rsidRPr="00FE2835">
        <w:rPr>
          <w:rFonts w:ascii="Calibri" w:hAnsi="Calibri" w:cs="Calibri"/>
          <w:color w:val="000000"/>
          <w:sz w:val="22"/>
          <w:szCs w:val="22"/>
          <w:lang w:val="en-US"/>
        </w:rPr>
        <w:t>ite recovery replication recovery points</w:t>
      </w:r>
    </w:p>
    <w:p w14:paraId="4B522539" w14:textId="77777777" w:rsidR="00585D83" w:rsidRDefault="00585D83" w:rsidP="00585D83">
      <w:pPr>
        <w:ind w:right="284"/>
        <w:jc w:val="both"/>
        <w:rPr>
          <w:lang w:val="en-US"/>
        </w:rPr>
      </w:pPr>
    </w:p>
    <w:p w14:paraId="296AD240" w14:textId="77777777" w:rsidR="00585D83" w:rsidRPr="007202A2" w:rsidRDefault="00585D83" w:rsidP="00585D83">
      <w:pPr>
        <w:ind w:right="284"/>
        <w:jc w:val="both"/>
        <w:rPr>
          <w:lang w:val="en-US"/>
        </w:rPr>
      </w:pPr>
    </w:p>
    <w:p w14:paraId="0210B33A" w14:textId="77777777" w:rsidR="00585D83" w:rsidRPr="00661FE5" w:rsidRDefault="00585D83" w:rsidP="00585D83">
      <w:pPr>
        <w:pStyle w:val="Titre5"/>
        <w:rPr>
          <w:lang w:val="en-US"/>
        </w:rPr>
      </w:pPr>
      <w:r w:rsidRPr="00661FE5">
        <w:rPr>
          <w:lang w:val="en-US"/>
        </w:rPr>
        <w:t>Backup and restore</w:t>
      </w:r>
      <w:r>
        <w:rPr>
          <w:lang w:val="en-US"/>
        </w:rPr>
        <w:t xml:space="preserve"> for the Site Recovery configuration</w:t>
      </w:r>
    </w:p>
    <w:p w14:paraId="55B8609B" w14:textId="77777777" w:rsidR="00585D83" w:rsidRPr="004C24F6" w:rsidRDefault="00585D83" w:rsidP="00585D83">
      <w:pPr>
        <w:pStyle w:val="Pucesniv4"/>
        <w:rPr>
          <w:lang w:val="en-US"/>
        </w:rPr>
      </w:pPr>
      <w:r w:rsidRPr="00661FE5">
        <w:rPr>
          <w:lang w:val="en-US"/>
        </w:rPr>
        <w:t>Data backup and restore</w:t>
      </w:r>
      <w:r>
        <w:rPr>
          <w:lang w:val="en-US"/>
        </w:rPr>
        <w:t xml:space="preserve">: </w:t>
      </w:r>
      <w:r w:rsidRPr="004C24F6">
        <w:rPr>
          <w:b w:val="0"/>
          <w:bCs/>
          <w:lang w:val="en-US"/>
        </w:rPr>
        <w:t>N/A</w:t>
      </w:r>
    </w:p>
    <w:p w14:paraId="1D5EFE6B" w14:textId="77777777" w:rsidR="00585D83" w:rsidRDefault="00585D83" w:rsidP="00585D83">
      <w:pPr>
        <w:pStyle w:val="Pucesniv4"/>
        <w:rPr>
          <w:lang w:val="en-US"/>
        </w:rPr>
      </w:pPr>
      <w:r w:rsidRPr="00661FE5">
        <w:rPr>
          <w:lang w:val="en-US"/>
        </w:rPr>
        <w:t>Service restore</w:t>
      </w:r>
      <w:r>
        <w:rPr>
          <w:lang w:val="en-US"/>
        </w:rPr>
        <w:t xml:space="preserve">: </w:t>
      </w:r>
      <w:r>
        <w:rPr>
          <w:b w:val="0"/>
          <w:bCs/>
          <w:lang w:val="en-US"/>
        </w:rPr>
        <w:t>Restore will be recreating the Site Recovery Plan using the same configurations.</w:t>
      </w:r>
    </w:p>
    <w:p w14:paraId="60530CC3" w14:textId="77777777" w:rsidR="00585D83" w:rsidRPr="00661FE5" w:rsidRDefault="00585D83" w:rsidP="00585D83">
      <w:pPr>
        <w:pStyle w:val="Titre5"/>
        <w:rPr>
          <w:lang w:val="en-US"/>
        </w:rPr>
      </w:pPr>
      <w:r>
        <w:rPr>
          <w:lang w:val="en-US"/>
        </w:rPr>
        <w:t>Testing the Site Recovery configuration (Failover/Failback Simulation)</w:t>
      </w:r>
    </w:p>
    <w:p w14:paraId="6D1D7006" w14:textId="77777777" w:rsidR="00585D83" w:rsidRPr="00661FE5" w:rsidRDefault="00585D83" w:rsidP="00585D83">
      <w:pPr>
        <w:pStyle w:val="Pucesniv4"/>
        <w:rPr>
          <w:lang w:val="en-US"/>
        </w:rPr>
      </w:pPr>
      <w:r w:rsidRPr="00FE2835">
        <w:rPr>
          <w:b w:val="0"/>
          <w:bCs/>
          <w:lang w:val="en-US"/>
        </w:rPr>
        <w:t>Testing the site recovery can be handled as a complex change request. The time spent will be estimated in a number of Tokens.</w:t>
      </w:r>
      <w:r w:rsidRPr="00661FE5">
        <w:rPr>
          <w:lang w:val="en-US"/>
        </w:rPr>
        <w:t xml:space="preserve"> </w:t>
      </w:r>
    </w:p>
    <w:p w14:paraId="1D5F988F" w14:textId="77777777" w:rsidR="00585D83" w:rsidRPr="00661FE5" w:rsidRDefault="00585D83" w:rsidP="00585D83">
      <w:pPr>
        <w:pStyle w:val="Titre5"/>
        <w:rPr>
          <w:lang w:val="en-US"/>
        </w:rPr>
      </w:pPr>
      <w:r>
        <w:rPr>
          <w:lang w:val="en-US"/>
        </w:rPr>
        <w:t>Recovery of Virtual Machines with Site Recovery</w:t>
      </w:r>
    </w:p>
    <w:p w14:paraId="776C5B85" w14:textId="77777777" w:rsidR="00585D83" w:rsidRPr="00661FE5" w:rsidRDefault="00585D83" w:rsidP="00585D83">
      <w:pPr>
        <w:pStyle w:val="Pucesniv4"/>
        <w:rPr>
          <w:lang w:val="en-US"/>
        </w:rPr>
      </w:pPr>
      <w:r>
        <w:rPr>
          <w:b w:val="0"/>
          <w:bCs/>
          <w:lang w:val="en-US"/>
        </w:rPr>
        <w:t xml:space="preserve">The Virtual Machines protected by the Site Recovery can be recovered thanks to Azure mechanism. Implementing the </w:t>
      </w:r>
      <w:r w:rsidRPr="00FE2835">
        <w:rPr>
          <w:b w:val="0"/>
          <w:bCs/>
          <w:lang w:val="en-US"/>
        </w:rPr>
        <w:t xml:space="preserve">recovery </w:t>
      </w:r>
      <w:r>
        <w:rPr>
          <w:b w:val="0"/>
          <w:bCs/>
          <w:lang w:val="en-US"/>
        </w:rPr>
        <w:t xml:space="preserve">of Virtual Machines </w:t>
      </w:r>
      <w:r w:rsidRPr="00FE2835">
        <w:rPr>
          <w:b w:val="0"/>
          <w:bCs/>
          <w:lang w:val="en-US"/>
        </w:rPr>
        <w:t>can be handled as a complex change request. The time spent will be estimated in a number of Tokens</w:t>
      </w:r>
    </w:p>
    <w:p w14:paraId="12FFF8A7" w14:textId="77777777" w:rsidR="00585D83" w:rsidRPr="00925CD1" w:rsidRDefault="00585D83" w:rsidP="00585D83">
      <w:pPr>
        <w:pStyle w:val="Titre5"/>
        <w:rPr>
          <w:lang w:val="en-US"/>
        </w:rPr>
      </w:pPr>
      <w:r w:rsidRPr="00661FE5">
        <w:rPr>
          <w:lang w:val="en-US"/>
        </w:rPr>
        <w:t>Azure SLA High Availability and Disaster Recovery inter-region</w:t>
      </w:r>
    </w:p>
    <w:p w14:paraId="00F2D18C" w14:textId="77777777" w:rsidR="00585D83" w:rsidRPr="00661FE5" w:rsidRDefault="00585D83" w:rsidP="00585D83">
      <w:pPr>
        <w:rPr>
          <w:lang w:val="en-US"/>
        </w:rPr>
      </w:pPr>
    </w:p>
    <w:p w14:paraId="7E5DA825" w14:textId="77777777" w:rsidR="00585D83" w:rsidRDefault="00585D83" w:rsidP="00585D83">
      <w:pPr>
        <w:rPr>
          <w:lang w:val="en-US"/>
        </w:rPr>
      </w:pPr>
      <w:r>
        <w:rPr>
          <w:lang w:val="en-US"/>
        </w:rPr>
        <w:t>The service purpose is to implement Disaster Recovery.</w:t>
      </w:r>
    </w:p>
    <w:p w14:paraId="6A088DCC" w14:textId="77777777" w:rsidR="00585D83" w:rsidRDefault="00585D83" w:rsidP="00585D83">
      <w:pPr>
        <w:rPr>
          <w:lang w:val="en-US"/>
        </w:rPr>
      </w:pPr>
    </w:p>
    <w:p w14:paraId="6534C850" w14:textId="77777777" w:rsidR="00585D83" w:rsidRPr="00925CD1" w:rsidRDefault="00585D83" w:rsidP="00585D83">
      <w:pPr>
        <w:pStyle w:val="Titre5"/>
        <w:rPr>
          <w:lang w:val="en-US"/>
        </w:rPr>
      </w:pPr>
      <w:r>
        <w:rPr>
          <w:lang w:val="en-US"/>
        </w:rPr>
        <w:t>Limitations</w:t>
      </w:r>
    </w:p>
    <w:p w14:paraId="34F592E9" w14:textId="77777777" w:rsidR="00585D83" w:rsidRPr="00661FE5" w:rsidRDefault="00585D83" w:rsidP="00585D83">
      <w:pPr>
        <w:rPr>
          <w:lang w:val="en-US"/>
        </w:rPr>
      </w:pPr>
    </w:p>
    <w:p w14:paraId="4C11B30F" w14:textId="77777777" w:rsidR="00585D83" w:rsidRPr="00661FE5" w:rsidRDefault="00585D83" w:rsidP="00585D83">
      <w:pPr>
        <w:rPr>
          <w:lang w:val="en-US"/>
        </w:rPr>
      </w:pPr>
      <w:r w:rsidRPr="006E5FB7">
        <w:rPr>
          <w:lang w:val="en-US"/>
        </w:rPr>
        <w:t>Azure monitor is only used for replication monitoring within same region which might cause some limitations</w:t>
      </w:r>
      <w:r>
        <w:rPr>
          <w:lang w:val="en-US"/>
        </w:rPr>
        <w:t>.</w:t>
      </w:r>
      <w:r w:rsidRPr="006E5FB7">
        <w:rPr>
          <w:lang w:val="en-US"/>
        </w:rPr>
        <w:t xml:space="preserve"> </w:t>
      </w:r>
      <w:r>
        <w:rPr>
          <w:lang w:val="en-US"/>
        </w:rPr>
        <w:t>A</w:t>
      </w:r>
      <w:r w:rsidRPr="006E5FB7">
        <w:rPr>
          <w:lang w:val="en-US"/>
        </w:rPr>
        <w:t xml:space="preserve"> discussion </w:t>
      </w:r>
      <w:r>
        <w:rPr>
          <w:lang w:val="en-US"/>
        </w:rPr>
        <w:t>is necessary</w:t>
      </w:r>
      <w:r w:rsidRPr="006E5FB7">
        <w:rPr>
          <w:lang w:val="en-US"/>
        </w:rPr>
        <w:t xml:space="preserve"> for each customer case by case to discuss the monitoring</w:t>
      </w:r>
      <w:r>
        <w:rPr>
          <w:lang w:val="en-US"/>
        </w:rPr>
        <w:t>.</w:t>
      </w:r>
    </w:p>
    <w:p w14:paraId="5E0F2C0D" w14:textId="77777777" w:rsidR="00585D83" w:rsidRDefault="00585D83" w:rsidP="00585D83">
      <w:pPr>
        <w:pStyle w:val="Titre3"/>
        <w:rPr>
          <w:lang w:val="en-US"/>
        </w:rPr>
      </w:pPr>
      <w:bookmarkStart w:id="558" w:name="_Toc123118969"/>
      <w:r w:rsidRPr="00661FE5">
        <w:rPr>
          <w:lang w:val="en-US"/>
        </w:rPr>
        <w:t>Charging model</w:t>
      </w:r>
      <w:bookmarkEnd w:id="558"/>
    </w:p>
    <w:tbl>
      <w:tblPr>
        <w:tblStyle w:val="MediumShading1-Accent61"/>
        <w:tblW w:w="3085" w:type="dxa"/>
        <w:tblLook w:val="04A0" w:firstRow="1" w:lastRow="0" w:firstColumn="1" w:lastColumn="0" w:noHBand="0" w:noVBand="1"/>
      </w:tblPr>
      <w:tblGrid>
        <w:gridCol w:w="3085"/>
      </w:tblGrid>
      <w:tr w:rsidR="00585D83" w:rsidRPr="00661FE5" w14:paraId="04F079D0"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719D441"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2F8F860C"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87DDCE2" w14:textId="77777777" w:rsidR="00585D83" w:rsidRPr="00661FE5" w:rsidRDefault="00585D83" w:rsidP="005E2A92">
            <w:pPr>
              <w:rPr>
                <w:b w:val="0"/>
                <w:lang w:val="en-US"/>
              </w:rPr>
            </w:pPr>
            <w:r w:rsidRPr="00661FE5">
              <w:rPr>
                <w:b w:val="0"/>
                <w:lang w:val="en-US"/>
              </w:rPr>
              <w:t xml:space="preserve">Per </w:t>
            </w:r>
            <w:r>
              <w:rPr>
                <w:b w:val="0"/>
                <w:lang w:val="en-US"/>
              </w:rPr>
              <w:t>Virtual Machine protected</w:t>
            </w:r>
          </w:p>
        </w:tc>
      </w:tr>
    </w:tbl>
    <w:p w14:paraId="301639D3" w14:textId="77777777" w:rsidR="00585D83" w:rsidRPr="00823FBB" w:rsidRDefault="00585D83" w:rsidP="00585D83">
      <w:pPr>
        <w:rPr>
          <w:lang w:val="en-US"/>
        </w:rPr>
      </w:pPr>
    </w:p>
    <w:p w14:paraId="5FB527B8" w14:textId="77777777" w:rsidR="00585D83" w:rsidRPr="00661FE5" w:rsidRDefault="00585D83" w:rsidP="00585D83">
      <w:pPr>
        <w:pStyle w:val="Titre3"/>
        <w:rPr>
          <w:lang w:val="en-US"/>
        </w:rPr>
      </w:pPr>
      <w:bookmarkStart w:id="559" w:name="_Toc123118970"/>
      <w:r w:rsidRPr="00661FE5">
        <w:rPr>
          <w:lang w:val="en-US"/>
        </w:rPr>
        <w:t>Changes catalogue – in Tokens, per act</w:t>
      </w:r>
      <w:bookmarkEnd w:id="559"/>
    </w:p>
    <w:tbl>
      <w:tblPr>
        <w:tblStyle w:val="MediumShading1-Accent61"/>
        <w:tblW w:w="7366" w:type="dxa"/>
        <w:tblLook w:val="04A0" w:firstRow="1" w:lastRow="0" w:firstColumn="1" w:lastColumn="0" w:noHBand="0" w:noVBand="1"/>
      </w:tblPr>
      <w:tblGrid>
        <w:gridCol w:w="5208"/>
        <w:gridCol w:w="2158"/>
      </w:tblGrid>
      <w:tr w:rsidR="00585D83" w:rsidRPr="00661FE5" w14:paraId="29276F73"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43C1B667"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797F7138"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2CF9778D"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68EB5D3A" w14:textId="77777777" w:rsidR="00585D83" w:rsidRPr="00661FE5" w:rsidRDefault="00585D83" w:rsidP="005E2A92">
            <w:pPr>
              <w:rPr>
                <w:b w:val="0"/>
                <w:lang w:val="en-US"/>
              </w:rPr>
            </w:pPr>
            <w:r>
              <w:rPr>
                <w:b w:val="0"/>
                <w:lang w:val="en-US"/>
              </w:rPr>
              <w:t>Adding a VM to an already defined Site Recovery</w:t>
            </w:r>
          </w:p>
        </w:tc>
        <w:tc>
          <w:tcPr>
            <w:tcW w:w="2158" w:type="dxa"/>
            <w:hideMark/>
          </w:tcPr>
          <w:p w14:paraId="28645ABB"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2 Tokens</w:t>
            </w:r>
          </w:p>
        </w:tc>
      </w:tr>
      <w:tr w:rsidR="00585D83" w:rsidRPr="00661FE5" w14:paraId="1CCC1D94"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796C17DD" w14:textId="77777777" w:rsidR="00585D83" w:rsidRDefault="00585D83" w:rsidP="005E2A92">
            <w:pPr>
              <w:rPr>
                <w:b w:val="0"/>
                <w:lang w:val="en-US"/>
              </w:rPr>
            </w:pPr>
            <w:r>
              <w:rPr>
                <w:b w:val="0"/>
                <w:lang w:val="en-US"/>
              </w:rPr>
              <w:t>Testing the failover&amp; failback Site Recovery</w:t>
            </w:r>
          </w:p>
        </w:tc>
        <w:tc>
          <w:tcPr>
            <w:tcW w:w="2158" w:type="dxa"/>
          </w:tcPr>
          <w:p w14:paraId="42DC699A" w14:textId="77777777" w:rsidR="00585D83"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r w:rsidR="00585D83" w:rsidRPr="00661FE5" w14:paraId="176EBEBA"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5D976811" w14:textId="77777777" w:rsidR="00585D83" w:rsidRPr="00661FE5" w:rsidRDefault="00585D83" w:rsidP="005E2A92">
            <w:pPr>
              <w:rPr>
                <w:b w:val="0"/>
                <w:lang w:val="en-US"/>
              </w:rPr>
            </w:pPr>
            <w:r>
              <w:rPr>
                <w:b w:val="0"/>
                <w:lang w:val="en-US"/>
              </w:rPr>
              <w:t>Failover for a site</w:t>
            </w:r>
          </w:p>
        </w:tc>
        <w:tc>
          <w:tcPr>
            <w:tcW w:w="2158" w:type="dxa"/>
          </w:tcPr>
          <w:p w14:paraId="148041F3"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r w:rsidR="00585D83" w:rsidRPr="00661FE5" w14:paraId="751D441D"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0E97A8EF" w14:textId="77777777" w:rsidR="00585D83" w:rsidRPr="00661FE5" w:rsidRDefault="00585D83" w:rsidP="005E2A92">
            <w:pPr>
              <w:rPr>
                <w:b w:val="0"/>
                <w:lang w:val="en-US"/>
              </w:rPr>
            </w:pPr>
            <w:r w:rsidRPr="00661FE5">
              <w:rPr>
                <w:b w:val="0"/>
                <w:lang w:val="en-US"/>
              </w:rPr>
              <w:t>Other changes</w:t>
            </w:r>
          </w:p>
        </w:tc>
        <w:tc>
          <w:tcPr>
            <w:tcW w:w="2158" w:type="dxa"/>
          </w:tcPr>
          <w:p w14:paraId="6B38979D"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7ECB03E4" w14:textId="77777777" w:rsidR="00585D83" w:rsidRPr="00661FE5" w:rsidRDefault="00585D83" w:rsidP="00585D83">
      <w:pPr>
        <w:pStyle w:val="Titre2"/>
        <w:rPr>
          <w:lang w:val="en-US"/>
        </w:rPr>
      </w:pPr>
      <w:bookmarkStart w:id="560" w:name="_Toc123118971"/>
      <w:r>
        <w:rPr>
          <w:lang w:val="en-US"/>
        </w:rPr>
        <w:t>Traffic Manager</w:t>
      </w:r>
      <w:bookmarkEnd w:id="560"/>
    </w:p>
    <w:p w14:paraId="4D614FAB" w14:textId="77777777" w:rsidR="00585D83" w:rsidRPr="00661FE5" w:rsidRDefault="00585D83" w:rsidP="00585D83">
      <w:pPr>
        <w:pStyle w:val="Titre3"/>
        <w:rPr>
          <w:lang w:val="en-US"/>
        </w:rPr>
      </w:pPr>
      <w:bookmarkStart w:id="561" w:name="_Toc123118972"/>
      <w:r w:rsidRPr="00661FE5">
        <w:rPr>
          <w:lang w:val="en-US"/>
        </w:rPr>
        <w:t>Description</w:t>
      </w:r>
      <w:bookmarkEnd w:id="561"/>
    </w:p>
    <w:p w14:paraId="293A271E" w14:textId="77777777" w:rsidR="00585D83" w:rsidRPr="00661FE5" w:rsidRDefault="00585D83" w:rsidP="00585D83">
      <w:pPr>
        <w:pStyle w:val="NormalWeb"/>
        <w:shd w:val="clear" w:color="auto" w:fill="FFFFFF"/>
        <w:rPr>
          <w:rFonts w:ascii="Arial" w:hAnsi="Arial"/>
          <w:sz w:val="18"/>
          <w:szCs w:val="18"/>
          <w:lang w:val="en-US"/>
        </w:rPr>
      </w:pPr>
      <w:r w:rsidRPr="00E4799F">
        <w:rPr>
          <w:rFonts w:ascii="Arial" w:hAnsi="Arial"/>
          <w:sz w:val="18"/>
          <w:szCs w:val="18"/>
          <w:lang w:val="en-US"/>
        </w:rPr>
        <w:t>Azure Traffic Manager is a DNS-based traffic load balancer. This service allows you to distribute traffic to your public facing applications across the global Azure regions. Traffic Manager also provides your public endpoints with high availability and quick responsiveness</w:t>
      </w:r>
      <w:r w:rsidRPr="001B4866">
        <w:rPr>
          <w:rFonts w:ascii="Arial" w:hAnsi="Arial"/>
          <w:sz w:val="18"/>
          <w:szCs w:val="18"/>
          <w:lang w:val="en-US"/>
        </w:rPr>
        <w:t>.</w:t>
      </w:r>
    </w:p>
    <w:p w14:paraId="36FB7521" w14:textId="77777777" w:rsidR="00585D83" w:rsidRPr="00661FE5" w:rsidRDefault="00585D83" w:rsidP="00585D83">
      <w:pPr>
        <w:pStyle w:val="Titre3"/>
        <w:rPr>
          <w:lang w:val="en-US"/>
        </w:rPr>
      </w:pPr>
      <w:bookmarkStart w:id="562" w:name="_Toc123118973"/>
      <w:r w:rsidRPr="00661FE5">
        <w:rPr>
          <w:lang w:val="en-US"/>
        </w:rPr>
        <w:t>Build to run service included in the OTC</w:t>
      </w:r>
      <w:bookmarkEnd w:id="562"/>
    </w:p>
    <w:p w14:paraId="67C9348C" w14:textId="77777777" w:rsidR="00585D83" w:rsidRPr="00661FE5" w:rsidRDefault="00585D83" w:rsidP="00585D83">
      <w:pPr>
        <w:pStyle w:val="Titre5"/>
        <w:rPr>
          <w:lang w:val="en-US"/>
        </w:rPr>
      </w:pPr>
      <w:r w:rsidRPr="00661FE5">
        <w:rPr>
          <w:lang w:val="en-US"/>
        </w:rPr>
        <w:t>Build service pre-requisite</w:t>
      </w:r>
    </w:p>
    <w:p w14:paraId="2CF1DC97"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55A85EC0" w14:textId="77777777" w:rsidR="00585D83" w:rsidRPr="00FE3B5B" w:rsidRDefault="00585D83" w:rsidP="00585D83">
      <w:pPr>
        <w:pStyle w:val="Titre5"/>
        <w:rPr>
          <w:lang w:val="en-US"/>
        </w:rPr>
      </w:pPr>
      <w:r w:rsidRPr="00FE3B5B">
        <w:rPr>
          <w:lang w:val="en-US"/>
        </w:rPr>
        <w:t>Build to run service</w:t>
      </w:r>
    </w:p>
    <w:p w14:paraId="3747DA0C"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5A84C038" w14:textId="77777777" w:rsidR="00585D83" w:rsidRPr="00661FE5" w:rsidRDefault="00585D83" w:rsidP="00585D83">
      <w:pPr>
        <w:pStyle w:val="Titre3"/>
        <w:rPr>
          <w:lang w:val="en-US"/>
        </w:rPr>
      </w:pPr>
      <w:bookmarkStart w:id="563" w:name="_Toc123118974"/>
      <w:r w:rsidRPr="00661FE5">
        <w:rPr>
          <w:lang w:val="en-US"/>
        </w:rPr>
        <w:t>RUN services included in the MRC</w:t>
      </w:r>
      <w:bookmarkEnd w:id="563"/>
    </w:p>
    <w:p w14:paraId="31CF1796" w14:textId="77777777" w:rsidR="00585D83" w:rsidRPr="00661FE5" w:rsidRDefault="00585D83" w:rsidP="00585D83">
      <w:pPr>
        <w:pStyle w:val="Titre5"/>
        <w:rPr>
          <w:lang w:val="en-US"/>
        </w:rPr>
      </w:pPr>
      <w:r w:rsidRPr="00661FE5">
        <w:rPr>
          <w:lang w:val="en-US"/>
        </w:rPr>
        <w:t>Run service pre-requisite</w:t>
      </w:r>
    </w:p>
    <w:p w14:paraId="70C896E7"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CDN</w:t>
      </w:r>
      <w:r w:rsidRPr="00661FE5">
        <w:rPr>
          <w:lang w:val="en-US"/>
        </w:rPr>
        <w:t>.</w:t>
      </w:r>
    </w:p>
    <w:p w14:paraId="5A520BB6"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18981F42"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1EF3EE29" w14:textId="77777777" w:rsidR="00585D83" w:rsidRPr="00661FE5" w:rsidRDefault="00585D83" w:rsidP="00585D83">
      <w:pPr>
        <w:pStyle w:val="Pucesniv4"/>
        <w:rPr>
          <w:lang w:val="en-US"/>
        </w:rPr>
      </w:pPr>
      <w:r w:rsidRPr="00661FE5">
        <w:rPr>
          <w:lang w:val="en-US"/>
        </w:rPr>
        <w:t>Monitoring</w:t>
      </w:r>
    </w:p>
    <w:p w14:paraId="0F0463CE" w14:textId="77777777" w:rsidR="00585D83" w:rsidRPr="00661FE5" w:rsidRDefault="00585D83" w:rsidP="00585D83">
      <w:pPr>
        <w:ind w:right="284"/>
        <w:jc w:val="both"/>
        <w:rPr>
          <w:lang w:val="en-US"/>
        </w:rPr>
      </w:pPr>
      <w:r w:rsidRPr="00661FE5">
        <w:rPr>
          <w:lang w:val="en-US"/>
        </w:rPr>
        <w:t>Yes</w:t>
      </w:r>
    </w:p>
    <w:p w14:paraId="36757F33" w14:textId="77777777" w:rsidR="00585D83" w:rsidRPr="00661FE5" w:rsidRDefault="00585D83" w:rsidP="00585D83">
      <w:pPr>
        <w:pStyle w:val="Pucesniv4"/>
        <w:rPr>
          <w:lang w:val="en-US"/>
        </w:rPr>
      </w:pPr>
      <w:r w:rsidRPr="00661FE5">
        <w:rPr>
          <w:lang w:val="en-US"/>
        </w:rPr>
        <w:t>KPI monitored</w:t>
      </w:r>
    </w:p>
    <w:p w14:paraId="549D8531" w14:textId="77777777" w:rsidR="00585D83" w:rsidRDefault="00585D83" w:rsidP="00585D83">
      <w:pPr>
        <w:pStyle w:val="Paragraphedeliste"/>
        <w:numPr>
          <w:ilvl w:val="0"/>
          <w:numId w:val="57"/>
        </w:numPr>
        <w:spacing w:before="0" w:line="240" w:lineRule="auto"/>
        <w:ind w:right="284"/>
        <w:jc w:val="both"/>
        <w:rPr>
          <w:lang w:val="en-US"/>
        </w:rPr>
      </w:pPr>
      <w:r>
        <w:rPr>
          <w:lang w:val="en-US"/>
        </w:rPr>
        <w:t>E</w:t>
      </w:r>
      <w:r w:rsidRPr="00E4799F">
        <w:rPr>
          <w:lang w:val="en-US"/>
        </w:rPr>
        <w:t>ndpoint status by endpoint</w:t>
      </w:r>
    </w:p>
    <w:p w14:paraId="3A0B9573" w14:textId="77777777" w:rsidR="00585D83" w:rsidRDefault="00585D83" w:rsidP="00585D83">
      <w:pPr>
        <w:pStyle w:val="Paragraphedeliste"/>
        <w:numPr>
          <w:ilvl w:val="0"/>
          <w:numId w:val="57"/>
        </w:numPr>
        <w:spacing w:before="0" w:line="240" w:lineRule="auto"/>
        <w:ind w:right="284"/>
        <w:jc w:val="both"/>
        <w:rPr>
          <w:lang w:val="en-US"/>
        </w:rPr>
      </w:pPr>
      <w:r>
        <w:rPr>
          <w:lang w:val="en-US"/>
        </w:rPr>
        <w:t>Q</w:t>
      </w:r>
      <w:r w:rsidRPr="00E4799F">
        <w:rPr>
          <w:lang w:val="en-US"/>
        </w:rPr>
        <w:t>ueries by endpoint returned</w:t>
      </w:r>
    </w:p>
    <w:p w14:paraId="69711EC9" w14:textId="77777777" w:rsidR="00585D83" w:rsidRPr="00661FE5" w:rsidRDefault="00585D83" w:rsidP="00585D83">
      <w:pPr>
        <w:pStyle w:val="Pucesniv4"/>
        <w:rPr>
          <w:lang w:val="en-US"/>
        </w:rPr>
      </w:pPr>
      <w:r w:rsidRPr="00661FE5">
        <w:rPr>
          <w:lang w:val="en-US"/>
        </w:rPr>
        <w:t>Alerts observed</w:t>
      </w:r>
    </w:p>
    <w:p w14:paraId="33B70632" w14:textId="77777777" w:rsidR="00585D83" w:rsidRPr="00E4799F" w:rsidRDefault="00585D83" w:rsidP="00585D83">
      <w:pPr>
        <w:pStyle w:val="Paragraphedeliste"/>
        <w:numPr>
          <w:ilvl w:val="0"/>
          <w:numId w:val="57"/>
        </w:numPr>
        <w:spacing w:before="0" w:line="240" w:lineRule="auto"/>
        <w:ind w:right="284"/>
        <w:jc w:val="both"/>
        <w:rPr>
          <w:lang w:val="en-US"/>
        </w:rPr>
      </w:pPr>
      <w:r>
        <w:rPr>
          <w:lang w:val="en-US"/>
        </w:rPr>
        <w:t>E</w:t>
      </w:r>
      <w:r w:rsidRPr="00E4799F">
        <w:rPr>
          <w:lang w:val="en-US"/>
        </w:rPr>
        <w:t>ndpoint status by endpoint</w:t>
      </w:r>
    </w:p>
    <w:p w14:paraId="0F758BB3" w14:textId="77777777" w:rsidR="00585D83" w:rsidRPr="00661FE5" w:rsidRDefault="00585D83" w:rsidP="00585D83">
      <w:pPr>
        <w:pStyle w:val="Titre5"/>
        <w:rPr>
          <w:lang w:val="en-US"/>
        </w:rPr>
      </w:pPr>
      <w:r w:rsidRPr="00661FE5">
        <w:rPr>
          <w:lang w:val="en-US"/>
        </w:rPr>
        <w:t>Backup and restore</w:t>
      </w:r>
    </w:p>
    <w:p w14:paraId="2B7D1C35" w14:textId="77777777" w:rsidR="00585D83" w:rsidRPr="00661FE5" w:rsidRDefault="00585D83" w:rsidP="00585D83">
      <w:pPr>
        <w:pStyle w:val="Pucesniv4"/>
        <w:rPr>
          <w:lang w:val="en-US"/>
        </w:rPr>
      </w:pPr>
      <w:r w:rsidRPr="00661FE5">
        <w:rPr>
          <w:lang w:val="en-US"/>
        </w:rPr>
        <w:t>Data backup and restore</w:t>
      </w:r>
    </w:p>
    <w:p w14:paraId="79AFF059" w14:textId="77777777" w:rsidR="00585D83" w:rsidRPr="00661FE5" w:rsidRDefault="00585D83" w:rsidP="00585D83">
      <w:pPr>
        <w:rPr>
          <w:lang w:val="en-US"/>
        </w:rPr>
      </w:pPr>
      <w:r>
        <w:rPr>
          <w:lang w:val="en-US"/>
        </w:rPr>
        <w:t>Can be exported from CI/CD Pipeline.</w:t>
      </w:r>
    </w:p>
    <w:p w14:paraId="6DA47107" w14:textId="77777777" w:rsidR="00585D83" w:rsidRPr="00661FE5" w:rsidRDefault="00585D83" w:rsidP="00585D83">
      <w:pPr>
        <w:pStyle w:val="Pucesniv4"/>
        <w:rPr>
          <w:lang w:val="en-US"/>
        </w:rPr>
      </w:pPr>
      <w:r w:rsidRPr="00661FE5">
        <w:rPr>
          <w:lang w:val="en-US"/>
        </w:rPr>
        <w:t>Service restore</w:t>
      </w:r>
    </w:p>
    <w:p w14:paraId="58910C8F" w14:textId="77777777" w:rsidR="00585D83" w:rsidRPr="00661FE5" w:rsidRDefault="00585D83" w:rsidP="00585D83">
      <w:pPr>
        <w:rPr>
          <w:lang w:val="en-US"/>
        </w:rPr>
      </w:pPr>
      <w:r w:rsidRPr="00661FE5">
        <w:rPr>
          <w:lang w:val="en-US"/>
        </w:rPr>
        <w:t xml:space="preserve">The Continuous Deployment chain is used to redeploy the </w:t>
      </w:r>
      <w:r>
        <w:rPr>
          <w:lang w:val="en-US"/>
        </w:rPr>
        <w:t>Traffic Manager</w:t>
      </w:r>
      <w:r w:rsidRPr="00661FE5">
        <w:rPr>
          <w:lang w:val="en-US"/>
        </w:rPr>
        <w:t xml:space="preserve"> from the configuration file of reference for production environment committed in the </w:t>
      </w:r>
      <w:r>
        <w:rPr>
          <w:lang w:val="en-US"/>
        </w:rPr>
        <w:t>Git</w:t>
      </w:r>
      <w:r w:rsidRPr="00661FE5">
        <w:rPr>
          <w:lang w:val="en-US"/>
        </w:rPr>
        <w:t xml:space="preserve">. </w:t>
      </w:r>
    </w:p>
    <w:p w14:paraId="4F9B9CE5" w14:textId="77777777" w:rsidR="00585D83" w:rsidRPr="00925CD1" w:rsidRDefault="00585D83" w:rsidP="00585D83">
      <w:pPr>
        <w:pStyle w:val="Titre5"/>
        <w:rPr>
          <w:lang w:val="en-US"/>
        </w:rPr>
      </w:pPr>
      <w:r w:rsidRPr="00661FE5">
        <w:rPr>
          <w:lang w:val="en-US"/>
        </w:rPr>
        <w:t>Azure SLA High Availability and Disaster Recovery inter-region</w:t>
      </w:r>
    </w:p>
    <w:p w14:paraId="1FDED9F4" w14:textId="77777777" w:rsidR="00585D83" w:rsidRPr="00661FE5" w:rsidRDefault="00585D83" w:rsidP="00585D83">
      <w:pPr>
        <w:rPr>
          <w:lang w:val="en-US"/>
        </w:rPr>
      </w:pPr>
    </w:p>
    <w:p w14:paraId="435C3A89" w14:textId="77777777" w:rsidR="00585D83" w:rsidRPr="00661FE5" w:rsidRDefault="00585D83" w:rsidP="00585D83">
      <w:pPr>
        <w:rPr>
          <w:lang w:val="en-US"/>
        </w:rPr>
      </w:pPr>
      <w:r>
        <w:rPr>
          <w:lang w:val="en-US"/>
        </w:rPr>
        <w:t>The service is globally managed by Microsoft</w:t>
      </w:r>
    </w:p>
    <w:p w14:paraId="443E6BE4" w14:textId="77777777" w:rsidR="00585D83" w:rsidRDefault="00585D83" w:rsidP="00585D83">
      <w:pPr>
        <w:pStyle w:val="Titre3"/>
        <w:rPr>
          <w:lang w:val="en-US"/>
        </w:rPr>
      </w:pPr>
      <w:bookmarkStart w:id="564" w:name="_Toc123118975"/>
      <w:r w:rsidRPr="00661FE5">
        <w:rPr>
          <w:lang w:val="en-US"/>
        </w:rPr>
        <w:t>Charging model</w:t>
      </w:r>
      <w:bookmarkEnd w:id="564"/>
    </w:p>
    <w:tbl>
      <w:tblPr>
        <w:tblStyle w:val="MediumShading1-Accent61"/>
        <w:tblW w:w="3085" w:type="dxa"/>
        <w:tblLook w:val="04A0" w:firstRow="1" w:lastRow="0" w:firstColumn="1" w:lastColumn="0" w:noHBand="0" w:noVBand="1"/>
      </w:tblPr>
      <w:tblGrid>
        <w:gridCol w:w="3085"/>
      </w:tblGrid>
      <w:tr w:rsidR="00585D83" w:rsidRPr="00661FE5" w14:paraId="7546E39E"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9BDE6AA"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2E9DCE21"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B9718C3" w14:textId="77777777" w:rsidR="00585D83" w:rsidRPr="00661FE5" w:rsidRDefault="00585D83" w:rsidP="005E2A92">
            <w:pPr>
              <w:rPr>
                <w:b w:val="0"/>
                <w:lang w:val="en-US"/>
              </w:rPr>
            </w:pPr>
            <w:r w:rsidRPr="00661FE5">
              <w:rPr>
                <w:b w:val="0"/>
                <w:lang w:val="en-US"/>
              </w:rPr>
              <w:t xml:space="preserve">Per </w:t>
            </w:r>
            <w:r>
              <w:rPr>
                <w:b w:val="0"/>
                <w:lang w:val="en-US"/>
              </w:rPr>
              <w:t>Profile</w:t>
            </w:r>
          </w:p>
        </w:tc>
      </w:tr>
    </w:tbl>
    <w:p w14:paraId="76F980EE" w14:textId="77777777" w:rsidR="00585D83" w:rsidRPr="00823FBB" w:rsidRDefault="00585D83" w:rsidP="00585D83">
      <w:pPr>
        <w:rPr>
          <w:lang w:val="en-US"/>
        </w:rPr>
      </w:pPr>
    </w:p>
    <w:p w14:paraId="5CD42C76" w14:textId="77777777" w:rsidR="00585D83" w:rsidRPr="00661FE5" w:rsidRDefault="00585D83" w:rsidP="00585D83">
      <w:pPr>
        <w:pStyle w:val="Titre3"/>
        <w:rPr>
          <w:lang w:val="en-US"/>
        </w:rPr>
      </w:pPr>
      <w:bookmarkStart w:id="565" w:name="_Toc123118976"/>
      <w:r w:rsidRPr="00661FE5">
        <w:rPr>
          <w:lang w:val="en-US"/>
        </w:rPr>
        <w:t>Changes catalogue – in Tokens, per act</w:t>
      </w:r>
      <w:bookmarkEnd w:id="565"/>
    </w:p>
    <w:tbl>
      <w:tblPr>
        <w:tblStyle w:val="MediumShading1-Accent61"/>
        <w:tblW w:w="7366" w:type="dxa"/>
        <w:tblLook w:val="04A0" w:firstRow="1" w:lastRow="0" w:firstColumn="1" w:lastColumn="0" w:noHBand="0" w:noVBand="1"/>
      </w:tblPr>
      <w:tblGrid>
        <w:gridCol w:w="5208"/>
        <w:gridCol w:w="2158"/>
      </w:tblGrid>
      <w:tr w:rsidR="00585D83" w:rsidRPr="00661FE5" w14:paraId="4732CFAD"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52BA8A66"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595C5B99"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13DF9977"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03560A8D" w14:textId="77777777" w:rsidR="00585D83" w:rsidRPr="00661FE5" w:rsidRDefault="00585D83" w:rsidP="005E2A92">
            <w:pPr>
              <w:rPr>
                <w:b w:val="0"/>
                <w:lang w:val="en-US"/>
              </w:rPr>
            </w:pPr>
            <w:r>
              <w:rPr>
                <w:b w:val="0"/>
                <w:lang w:val="en-US"/>
              </w:rPr>
              <w:t>Add/modify Backend</w:t>
            </w:r>
          </w:p>
        </w:tc>
        <w:tc>
          <w:tcPr>
            <w:tcW w:w="2158" w:type="dxa"/>
            <w:hideMark/>
          </w:tcPr>
          <w:p w14:paraId="16DF6984"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 Token</w:t>
            </w:r>
          </w:p>
        </w:tc>
      </w:tr>
      <w:tr w:rsidR="00585D83" w:rsidRPr="00661FE5" w14:paraId="1ED22AE5"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040F19AA" w14:textId="77777777" w:rsidR="00585D83" w:rsidRPr="00661FE5" w:rsidRDefault="00585D83" w:rsidP="005E2A92">
            <w:pPr>
              <w:rPr>
                <w:b w:val="0"/>
                <w:lang w:val="en-US"/>
              </w:rPr>
            </w:pPr>
            <w:r w:rsidRPr="00661FE5">
              <w:rPr>
                <w:b w:val="0"/>
                <w:lang w:val="en-US"/>
              </w:rPr>
              <w:t>Other changes</w:t>
            </w:r>
          </w:p>
        </w:tc>
        <w:tc>
          <w:tcPr>
            <w:tcW w:w="2158" w:type="dxa"/>
          </w:tcPr>
          <w:p w14:paraId="52584169"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7FC44D2F" w14:textId="77777777" w:rsidR="00585D83" w:rsidRPr="00661FE5" w:rsidRDefault="00585D83" w:rsidP="00585D83">
      <w:pPr>
        <w:pStyle w:val="Titre2"/>
        <w:rPr>
          <w:lang w:val="en-US"/>
        </w:rPr>
      </w:pPr>
      <w:bookmarkStart w:id="566" w:name="_Toc123118977"/>
      <w:r>
        <w:rPr>
          <w:lang w:val="en-US"/>
        </w:rPr>
        <w:t>Virtual Machines and OS</w:t>
      </w:r>
      <w:bookmarkEnd w:id="566"/>
    </w:p>
    <w:p w14:paraId="28D1F48B" w14:textId="77777777" w:rsidR="00585D83" w:rsidRPr="00661FE5" w:rsidRDefault="00585D83" w:rsidP="00585D83">
      <w:pPr>
        <w:pStyle w:val="Titre3"/>
        <w:rPr>
          <w:lang w:val="en-US"/>
        </w:rPr>
      </w:pPr>
      <w:bookmarkStart w:id="567" w:name="_Toc123118978"/>
      <w:r w:rsidRPr="00661FE5">
        <w:rPr>
          <w:lang w:val="en-US"/>
        </w:rPr>
        <w:t>Description</w:t>
      </w:r>
      <w:bookmarkEnd w:id="567"/>
    </w:p>
    <w:p w14:paraId="199F44B3" w14:textId="77777777" w:rsidR="00585D83" w:rsidRPr="00661FE5" w:rsidRDefault="00585D83" w:rsidP="00585D83">
      <w:pPr>
        <w:pStyle w:val="NormalWeb"/>
        <w:shd w:val="clear" w:color="auto" w:fill="FFFFFF"/>
        <w:rPr>
          <w:rFonts w:ascii="Arial" w:hAnsi="Arial"/>
          <w:sz w:val="18"/>
          <w:szCs w:val="18"/>
          <w:lang w:val="en-US"/>
        </w:rPr>
      </w:pPr>
      <w:r>
        <w:rPr>
          <w:rFonts w:ascii="Arial" w:hAnsi="Arial"/>
          <w:sz w:val="18"/>
          <w:szCs w:val="18"/>
          <w:lang w:val="en-US"/>
        </w:rPr>
        <w:t>The Managed Service for Virtual Machines is called Managed OS. OBS manages both the OS and the Virtual Machine.</w:t>
      </w:r>
    </w:p>
    <w:p w14:paraId="0E1B5674" w14:textId="77777777" w:rsidR="00585D83" w:rsidRPr="00661FE5" w:rsidRDefault="00585D83" w:rsidP="00585D83">
      <w:pPr>
        <w:pStyle w:val="Titre3"/>
        <w:rPr>
          <w:lang w:val="en-US"/>
        </w:rPr>
      </w:pPr>
      <w:bookmarkStart w:id="568" w:name="_Toc123118979"/>
      <w:r w:rsidRPr="00661FE5">
        <w:rPr>
          <w:lang w:val="en-US"/>
        </w:rPr>
        <w:t>Build to run service included in the OTC</w:t>
      </w:r>
      <w:bookmarkEnd w:id="568"/>
    </w:p>
    <w:p w14:paraId="49D0684C" w14:textId="77777777" w:rsidR="00585D83" w:rsidRPr="00661FE5" w:rsidRDefault="00585D83" w:rsidP="00585D83">
      <w:pPr>
        <w:pStyle w:val="Titre5"/>
        <w:rPr>
          <w:lang w:val="en-US"/>
        </w:rPr>
      </w:pPr>
      <w:r w:rsidRPr="00661FE5">
        <w:rPr>
          <w:lang w:val="en-US"/>
        </w:rPr>
        <w:t>Build service pre-requisite</w:t>
      </w:r>
    </w:p>
    <w:p w14:paraId="5B3E0260" w14:textId="77777777" w:rsidR="00585D83" w:rsidRPr="00FE3B5B" w:rsidRDefault="00585D83" w:rsidP="00585D83">
      <w:pPr>
        <w:pStyle w:val="Paragraphedeliste"/>
        <w:numPr>
          <w:ilvl w:val="0"/>
          <w:numId w:val="57"/>
        </w:numPr>
        <w:spacing w:before="0" w:line="240" w:lineRule="auto"/>
        <w:ind w:left="1080" w:right="284"/>
        <w:jc w:val="both"/>
        <w:rPr>
          <w:lang w:val="en-US"/>
        </w:rPr>
      </w:pPr>
      <w:r w:rsidRPr="4A5D136F">
        <w:rPr>
          <w:lang w:val="en-US"/>
        </w:rPr>
        <w:t>Refer to generic description.</w:t>
      </w:r>
    </w:p>
    <w:p w14:paraId="74EE03C0" w14:textId="77777777" w:rsidR="00585D83" w:rsidRPr="00FE3B5B" w:rsidRDefault="00585D83" w:rsidP="00585D83">
      <w:pPr>
        <w:pStyle w:val="Titre5"/>
        <w:rPr>
          <w:lang w:val="en-US"/>
        </w:rPr>
      </w:pPr>
      <w:r w:rsidRPr="00FE3B5B">
        <w:rPr>
          <w:lang w:val="en-US"/>
        </w:rPr>
        <w:t>Build to run service</w:t>
      </w:r>
    </w:p>
    <w:p w14:paraId="6A12C5A6" w14:textId="77777777" w:rsidR="00585D83" w:rsidRPr="00FE3B5B" w:rsidRDefault="00585D83" w:rsidP="00585D83">
      <w:pPr>
        <w:pStyle w:val="Paragraphedeliste"/>
        <w:numPr>
          <w:ilvl w:val="0"/>
          <w:numId w:val="57"/>
        </w:numPr>
        <w:spacing w:before="0" w:line="240" w:lineRule="auto"/>
        <w:ind w:left="1080" w:right="284"/>
        <w:jc w:val="both"/>
        <w:rPr>
          <w:lang w:val="en-US"/>
        </w:rPr>
      </w:pPr>
      <w:r w:rsidRPr="4A5D136F">
        <w:rPr>
          <w:lang w:val="en-US"/>
        </w:rPr>
        <w:t>Refer to generic description.</w:t>
      </w:r>
    </w:p>
    <w:p w14:paraId="6D355688" w14:textId="77777777" w:rsidR="00585D83" w:rsidRDefault="00585D83" w:rsidP="00585D83">
      <w:pPr>
        <w:pStyle w:val="Titre3"/>
        <w:rPr>
          <w:lang w:val="en-US"/>
        </w:rPr>
      </w:pPr>
      <w:bookmarkStart w:id="569" w:name="_Toc123118980"/>
      <w:r w:rsidRPr="00661FE5">
        <w:rPr>
          <w:lang w:val="en-US"/>
        </w:rPr>
        <w:t>RUN services included in the MRC</w:t>
      </w:r>
      <w:bookmarkEnd w:id="569"/>
    </w:p>
    <w:p w14:paraId="32458875" w14:textId="77777777" w:rsidR="00585D83" w:rsidRPr="00F5116C" w:rsidRDefault="00585D83" w:rsidP="00585D83">
      <w:pPr>
        <w:rPr>
          <w:lang w:val="en-US"/>
        </w:rPr>
      </w:pPr>
    </w:p>
    <w:p w14:paraId="3090BD75" w14:textId="77777777" w:rsidR="00585D83" w:rsidRPr="00661FE5" w:rsidRDefault="00585D83" w:rsidP="00585D83">
      <w:pPr>
        <w:pStyle w:val="Titre5"/>
        <w:rPr>
          <w:lang w:val="en-US"/>
        </w:rPr>
      </w:pPr>
      <w:r w:rsidRPr="00661FE5">
        <w:rPr>
          <w:lang w:val="en-US"/>
        </w:rPr>
        <w:t>Run service pre-requisite</w:t>
      </w:r>
    </w:p>
    <w:p w14:paraId="3BC0F9E3"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4A5D136F">
        <w:rPr>
          <w:lang w:val="en-US"/>
        </w:rPr>
        <w:t xml:space="preserve">the reference configuration of the </w:t>
      </w:r>
      <w:r>
        <w:rPr>
          <w:lang w:val="en-US"/>
        </w:rPr>
        <w:t>Virtual Machines</w:t>
      </w:r>
      <w:r w:rsidRPr="4A5D136F">
        <w:rPr>
          <w:lang w:val="en-US"/>
        </w:rPr>
        <w:t>.</w:t>
      </w:r>
    </w:p>
    <w:p w14:paraId="753F3EC5" w14:textId="77777777" w:rsidR="00585D83" w:rsidRPr="00661FE5" w:rsidRDefault="00585D83" w:rsidP="00585D83">
      <w:pPr>
        <w:pStyle w:val="Paragraphedeliste"/>
        <w:numPr>
          <w:ilvl w:val="0"/>
          <w:numId w:val="57"/>
        </w:numPr>
        <w:spacing w:before="0" w:line="240" w:lineRule="auto"/>
        <w:ind w:right="284"/>
        <w:jc w:val="both"/>
        <w:rPr>
          <w:lang w:val="en-US"/>
        </w:rPr>
      </w:pPr>
      <w:r w:rsidRPr="4A5D136F">
        <w:rPr>
          <w:lang w:val="en-US"/>
        </w:rPr>
        <w:t xml:space="preserve">This file can be executed with a CI/CD and the execution has been tested successfully. </w:t>
      </w:r>
    </w:p>
    <w:p w14:paraId="16580C72" w14:textId="77777777" w:rsidR="00585D83" w:rsidRPr="004A378E"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4AE23513" w14:textId="77777777" w:rsidR="00585D83" w:rsidRDefault="00585D83" w:rsidP="00585D83">
      <w:pPr>
        <w:pStyle w:val="NormalWeb"/>
        <w:shd w:val="clear" w:color="auto" w:fill="FFFFFF"/>
        <w:ind w:firstLine="1191"/>
        <w:rPr>
          <w:rFonts w:ascii="Arial" w:eastAsiaTheme="minorEastAsia" w:hAnsi="Arial" w:cs="Arial"/>
          <w:sz w:val="20"/>
          <w:szCs w:val="20"/>
          <w:lang w:val="en-US" w:eastAsia="ja-JP"/>
        </w:rPr>
      </w:pPr>
      <w:r>
        <w:rPr>
          <w:rFonts w:ascii="Arial" w:eastAsiaTheme="minorEastAsia" w:hAnsi="Arial" w:cs="Arial"/>
          <w:sz w:val="20"/>
          <w:szCs w:val="20"/>
          <w:lang w:val="en-US" w:eastAsia="ja-JP"/>
        </w:rPr>
        <w:t>Monitoring is performed through configuration and activation of Azure Monitoring.</w:t>
      </w:r>
    </w:p>
    <w:p w14:paraId="631AF490" w14:textId="77777777" w:rsidR="00585D83" w:rsidRDefault="00585D83" w:rsidP="00585D83">
      <w:pPr>
        <w:pStyle w:val="NormalWeb"/>
        <w:shd w:val="clear" w:color="auto" w:fill="FFFFFF"/>
        <w:ind w:firstLine="1191"/>
        <w:rPr>
          <w:rFonts w:ascii="Arial" w:eastAsiaTheme="minorEastAsia" w:hAnsi="Arial" w:cs="Arial"/>
          <w:sz w:val="20"/>
          <w:szCs w:val="20"/>
          <w:lang w:val="en-US" w:eastAsia="ja-JP"/>
        </w:rPr>
      </w:pPr>
      <w:r>
        <w:rPr>
          <w:rFonts w:ascii="Arial" w:eastAsiaTheme="minorEastAsia" w:hAnsi="Arial" w:cs="Arial"/>
          <w:sz w:val="20"/>
          <w:szCs w:val="20"/>
          <w:lang w:val="en-US" w:eastAsia="ja-JP"/>
        </w:rPr>
        <w:t>OBS backend supervision system is collecting alerts from Azure Monitoring.</w:t>
      </w:r>
    </w:p>
    <w:p w14:paraId="1C253046" w14:textId="77777777" w:rsidR="00585D83" w:rsidRPr="00B56C74" w:rsidRDefault="00585D83" w:rsidP="00585D83">
      <w:pPr>
        <w:pStyle w:val="NormalWeb"/>
        <w:shd w:val="clear" w:color="auto" w:fill="FFFFFF"/>
        <w:ind w:firstLine="1191"/>
        <w:rPr>
          <w:rFonts w:ascii="Arial" w:eastAsiaTheme="minorEastAsia" w:hAnsi="Arial" w:cs="Arial"/>
          <w:b/>
          <w:bCs/>
          <w:sz w:val="20"/>
          <w:szCs w:val="20"/>
          <w:lang w:val="en-US" w:eastAsia="ja-JP"/>
        </w:rPr>
      </w:pPr>
      <w:r w:rsidRPr="00B56C74">
        <w:rPr>
          <w:rFonts w:ascii="Arial" w:eastAsiaTheme="minorEastAsia" w:hAnsi="Arial" w:cs="Arial"/>
          <w:b/>
          <w:bCs/>
          <w:sz w:val="20"/>
          <w:szCs w:val="20"/>
          <w:lang w:val="en-US" w:eastAsia="ja-JP"/>
        </w:rPr>
        <w:t>Alerts for VM with Linux OS:</w:t>
      </w:r>
    </w:p>
    <w:tbl>
      <w:tblPr>
        <w:tblStyle w:val="table0"/>
        <w:tblW w:w="3280" w:type="dxa"/>
        <w:jc w:val="center"/>
        <w:tblInd w:w="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Look w:val="04A0" w:firstRow="1" w:lastRow="0" w:firstColumn="1" w:lastColumn="0" w:noHBand="0" w:noVBand="1"/>
      </w:tblPr>
      <w:tblGrid>
        <w:gridCol w:w="3280"/>
      </w:tblGrid>
      <w:tr w:rsidR="00585D83" w:rsidRPr="00661FE5" w14:paraId="4601E08B" w14:textId="77777777" w:rsidTr="005E2A92">
        <w:trPr>
          <w:cnfStyle w:val="100000000000" w:firstRow="1" w:lastRow="0" w:firstColumn="0" w:lastColumn="0" w:oddVBand="0" w:evenVBand="0" w:oddHBand="0" w:evenHBand="0" w:firstRowFirstColumn="0" w:firstRowLastColumn="0" w:lastRowFirstColumn="0" w:lastRowLastColumn="0"/>
          <w:trHeight w:val="63"/>
          <w:jc w:val="center"/>
        </w:trPr>
        <w:tc>
          <w:tcPr>
            <w:tcW w:w="3280" w:type="dxa"/>
            <w:shd w:val="clear" w:color="auto" w:fill="FF6600"/>
            <w:noWrap/>
          </w:tcPr>
          <w:p w14:paraId="59B9BFD9" w14:textId="77777777" w:rsidR="00585D83" w:rsidRPr="00661FE5" w:rsidRDefault="00585D83" w:rsidP="005E2A92">
            <w:pPr>
              <w:widowControl/>
              <w:spacing w:before="80" w:line="240" w:lineRule="atLeast"/>
              <w:ind w:left="29"/>
              <w:jc w:val="left"/>
              <w:rPr>
                <w:b/>
                <w:i/>
                <w:color w:val="FFFFFF" w:themeColor="background1"/>
                <w:sz w:val="18"/>
                <w:szCs w:val="20"/>
                <w:lang w:val="en-US"/>
              </w:rPr>
            </w:pPr>
            <w:r w:rsidRPr="00661FE5">
              <w:rPr>
                <w:b/>
                <w:i/>
                <w:color w:val="FFFFFF" w:themeColor="background1"/>
                <w:sz w:val="18"/>
                <w:szCs w:val="20"/>
                <w:lang w:val="en-US"/>
              </w:rPr>
              <w:t>Alert</w:t>
            </w:r>
          </w:p>
        </w:tc>
      </w:tr>
      <w:tr w:rsidR="00585D83" w:rsidRPr="00661FE5" w14:paraId="6DD803DF" w14:textId="77777777" w:rsidTr="005E2A92">
        <w:trPr>
          <w:trHeight w:val="537"/>
          <w:jc w:val="center"/>
        </w:trPr>
        <w:tc>
          <w:tcPr>
            <w:tcW w:w="3280" w:type="dxa"/>
            <w:noWrap/>
            <w:vAlign w:val="center"/>
          </w:tcPr>
          <w:p w14:paraId="510FFFE0" w14:textId="77777777" w:rsidR="00585D83" w:rsidRPr="00661FE5" w:rsidRDefault="00585D83" w:rsidP="005E2A92">
            <w:pPr>
              <w:jc w:val="center"/>
              <w:rPr>
                <w:b/>
                <w:color w:val="000000"/>
                <w:sz w:val="18"/>
                <w:szCs w:val="20"/>
                <w:lang w:val="en-US"/>
              </w:rPr>
            </w:pPr>
            <w:r>
              <w:rPr>
                <w:color w:val="17365D"/>
              </w:rPr>
              <w:t>Filesystem Usage</w:t>
            </w:r>
          </w:p>
        </w:tc>
      </w:tr>
      <w:tr w:rsidR="00585D83" w:rsidRPr="00661FE5" w14:paraId="530A3C25" w14:textId="77777777" w:rsidTr="005E2A92">
        <w:trPr>
          <w:trHeight w:val="537"/>
          <w:jc w:val="center"/>
        </w:trPr>
        <w:tc>
          <w:tcPr>
            <w:tcW w:w="3280" w:type="dxa"/>
            <w:noWrap/>
            <w:vAlign w:val="center"/>
          </w:tcPr>
          <w:p w14:paraId="13197781" w14:textId="77777777" w:rsidR="00585D83" w:rsidRPr="00661FE5" w:rsidRDefault="00585D83" w:rsidP="005E2A92">
            <w:pPr>
              <w:jc w:val="center"/>
              <w:rPr>
                <w:b/>
                <w:color w:val="000000"/>
                <w:sz w:val="18"/>
                <w:szCs w:val="20"/>
                <w:lang w:val="en-US"/>
              </w:rPr>
            </w:pPr>
            <w:r>
              <w:rPr>
                <w:color w:val="17365D"/>
              </w:rPr>
              <w:t>Filesystem Inode Usage</w:t>
            </w:r>
          </w:p>
        </w:tc>
      </w:tr>
      <w:tr w:rsidR="00585D83" w:rsidRPr="00661FE5" w14:paraId="331BF1AE" w14:textId="77777777" w:rsidTr="005E2A92">
        <w:trPr>
          <w:trHeight w:val="537"/>
          <w:jc w:val="center"/>
        </w:trPr>
        <w:tc>
          <w:tcPr>
            <w:tcW w:w="3280" w:type="dxa"/>
            <w:noWrap/>
            <w:vAlign w:val="center"/>
          </w:tcPr>
          <w:p w14:paraId="4AB23EB1" w14:textId="77777777" w:rsidR="00585D83" w:rsidRPr="00661FE5" w:rsidRDefault="00585D83" w:rsidP="005E2A92">
            <w:pPr>
              <w:jc w:val="center"/>
              <w:rPr>
                <w:b/>
                <w:color w:val="000000"/>
                <w:sz w:val="18"/>
                <w:lang w:val="en-US"/>
              </w:rPr>
            </w:pPr>
            <w:r>
              <w:rPr>
                <w:color w:val="17365D"/>
              </w:rPr>
              <w:t>Agent Status</w:t>
            </w:r>
          </w:p>
        </w:tc>
      </w:tr>
      <w:tr w:rsidR="00585D83" w:rsidRPr="00661FE5" w14:paraId="4EDC864D" w14:textId="77777777" w:rsidTr="005E2A92">
        <w:trPr>
          <w:trHeight w:val="537"/>
          <w:jc w:val="center"/>
        </w:trPr>
        <w:tc>
          <w:tcPr>
            <w:tcW w:w="3280" w:type="dxa"/>
            <w:noWrap/>
            <w:vAlign w:val="center"/>
          </w:tcPr>
          <w:p w14:paraId="521370D5" w14:textId="77777777" w:rsidR="00585D83" w:rsidRPr="00661FE5" w:rsidRDefault="00585D83" w:rsidP="005E2A92">
            <w:pPr>
              <w:jc w:val="center"/>
              <w:rPr>
                <w:b/>
                <w:color w:val="000000"/>
                <w:sz w:val="18"/>
                <w:szCs w:val="20"/>
                <w:lang w:val="en-US"/>
              </w:rPr>
            </w:pPr>
            <w:r>
              <w:rPr>
                <w:color w:val="17365D"/>
              </w:rPr>
              <w:t>Load Usage</w:t>
            </w:r>
          </w:p>
        </w:tc>
      </w:tr>
      <w:tr w:rsidR="00585D83" w:rsidRPr="00661FE5" w14:paraId="46F53CEA" w14:textId="77777777" w:rsidTr="005E2A92">
        <w:trPr>
          <w:trHeight w:val="537"/>
          <w:jc w:val="center"/>
        </w:trPr>
        <w:tc>
          <w:tcPr>
            <w:tcW w:w="3280" w:type="dxa"/>
            <w:noWrap/>
            <w:vAlign w:val="center"/>
          </w:tcPr>
          <w:p w14:paraId="7D191987" w14:textId="77777777" w:rsidR="00585D83" w:rsidRDefault="00585D83" w:rsidP="005E2A92">
            <w:pPr>
              <w:jc w:val="center"/>
              <w:rPr>
                <w:color w:val="17365D"/>
              </w:rPr>
            </w:pPr>
            <w:r>
              <w:rPr>
                <w:color w:val="17365D"/>
              </w:rPr>
              <w:t>Memory Usage</w:t>
            </w:r>
          </w:p>
        </w:tc>
      </w:tr>
      <w:tr w:rsidR="00585D83" w:rsidRPr="00661FE5" w14:paraId="1FBC396C" w14:textId="77777777" w:rsidTr="005E2A92">
        <w:trPr>
          <w:trHeight w:val="537"/>
          <w:jc w:val="center"/>
        </w:trPr>
        <w:tc>
          <w:tcPr>
            <w:tcW w:w="3280" w:type="dxa"/>
            <w:noWrap/>
            <w:vAlign w:val="center"/>
          </w:tcPr>
          <w:p w14:paraId="492EB400" w14:textId="77777777" w:rsidR="00585D83" w:rsidRDefault="00585D83" w:rsidP="005E2A92">
            <w:pPr>
              <w:jc w:val="center"/>
              <w:rPr>
                <w:color w:val="17365D"/>
              </w:rPr>
            </w:pPr>
            <w:r>
              <w:rPr>
                <w:color w:val="17365D"/>
              </w:rPr>
              <w:t>Network Status</w:t>
            </w:r>
          </w:p>
        </w:tc>
      </w:tr>
      <w:tr w:rsidR="00585D83" w:rsidRPr="00661FE5" w14:paraId="26776E23" w14:textId="77777777" w:rsidTr="005E2A92">
        <w:trPr>
          <w:trHeight w:val="537"/>
          <w:jc w:val="center"/>
        </w:trPr>
        <w:tc>
          <w:tcPr>
            <w:tcW w:w="3280" w:type="dxa"/>
            <w:noWrap/>
            <w:vAlign w:val="center"/>
          </w:tcPr>
          <w:p w14:paraId="12F39A69" w14:textId="77777777" w:rsidR="00585D83" w:rsidRDefault="00585D83" w:rsidP="005E2A92">
            <w:pPr>
              <w:jc w:val="center"/>
              <w:rPr>
                <w:color w:val="17365D"/>
              </w:rPr>
            </w:pPr>
            <w:r>
              <w:rPr>
                <w:color w:val="17365D"/>
              </w:rPr>
              <w:t>Zombie Detected</w:t>
            </w:r>
          </w:p>
        </w:tc>
      </w:tr>
      <w:tr w:rsidR="00585D83" w:rsidRPr="00661FE5" w14:paraId="0D32A975" w14:textId="77777777" w:rsidTr="005E2A92">
        <w:trPr>
          <w:trHeight w:val="537"/>
          <w:jc w:val="center"/>
        </w:trPr>
        <w:tc>
          <w:tcPr>
            <w:tcW w:w="3280" w:type="dxa"/>
            <w:noWrap/>
            <w:vAlign w:val="center"/>
          </w:tcPr>
          <w:p w14:paraId="4EC8ECD6" w14:textId="77777777" w:rsidR="00585D83" w:rsidRDefault="00585D83" w:rsidP="005E2A92">
            <w:pPr>
              <w:jc w:val="center"/>
              <w:rPr>
                <w:color w:val="17365D"/>
              </w:rPr>
            </w:pPr>
            <w:r>
              <w:rPr>
                <w:color w:val="17365D"/>
              </w:rPr>
              <w:t>Ping</w:t>
            </w:r>
          </w:p>
        </w:tc>
      </w:tr>
    </w:tbl>
    <w:p w14:paraId="6B9BAD91" w14:textId="77777777" w:rsidR="00585D83" w:rsidRPr="00B56C74" w:rsidRDefault="00585D83" w:rsidP="00585D83">
      <w:pPr>
        <w:pStyle w:val="NormalWeb"/>
        <w:shd w:val="clear" w:color="auto" w:fill="FFFFFF"/>
        <w:ind w:firstLine="1191"/>
        <w:rPr>
          <w:rFonts w:ascii="Arial" w:eastAsiaTheme="minorEastAsia" w:hAnsi="Arial" w:cs="Arial"/>
          <w:b/>
          <w:bCs/>
          <w:sz w:val="20"/>
          <w:szCs w:val="20"/>
          <w:lang w:val="en-US" w:eastAsia="ja-JP"/>
        </w:rPr>
      </w:pPr>
      <w:r w:rsidRPr="00B56C74">
        <w:rPr>
          <w:rFonts w:ascii="Arial" w:eastAsiaTheme="minorEastAsia" w:hAnsi="Arial" w:cs="Arial"/>
          <w:b/>
          <w:bCs/>
          <w:sz w:val="20"/>
          <w:szCs w:val="20"/>
          <w:lang w:val="en-US" w:eastAsia="ja-JP"/>
        </w:rPr>
        <w:t>Alerts for VM with Windows OS:</w:t>
      </w:r>
    </w:p>
    <w:tbl>
      <w:tblPr>
        <w:tblStyle w:val="table0"/>
        <w:tblW w:w="3280" w:type="dxa"/>
        <w:jc w:val="center"/>
        <w:tblInd w:w="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Look w:val="04A0" w:firstRow="1" w:lastRow="0" w:firstColumn="1" w:lastColumn="0" w:noHBand="0" w:noVBand="1"/>
      </w:tblPr>
      <w:tblGrid>
        <w:gridCol w:w="3280"/>
      </w:tblGrid>
      <w:tr w:rsidR="00585D83" w:rsidRPr="00661FE5" w14:paraId="1959BEBB" w14:textId="77777777" w:rsidTr="005E2A92">
        <w:trPr>
          <w:cnfStyle w:val="100000000000" w:firstRow="1" w:lastRow="0" w:firstColumn="0" w:lastColumn="0" w:oddVBand="0" w:evenVBand="0" w:oddHBand="0" w:evenHBand="0" w:firstRowFirstColumn="0" w:firstRowLastColumn="0" w:lastRowFirstColumn="0" w:lastRowLastColumn="0"/>
          <w:trHeight w:val="63"/>
          <w:jc w:val="center"/>
        </w:trPr>
        <w:tc>
          <w:tcPr>
            <w:tcW w:w="3280" w:type="dxa"/>
            <w:shd w:val="clear" w:color="auto" w:fill="FF6600"/>
            <w:noWrap/>
          </w:tcPr>
          <w:p w14:paraId="4E5E7921" w14:textId="77777777" w:rsidR="00585D83" w:rsidRPr="00661FE5" w:rsidRDefault="00585D83" w:rsidP="005E2A92">
            <w:pPr>
              <w:widowControl/>
              <w:spacing w:before="80" w:line="240" w:lineRule="atLeast"/>
              <w:ind w:left="29"/>
              <w:jc w:val="left"/>
              <w:rPr>
                <w:b/>
                <w:i/>
                <w:color w:val="FFFFFF" w:themeColor="background1"/>
                <w:sz w:val="18"/>
                <w:szCs w:val="20"/>
                <w:lang w:val="en-US"/>
              </w:rPr>
            </w:pPr>
            <w:r w:rsidRPr="00661FE5">
              <w:rPr>
                <w:b/>
                <w:i/>
                <w:color w:val="FFFFFF" w:themeColor="background1"/>
                <w:sz w:val="18"/>
                <w:szCs w:val="20"/>
                <w:lang w:val="en-US"/>
              </w:rPr>
              <w:t>Alert</w:t>
            </w:r>
          </w:p>
        </w:tc>
      </w:tr>
      <w:tr w:rsidR="00585D83" w:rsidRPr="00661FE5" w14:paraId="7321E263" w14:textId="77777777" w:rsidTr="005E2A92">
        <w:trPr>
          <w:trHeight w:val="537"/>
          <w:jc w:val="center"/>
        </w:trPr>
        <w:tc>
          <w:tcPr>
            <w:tcW w:w="3280" w:type="dxa"/>
            <w:noWrap/>
            <w:vAlign w:val="center"/>
          </w:tcPr>
          <w:p w14:paraId="22F6DA50" w14:textId="77777777" w:rsidR="00585D83" w:rsidRPr="00661FE5" w:rsidRDefault="00585D83" w:rsidP="005E2A92">
            <w:pPr>
              <w:jc w:val="center"/>
              <w:rPr>
                <w:b/>
                <w:color w:val="000000"/>
                <w:sz w:val="18"/>
                <w:szCs w:val="20"/>
                <w:lang w:val="en-US"/>
              </w:rPr>
            </w:pPr>
            <w:r>
              <w:rPr>
                <w:color w:val="17365D"/>
              </w:rPr>
              <w:t>Ping</w:t>
            </w:r>
          </w:p>
        </w:tc>
      </w:tr>
      <w:tr w:rsidR="00585D83" w:rsidRPr="00661FE5" w14:paraId="1A187972" w14:textId="77777777" w:rsidTr="005E2A92">
        <w:trPr>
          <w:trHeight w:val="537"/>
          <w:jc w:val="center"/>
        </w:trPr>
        <w:tc>
          <w:tcPr>
            <w:tcW w:w="3280" w:type="dxa"/>
            <w:noWrap/>
            <w:vAlign w:val="center"/>
          </w:tcPr>
          <w:p w14:paraId="75F6DA0F" w14:textId="77777777" w:rsidR="00585D83" w:rsidRPr="00661FE5" w:rsidRDefault="00585D83" w:rsidP="005E2A92">
            <w:pPr>
              <w:jc w:val="center"/>
              <w:rPr>
                <w:b/>
                <w:color w:val="000000"/>
                <w:sz w:val="18"/>
                <w:szCs w:val="20"/>
                <w:lang w:val="en-US"/>
              </w:rPr>
            </w:pPr>
            <w:r>
              <w:rPr>
                <w:color w:val="17365D"/>
              </w:rPr>
              <w:t>Agent_Status</w:t>
            </w:r>
          </w:p>
        </w:tc>
      </w:tr>
      <w:tr w:rsidR="00585D83" w:rsidRPr="00661FE5" w14:paraId="3A24F87F" w14:textId="77777777" w:rsidTr="005E2A92">
        <w:trPr>
          <w:trHeight w:val="537"/>
          <w:jc w:val="center"/>
        </w:trPr>
        <w:tc>
          <w:tcPr>
            <w:tcW w:w="3280" w:type="dxa"/>
            <w:noWrap/>
            <w:vAlign w:val="center"/>
          </w:tcPr>
          <w:p w14:paraId="37F7D7F7" w14:textId="77777777" w:rsidR="00585D83" w:rsidRPr="00661FE5" w:rsidRDefault="00585D83" w:rsidP="005E2A92">
            <w:pPr>
              <w:jc w:val="center"/>
              <w:rPr>
                <w:b/>
                <w:color w:val="000000"/>
                <w:sz w:val="18"/>
                <w:lang w:val="en-US"/>
              </w:rPr>
            </w:pPr>
            <w:r>
              <w:rPr>
                <w:color w:val="17365D"/>
              </w:rPr>
              <w:t>CPU</w:t>
            </w:r>
          </w:p>
        </w:tc>
      </w:tr>
      <w:tr w:rsidR="00585D83" w:rsidRPr="00661FE5" w14:paraId="2907179E" w14:textId="77777777" w:rsidTr="005E2A92">
        <w:trPr>
          <w:trHeight w:val="537"/>
          <w:jc w:val="center"/>
        </w:trPr>
        <w:tc>
          <w:tcPr>
            <w:tcW w:w="3280" w:type="dxa"/>
            <w:noWrap/>
            <w:vAlign w:val="center"/>
          </w:tcPr>
          <w:p w14:paraId="375DEAD7" w14:textId="77777777" w:rsidR="00585D83" w:rsidRPr="00661FE5" w:rsidRDefault="00585D83" w:rsidP="005E2A92">
            <w:pPr>
              <w:jc w:val="center"/>
              <w:rPr>
                <w:b/>
                <w:color w:val="000000"/>
                <w:sz w:val="18"/>
                <w:szCs w:val="20"/>
                <w:lang w:val="en-US"/>
              </w:rPr>
            </w:pPr>
            <w:r>
              <w:rPr>
                <w:color w:val="17365D"/>
              </w:rPr>
              <w:t>Disks</w:t>
            </w:r>
          </w:p>
        </w:tc>
      </w:tr>
      <w:tr w:rsidR="00585D83" w:rsidRPr="00661FE5" w14:paraId="7D252485" w14:textId="77777777" w:rsidTr="005E2A92">
        <w:trPr>
          <w:trHeight w:val="537"/>
          <w:jc w:val="center"/>
        </w:trPr>
        <w:tc>
          <w:tcPr>
            <w:tcW w:w="3280" w:type="dxa"/>
            <w:noWrap/>
            <w:vAlign w:val="center"/>
          </w:tcPr>
          <w:p w14:paraId="1021D641" w14:textId="77777777" w:rsidR="00585D83" w:rsidRDefault="00585D83" w:rsidP="005E2A92">
            <w:pPr>
              <w:jc w:val="center"/>
              <w:rPr>
                <w:color w:val="17365D"/>
              </w:rPr>
            </w:pPr>
            <w:r>
              <w:rPr>
                <w:color w:val="17365D"/>
              </w:rPr>
              <w:t>Pagefile</w:t>
            </w:r>
          </w:p>
        </w:tc>
      </w:tr>
      <w:tr w:rsidR="00585D83" w:rsidRPr="00661FE5" w14:paraId="642B2E6C" w14:textId="77777777" w:rsidTr="005E2A92">
        <w:trPr>
          <w:trHeight w:val="537"/>
          <w:jc w:val="center"/>
        </w:trPr>
        <w:tc>
          <w:tcPr>
            <w:tcW w:w="3280" w:type="dxa"/>
            <w:noWrap/>
            <w:vAlign w:val="center"/>
          </w:tcPr>
          <w:p w14:paraId="14F70944" w14:textId="77777777" w:rsidR="00585D83" w:rsidRDefault="00585D83" w:rsidP="005E2A92">
            <w:pPr>
              <w:jc w:val="center"/>
              <w:rPr>
                <w:color w:val="17365D"/>
              </w:rPr>
            </w:pPr>
            <w:r>
              <w:rPr>
                <w:color w:val="17365D"/>
              </w:rPr>
              <w:t>Physical Memory</w:t>
            </w:r>
          </w:p>
        </w:tc>
      </w:tr>
      <w:tr w:rsidR="00585D83" w:rsidRPr="00661FE5" w14:paraId="1FB1CC57" w14:textId="77777777" w:rsidTr="005E2A92">
        <w:trPr>
          <w:trHeight w:val="537"/>
          <w:jc w:val="center"/>
        </w:trPr>
        <w:tc>
          <w:tcPr>
            <w:tcW w:w="3280" w:type="dxa"/>
            <w:noWrap/>
            <w:vAlign w:val="center"/>
          </w:tcPr>
          <w:p w14:paraId="67A0D254" w14:textId="77777777" w:rsidR="00585D83" w:rsidRDefault="00585D83" w:rsidP="005E2A92">
            <w:pPr>
              <w:jc w:val="center"/>
              <w:rPr>
                <w:color w:val="17365D"/>
              </w:rPr>
            </w:pPr>
            <w:r>
              <w:rPr>
                <w:color w:val="17365D"/>
              </w:rPr>
              <w:t>Windows Services</w:t>
            </w:r>
          </w:p>
        </w:tc>
      </w:tr>
    </w:tbl>
    <w:p w14:paraId="02F8E7B2" w14:textId="77777777" w:rsidR="00585D83" w:rsidRPr="00661FE5" w:rsidRDefault="00585D83" w:rsidP="00585D83">
      <w:pPr>
        <w:pStyle w:val="NormalWeb"/>
        <w:shd w:val="clear" w:color="auto" w:fill="FFFFFF"/>
        <w:rPr>
          <w:rFonts w:ascii="Arial" w:hAnsi="Arial"/>
          <w:sz w:val="18"/>
          <w:szCs w:val="18"/>
          <w:lang w:val="en-US"/>
        </w:rPr>
      </w:pPr>
    </w:p>
    <w:p w14:paraId="21DD5316" w14:textId="77777777" w:rsidR="00585D83" w:rsidRPr="00661FE5" w:rsidRDefault="00585D83" w:rsidP="00585D83">
      <w:pPr>
        <w:pStyle w:val="Titre5"/>
        <w:rPr>
          <w:lang w:val="en-US"/>
        </w:rPr>
      </w:pPr>
      <w:r>
        <w:rPr>
          <w:lang w:val="en-US"/>
        </w:rPr>
        <w:t>OS patching</w:t>
      </w:r>
    </w:p>
    <w:p w14:paraId="42C9280B" w14:textId="77777777" w:rsidR="00585D83" w:rsidRPr="00661FE5" w:rsidRDefault="00585D83" w:rsidP="00585D83">
      <w:pPr>
        <w:pStyle w:val="Pucesniv4"/>
        <w:rPr>
          <w:lang w:val="en-US"/>
        </w:rPr>
      </w:pPr>
      <w:r>
        <w:rPr>
          <w:lang w:val="en-US"/>
        </w:rPr>
        <w:t>Azure Update Manager</w:t>
      </w:r>
    </w:p>
    <w:p w14:paraId="3A120F8E"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For managed OS,</w:t>
      </w:r>
      <w:r w:rsidRPr="00661FE5">
        <w:rPr>
          <w:rFonts w:ascii="Arial" w:hAnsi="Arial"/>
          <w:sz w:val="18"/>
          <w:szCs w:val="18"/>
          <w:lang w:val="en-US"/>
        </w:rPr>
        <w:t xml:space="preserve"> OBS </w:t>
      </w:r>
      <w:r>
        <w:rPr>
          <w:rFonts w:ascii="Arial" w:hAnsi="Arial"/>
          <w:sz w:val="18"/>
          <w:szCs w:val="18"/>
          <w:lang w:val="en-US"/>
        </w:rPr>
        <w:t>leverages Azure Update Manager for the patching of the Operating System (OS). It presents the advantage to provide real-time status of patching level, to be consistent with Azure security and visible through Azure Advisor.</w:t>
      </w:r>
    </w:p>
    <w:p w14:paraId="61EB8117"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Behavior: With Azure Update Manager, patches are decided by Microsoft and all patches are to be applied if mandatory for the Virtual Machine for Windows and Linux.</w:t>
      </w:r>
    </w:p>
    <w:p w14:paraId="22C44CA3" w14:textId="77777777" w:rsidR="00585D83" w:rsidRPr="00661FE5" w:rsidRDefault="00585D83" w:rsidP="00585D83">
      <w:pPr>
        <w:pStyle w:val="Pucesniv4"/>
        <w:rPr>
          <w:lang w:val="en-US"/>
        </w:rPr>
      </w:pPr>
      <w:r>
        <w:rPr>
          <w:lang w:val="en-US"/>
        </w:rPr>
        <w:t>OBS Managed Application patching system</w:t>
      </w:r>
    </w:p>
    <w:p w14:paraId="5FBCD7AA"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As an alternative when patches shall be chosen,</w:t>
      </w:r>
      <w:r w:rsidRPr="00661FE5">
        <w:rPr>
          <w:rFonts w:ascii="Arial" w:hAnsi="Arial"/>
          <w:sz w:val="18"/>
          <w:szCs w:val="18"/>
          <w:lang w:val="en-US"/>
        </w:rPr>
        <w:t xml:space="preserve"> OBS </w:t>
      </w:r>
      <w:r>
        <w:rPr>
          <w:rFonts w:ascii="Arial" w:hAnsi="Arial"/>
          <w:sz w:val="18"/>
          <w:szCs w:val="18"/>
          <w:lang w:val="en-US"/>
        </w:rPr>
        <w:t xml:space="preserve">leverages its own central patching system whereby all patches have been validated and tested by OBS image factory. OBS patching system allows for central reporting to OBS operations teams of the proper patching level of each VM managed.  </w:t>
      </w:r>
    </w:p>
    <w:p w14:paraId="6AAA756A"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VPN connectivity to OBS CASA zone is a pre-requisite.</w:t>
      </w:r>
    </w:p>
    <w:p w14:paraId="2867497D"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OBS shall not take responsibility of managed OS and its risks avoidance (security, defect) based on a Customer specific patching system.</w:t>
      </w:r>
    </w:p>
    <w:p w14:paraId="1D7AFC0E" w14:textId="77777777" w:rsidR="00585D83" w:rsidRPr="00F9589D" w:rsidRDefault="00585D83" w:rsidP="00585D83">
      <w:pPr>
        <w:pStyle w:val="Titre5"/>
        <w:rPr>
          <w:lang w:val="en-US"/>
        </w:rPr>
      </w:pPr>
      <w:r w:rsidRPr="00F9589D">
        <w:rPr>
          <w:lang w:val="en-US"/>
        </w:rPr>
        <w:t>Antivirus</w:t>
      </w:r>
    </w:p>
    <w:p w14:paraId="12246F0B" w14:textId="77777777" w:rsidR="00585D83" w:rsidRDefault="00585D83" w:rsidP="00585D83">
      <w:pPr>
        <w:rPr>
          <w:lang w:val="en-US"/>
        </w:rPr>
      </w:pPr>
      <w:r>
        <w:rPr>
          <w:lang w:val="en-US"/>
        </w:rPr>
        <w:t xml:space="preserve">For managed OS, </w:t>
      </w:r>
      <w:r w:rsidRPr="00F9589D">
        <w:rPr>
          <w:lang w:val="en-US"/>
        </w:rPr>
        <w:t xml:space="preserve">OBS </w:t>
      </w:r>
      <w:r>
        <w:rPr>
          <w:lang w:val="en-US"/>
        </w:rPr>
        <w:t>leverages its central anti-virus system based on Sophos. This requires the installation of the anti-virus agent on the VM OS for each VM as well as the VPN connectivity to OBS CASA zone. OBS systems allows for central reporting on Malware from its backend console system.</w:t>
      </w:r>
    </w:p>
    <w:p w14:paraId="1AC4B730" w14:textId="77777777" w:rsidR="00585D83" w:rsidRDefault="00585D83" w:rsidP="00585D83">
      <w:pPr>
        <w:rPr>
          <w:lang w:val="en-US"/>
        </w:rPr>
      </w:pPr>
    </w:p>
    <w:p w14:paraId="07B47D24" w14:textId="77777777" w:rsidR="00585D83" w:rsidRDefault="00585D83" w:rsidP="00585D83">
      <w:pPr>
        <w:rPr>
          <w:rFonts w:cs="Arial"/>
          <w:szCs w:val="20"/>
          <w:lang w:val="en-US" w:eastAsia="ja-JP"/>
        </w:rPr>
      </w:pPr>
      <w:r>
        <w:rPr>
          <w:lang w:val="en-US"/>
        </w:rPr>
        <w:t>Would the Customer desire to keep its own Antivirus system, then OBS shall not be taken responsible for protection against viruses.</w:t>
      </w:r>
    </w:p>
    <w:p w14:paraId="3231733E" w14:textId="77777777" w:rsidR="00585D83" w:rsidRDefault="00585D83" w:rsidP="00585D83">
      <w:pPr>
        <w:rPr>
          <w:rFonts w:cs="Arial"/>
          <w:szCs w:val="20"/>
          <w:lang w:val="en-US" w:eastAsia="ja-JP"/>
        </w:rPr>
      </w:pPr>
    </w:p>
    <w:p w14:paraId="2E1EEEF6" w14:textId="77777777" w:rsidR="00585D83" w:rsidRPr="00661FE5" w:rsidRDefault="00585D83" w:rsidP="00585D83">
      <w:pPr>
        <w:pStyle w:val="Titre5"/>
        <w:rPr>
          <w:lang w:val="en-US"/>
        </w:rPr>
      </w:pPr>
      <w:r w:rsidRPr="00661FE5">
        <w:rPr>
          <w:lang w:val="en-US"/>
        </w:rPr>
        <w:t>Backup and restore</w:t>
      </w:r>
    </w:p>
    <w:p w14:paraId="73C21A3F" w14:textId="77777777" w:rsidR="00585D83" w:rsidRPr="00661FE5" w:rsidRDefault="00585D83" w:rsidP="00585D83">
      <w:pPr>
        <w:pStyle w:val="Pucesniv4"/>
        <w:rPr>
          <w:lang w:val="en-US"/>
        </w:rPr>
      </w:pPr>
      <w:r w:rsidRPr="00661FE5">
        <w:rPr>
          <w:lang w:val="en-US"/>
        </w:rPr>
        <w:t>Data backup and restore</w:t>
      </w:r>
    </w:p>
    <w:p w14:paraId="7875DCA4" w14:textId="77777777" w:rsidR="00585D83"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By default</w:t>
      </w:r>
      <w:r>
        <w:rPr>
          <w:rFonts w:ascii="Arial" w:hAnsi="Arial"/>
          <w:sz w:val="18"/>
          <w:szCs w:val="18"/>
          <w:lang w:val="en-US"/>
        </w:rPr>
        <w:t>,</w:t>
      </w:r>
      <w:r w:rsidRPr="00661FE5">
        <w:rPr>
          <w:rFonts w:ascii="Arial" w:hAnsi="Arial"/>
          <w:sz w:val="18"/>
          <w:szCs w:val="18"/>
          <w:lang w:val="en-US"/>
        </w:rPr>
        <w:t xml:space="preserve"> OBS </w:t>
      </w:r>
      <w:r>
        <w:rPr>
          <w:rFonts w:ascii="Arial" w:hAnsi="Arial"/>
          <w:sz w:val="18"/>
          <w:szCs w:val="18"/>
          <w:lang w:val="en-US"/>
        </w:rPr>
        <w:t>leverages</w:t>
      </w:r>
      <w:r w:rsidRPr="00661FE5">
        <w:rPr>
          <w:rFonts w:ascii="Arial" w:hAnsi="Arial"/>
          <w:sz w:val="18"/>
          <w:szCs w:val="18"/>
          <w:lang w:val="en-US"/>
        </w:rPr>
        <w:t xml:space="preserve"> </w:t>
      </w:r>
      <w:r>
        <w:rPr>
          <w:rFonts w:ascii="Arial" w:hAnsi="Arial"/>
          <w:sz w:val="18"/>
          <w:szCs w:val="18"/>
          <w:lang w:val="en-US"/>
        </w:rPr>
        <w:t>Azure Backup on the Virtual Machines for Managed OS. The configuration of Azure Backup pattern and well as retention period shall be agreed with the Customer prior to the RUN. As example: 1 x backup per week, 1x incremental backup per day per VM. The retention period depends on customer request.</w:t>
      </w:r>
    </w:p>
    <w:p w14:paraId="5C9E8639"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Restore of VM are performed from the backup.</w:t>
      </w:r>
    </w:p>
    <w:p w14:paraId="48902248" w14:textId="77777777" w:rsidR="00585D83" w:rsidRDefault="00585D83" w:rsidP="00585D83">
      <w:pPr>
        <w:pStyle w:val="NormalWeb"/>
        <w:numPr>
          <w:ilvl w:val="0"/>
          <w:numId w:val="60"/>
        </w:numPr>
        <w:shd w:val="clear" w:color="auto" w:fill="FFFFFF"/>
        <w:rPr>
          <w:rFonts w:ascii="Arial" w:hAnsi="Arial"/>
          <w:sz w:val="18"/>
          <w:szCs w:val="18"/>
          <w:lang w:val="en-US"/>
        </w:rPr>
      </w:pPr>
      <w:r>
        <w:rPr>
          <w:rFonts w:ascii="Arial" w:hAnsi="Arial"/>
          <w:sz w:val="18"/>
          <w:szCs w:val="18"/>
          <w:lang w:val="en-US"/>
        </w:rPr>
        <w:t>In case of incident, latest version of backup can be restored</w:t>
      </w:r>
    </w:p>
    <w:p w14:paraId="5C7FFB5F" w14:textId="77777777" w:rsidR="00585D83" w:rsidRDefault="00585D83" w:rsidP="00585D83">
      <w:pPr>
        <w:pStyle w:val="NormalWeb"/>
        <w:numPr>
          <w:ilvl w:val="0"/>
          <w:numId w:val="60"/>
        </w:numPr>
        <w:shd w:val="clear" w:color="auto" w:fill="FFFFFF"/>
        <w:rPr>
          <w:rFonts w:ascii="Arial" w:hAnsi="Arial"/>
          <w:sz w:val="18"/>
          <w:szCs w:val="18"/>
          <w:lang w:val="en-US"/>
        </w:rPr>
      </w:pPr>
      <w:r>
        <w:rPr>
          <w:rFonts w:ascii="Arial" w:hAnsi="Arial"/>
          <w:sz w:val="18"/>
          <w:szCs w:val="18"/>
          <w:lang w:val="en-US"/>
        </w:rPr>
        <w:t>Upon change request, a previous version of backup can be restored.</w:t>
      </w:r>
    </w:p>
    <w:p w14:paraId="34DB55D6" w14:textId="77777777" w:rsidR="00585D83" w:rsidRPr="00661FE5" w:rsidRDefault="00585D83" w:rsidP="00585D83">
      <w:pPr>
        <w:pStyle w:val="Titre5"/>
        <w:rPr>
          <w:lang w:val="en-US"/>
        </w:rPr>
      </w:pPr>
      <w:r w:rsidRPr="00661FE5">
        <w:rPr>
          <w:lang w:val="en-US"/>
        </w:rPr>
        <w:t>Azure SLA High Availability and Disaster Recovery inter-region</w:t>
      </w:r>
    </w:p>
    <w:p w14:paraId="5D78C2EA" w14:textId="77777777" w:rsidR="00585D83" w:rsidRPr="00661FE5" w:rsidRDefault="00585D83" w:rsidP="00585D83">
      <w:pPr>
        <w:pStyle w:val="NormalWeb"/>
        <w:shd w:val="clear" w:color="auto" w:fill="FFFFFF"/>
        <w:rPr>
          <w:rFonts w:ascii="Arial" w:hAnsi="Arial"/>
          <w:sz w:val="18"/>
          <w:szCs w:val="18"/>
          <w:lang w:val="en-US"/>
        </w:rPr>
      </w:pPr>
      <w:r>
        <w:rPr>
          <w:rFonts w:ascii="Arial" w:hAnsi="Arial"/>
          <w:sz w:val="18"/>
          <w:szCs w:val="18"/>
          <w:lang w:val="en-US"/>
        </w:rPr>
        <w:t xml:space="preserve">By default, a Virtual Machine is not highly available. </w:t>
      </w:r>
    </w:p>
    <w:p w14:paraId="7CDA727B"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The Customer shall leverage Azure VM Availability Set to expect High availability for the Availability Set of VMs (design requirement)</w:t>
      </w:r>
    </w:p>
    <w:p w14:paraId="6366D2F7" w14:textId="77777777" w:rsidR="00585D83" w:rsidRDefault="00585D83" w:rsidP="00585D83">
      <w:pPr>
        <w:pStyle w:val="NormalWeb"/>
        <w:shd w:val="clear" w:color="auto" w:fill="FFFFFF"/>
        <w:rPr>
          <w:rFonts w:ascii="Arial" w:hAnsi="Arial"/>
          <w:sz w:val="18"/>
          <w:szCs w:val="18"/>
          <w:lang w:val="en-US"/>
        </w:rPr>
      </w:pPr>
      <w:r w:rsidRPr="00411165">
        <w:rPr>
          <w:rFonts w:ascii="Arial" w:hAnsi="Arial"/>
          <w:sz w:val="18"/>
          <w:szCs w:val="18"/>
          <w:lang w:val="en-US"/>
        </w:rPr>
        <w:t>The Customer shall leverage Azure Site Recovery to allow protection from disaster (optional).</w:t>
      </w:r>
    </w:p>
    <w:p w14:paraId="7AB8385A" w14:textId="77777777" w:rsidR="00585D83" w:rsidRPr="00661FE5" w:rsidRDefault="00585D83" w:rsidP="00585D83">
      <w:pPr>
        <w:pStyle w:val="Titre5"/>
        <w:rPr>
          <w:lang w:val="en-US"/>
        </w:rPr>
      </w:pPr>
      <w:r>
        <w:rPr>
          <w:lang w:val="en-US"/>
        </w:rPr>
        <w:t>Administration tasks tracing</w:t>
      </w:r>
    </w:p>
    <w:p w14:paraId="0856C0BF"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Actions performed by OBS managed teams on the managed OS are done from OBS CASA zone through an access controlled by a CyberArk bastion. OBS CyberArk bastion protects the access and keep trace of the actions performed by the maintenance team allowing for audit.</w:t>
      </w:r>
    </w:p>
    <w:p w14:paraId="032D102B" w14:textId="77777777" w:rsidR="00585D83" w:rsidRDefault="00585D83" w:rsidP="00585D83">
      <w:pPr>
        <w:pStyle w:val="NormalWeb"/>
        <w:shd w:val="clear" w:color="auto" w:fill="FFFFFF"/>
        <w:rPr>
          <w:rFonts w:ascii="Arial" w:hAnsi="Arial"/>
          <w:sz w:val="18"/>
          <w:szCs w:val="18"/>
          <w:lang w:val="en-US"/>
        </w:rPr>
      </w:pPr>
      <w:r>
        <w:rPr>
          <w:rFonts w:ascii="Arial" w:hAnsi="Arial"/>
          <w:sz w:val="18"/>
          <w:szCs w:val="18"/>
          <w:lang w:val="en-US"/>
        </w:rPr>
        <w:t>The VPN connectivity to the CASA zone necessary for the management.</w:t>
      </w:r>
    </w:p>
    <w:p w14:paraId="72D1FE9C" w14:textId="77777777" w:rsidR="00585D83" w:rsidRPr="007B0605" w:rsidRDefault="00585D83" w:rsidP="00585D83">
      <w:pPr>
        <w:pStyle w:val="Titre5"/>
        <w:rPr>
          <w:lang w:val="en-US"/>
        </w:rPr>
      </w:pPr>
      <w:r>
        <w:rPr>
          <w:lang w:val="en-US"/>
        </w:rPr>
        <w:t>Login on to the Virtual Machine</w:t>
      </w:r>
    </w:p>
    <w:p w14:paraId="7D21A154" w14:textId="77777777" w:rsidR="00585D83" w:rsidRDefault="00585D83" w:rsidP="00585D83">
      <w:pPr>
        <w:ind w:left="360"/>
        <w:rPr>
          <w:lang w:val="en-US"/>
        </w:rPr>
      </w:pPr>
      <w:r>
        <w:rPr>
          <w:lang w:val="en-US"/>
        </w:rPr>
        <w:t>For Windows OS based VM, access shall be granted by the Customer to OBS managed application operations staff through a</w:t>
      </w:r>
      <w:r w:rsidRPr="007B0605">
        <w:rPr>
          <w:lang w:val="en-US"/>
        </w:rPr>
        <w:t xml:space="preserve"> domain account </w:t>
      </w:r>
      <w:r>
        <w:rPr>
          <w:lang w:val="en-US"/>
        </w:rPr>
        <w:t>configured with proper privilege groups.</w:t>
      </w:r>
    </w:p>
    <w:p w14:paraId="0E3711A0" w14:textId="77777777" w:rsidR="00585D83" w:rsidRPr="007B0605" w:rsidRDefault="00585D83" w:rsidP="00585D83">
      <w:pPr>
        <w:ind w:left="360"/>
        <w:rPr>
          <w:lang w:val="en-US"/>
        </w:rPr>
      </w:pPr>
    </w:p>
    <w:p w14:paraId="71ABCF35" w14:textId="77777777" w:rsidR="00585D83" w:rsidRDefault="00585D83" w:rsidP="00585D83">
      <w:pPr>
        <w:ind w:left="360"/>
        <w:rPr>
          <w:lang w:val="en-US"/>
        </w:rPr>
      </w:pPr>
      <w:r>
        <w:rPr>
          <w:lang w:val="en-US"/>
        </w:rPr>
        <w:t>For Linux OS based VM,</w:t>
      </w:r>
      <w:r w:rsidRPr="007B0605">
        <w:rPr>
          <w:lang w:val="en-US"/>
        </w:rPr>
        <w:t xml:space="preserve"> a</w:t>
      </w:r>
      <w:r>
        <w:rPr>
          <w:lang w:val="en-US"/>
        </w:rPr>
        <w:t>n encrypted</w:t>
      </w:r>
      <w:r w:rsidRPr="007B0605">
        <w:rPr>
          <w:lang w:val="en-US"/>
        </w:rPr>
        <w:t xml:space="preserve"> key</w:t>
      </w:r>
      <w:r>
        <w:rPr>
          <w:lang w:val="en-US"/>
        </w:rPr>
        <w:t xml:space="preserve"> is created and provided</w:t>
      </w:r>
      <w:r w:rsidRPr="007B0605">
        <w:rPr>
          <w:lang w:val="en-US"/>
        </w:rPr>
        <w:t xml:space="preserve"> </w:t>
      </w:r>
      <w:r>
        <w:rPr>
          <w:lang w:val="en-US"/>
        </w:rPr>
        <w:t xml:space="preserve">to OBS managed application operations staff </w:t>
      </w:r>
      <w:r w:rsidRPr="007B0605">
        <w:rPr>
          <w:lang w:val="en-US"/>
        </w:rPr>
        <w:t>to log</w:t>
      </w:r>
      <w:r>
        <w:rPr>
          <w:lang w:val="en-US"/>
        </w:rPr>
        <w:t xml:space="preserve"> onto the VM. The key itself is stored in a safe i.e Azure </w:t>
      </w:r>
      <w:r w:rsidRPr="007B0605">
        <w:rPr>
          <w:lang w:val="en-US"/>
        </w:rPr>
        <w:t>KeyVault</w:t>
      </w:r>
      <w:r>
        <w:rPr>
          <w:lang w:val="en-US"/>
        </w:rPr>
        <w:t>.</w:t>
      </w:r>
    </w:p>
    <w:p w14:paraId="67392B46" w14:textId="77777777" w:rsidR="00585D83" w:rsidRPr="007B0605" w:rsidRDefault="00585D83" w:rsidP="00585D83">
      <w:pPr>
        <w:ind w:left="360"/>
        <w:rPr>
          <w:lang w:val="en-US"/>
        </w:rPr>
      </w:pPr>
    </w:p>
    <w:p w14:paraId="173E028F" w14:textId="77777777" w:rsidR="00585D83" w:rsidRPr="007B0605" w:rsidRDefault="00585D83" w:rsidP="00585D83">
      <w:pPr>
        <w:ind w:left="360"/>
        <w:rPr>
          <w:lang w:val="en-US"/>
        </w:rPr>
      </w:pPr>
      <w:r>
        <w:rPr>
          <w:lang w:val="en-US"/>
        </w:rPr>
        <w:t xml:space="preserve">For </w:t>
      </w:r>
      <w:r w:rsidRPr="007B0605">
        <w:rPr>
          <w:lang w:val="en-US"/>
        </w:rPr>
        <w:t>Application</w:t>
      </w:r>
      <w:r>
        <w:rPr>
          <w:lang w:val="en-US"/>
        </w:rPr>
        <w:t>s, in case of managed application</w:t>
      </w:r>
      <w:r w:rsidRPr="007B0605">
        <w:rPr>
          <w:lang w:val="en-US"/>
        </w:rPr>
        <w:t xml:space="preserve">: a secret stored in </w:t>
      </w:r>
      <w:r>
        <w:rPr>
          <w:lang w:val="en-US"/>
        </w:rPr>
        <w:t>a s</w:t>
      </w:r>
      <w:r w:rsidRPr="007B0605">
        <w:rPr>
          <w:lang w:val="en-US"/>
        </w:rPr>
        <w:t>afe</w:t>
      </w:r>
      <w:r>
        <w:rPr>
          <w:lang w:val="en-US"/>
        </w:rPr>
        <w:t>.</w:t>
      </w:r>
    </w:p>
    <w:p w14:paraId="40F4F187" w14:textId="77777777" w:rsidR="00585D83" w:rsidRPr="00F9589D" w:rsidRDefault="00585D83" w:rsidP="00585D83">
      <w:pPr>
        <w:pStyle w:val="Titre5"/>
        <w:rPr>
          <w:lang w:val="en-US"/>
        </w:rPr>
      </w:pPr>
      <w:r w:rsidRPr="00F9589D">
        <w:rPr>
          <w:lang w:val="en-US"/>
        </w:rPr>
        <w:t>Logs</w:t>
      </w:r>
    </w:p>
    <w:p w14:paraId="0FE2B01F" w14:textId="77777777" w:rsidR="00585D83" w:rsidRDefault="00585D83" w:rsidP="00585D83">
      <w:pPr>
        <w:rPr>
          <w:sz w:val="18"/>
          <w:szCs w:val="18"/>
          <w:lang w:val="en-US"/>
        </w:rPr>
      </w:pPr>
      <w:r>
        <w:rPr>
          <w:sz w:val="18"/>
          <w:szCs w:val="18"/>
          <w:lang w:val="en-US"/>
        </w:rPr>
        <w:t>Log management is not included in the managed OS / managed virtual machine service.</w:t>
      </w:r>
    </w:p>
    <w:p w14:paraId="068B5435" w14:textId="77777777" w:rsidR="00585D83" w:rsidRDefault="00585D83" w:rsidP="00585D83">
      <w:pPr>
        <w:rPr>
          <w:sz w:val="18"/>
          <w:szCs w:val="18"/>
          <w:lang w:val="en-US"/>
        </w:rPr>
      </w:pPr>
      <w:r w:rsidRPr="00F9589D">
        <w:rPr>
          <w:sz w:val="18"/>
          <w:szCs w:val="18"/>
          <w:lang w:val="en-US"/>
        </w:rPr>
        <w:t>Optionally it can be activated through Azure Log Analytics through Change Request process.</w:t>
      </w:r>
    </w:p>
    <w:p w14:paraId="2A2A188C" w14:textId="77777777" w:rsidR="00585D83" w:rsidRPr="00661FE5" w:rsidRDefault="00585D83" w:rsidP="00585D83">
      <w:pPr>
        <w:pStyle w:val="Titre5"/>
        <w:rPr>
          <w:lang w:val="en-US"/>
        </w:rPr>
      </w:pPr>
      <w:r>
        <w:rPr>
          <w:lang w:val="en-US"/>
        </w:rPr>
        <w:t>Security</w:t>
      </w:r>
    </w:p>
    <w:p w14:paraId="2BFC7B8B" w14:textId="77777777" w:rsidR="00585D83" w:rsidRDefault="00585D83" w:rsidP="00585D83">
      <w:pPr>
        <w:pStyle w:val="Commentaire0"/>
        <w:rPr>
          <w:sz w:val="18"/>
          <w:szCs w:val="18"/>
          <w:lang w:val="en-US"/>
        </w:rPr>
      </w:pPr>
      <w:r>
        <w:rPr>
          <w:sz w:val="18"/>
          <w:szCs w:val="18"/>
          <w:lang w:val="en-US"/>
        </w:rPr>
        <w:t>B</w:t>
      </w:r>
      <w:r w:rsidRPr="00EC4D96">
        <w:rPr>
          <w:sz w:val="18"/>
          <w:szCs w:val="18"/>
          <w:lang w:val="en-US"/>
        </w:rPr>
        <w:t>y default</w:t>
      </w:r>
      <w:r>
        <w:rPr>
          <w:sz w:val="18"/>
          <w:szCs w:val="18"/>
          <w:lang w:val="en-US"/>
        </w:rPr>
        <w:t>, the MRC includes the use of security policies and groups as per customer’s configuration request.</w:t>
      </w:r>
    </w:p>
    <w:p w14:paraId="101C3E51" w14:textId="77777777" w:rsidR="00585D83" w:rsidRDefault="00585D83" w:rsidP="00585D83">
      <w:pPr>
        <w:pStyle w:val="Commentaire0"/>
        <w:rPr>
          <w:sz w:val="18"/>
          <w:szCs w:val="18"/>
          <w:lang w:val="en-US"/>
        </w:rPr>
      </w:pPr>
      <w:r>
        <w:rPr>
          <w:sz w:val="18"/>
          <w:szCs w:val="18"/>
          <w:lang w:val="en-US"/>
        </w:rPr>
        <w:t xml:space="preserve">The MRC does not cover </w:t>
      </w:r>
      <w:r w:rsidRPr="00EC4D96">
        <w:rPr>
          <w:sz w:val="18"/>
          <w:szCs w:val="18"/>
          <w:lang w:val="en-US"/>
        </w:rPr>
        <w:t>security recommendations</w:t>
      </w:r>
      <w:r>
        <w:rPr>
          <w:sz w:val="18"/>
          <w:szCs w:val="18"/>
          <w:lang w:val="en-US"/>
        </w:rPr>
        <w:t xml:space="preserve">. </w:t>
      </w:r>
      <w:r w:rsidRPr="00EC4D96">
        <w:rPr>
          <w:sz w:val="18"/>
          <w:szCs w:val="18"/>
          <w:lang w:val="en-US"/>
        </w:rPr>
        <w:t xml:space="preserve">Security recommendations can be part of </w:t>
      </w:r>
      <w:r>
        <w:rPr>
          <w:sz w:val="18"/>
          <w:szCs w:val="18"/>
          <w:lang w:val="en-US"/>
        </w:rPr>
        <w:t xml:space="preserve">an optional </w:t>
      </w:r>
      <w:r w:rsidRPr="00EC4D96">
        <w:rPr>
          <w:sz w:val="18"/>
          <w:szCs w:val="18"/>
          <w:lang w:val="en-US"/>
        </w:rPr>
        <w:t xml:space="preserve">security </w:t>
      </w:r>
      <w:r>
        <w:rPr>
          <w:sz w:val="18"/>
          <w:szCs w:val="18"/>
          <w:lang w:val="en-US"/>
        </w:rPr>
        <w:t>scope of work</w:t>
      </w:r>
      <w:r w:rsidRPr="00EC4D96">
        <w:rPr>
          <w:sz w:val="18"/>
          <w:szCs w:val="18"/>
          <w:lang w:val="en-US"/>
        </w:rPr>
        <w:t xml:space="preserve"> based on customer request.</w:t>
      </w:r>
    </w:p>
    <w:p w14:paraId="268F7375" w14:textId="77777777" w:rsidR="00585D83" w:rsidRDefault="00585D83" w:rsidP="00585D83">
      <w:pPr>
        <w:pStyle w:val="Commentaire0"/>
        <w:rPr>
          <w:sz w:val="18"/>
          <w:szCs w:val="18"/>
          <w:lang w:val="en-US"/>
        </w:rPr>
      </w:pPr>
    </w:p>
    <w:p w14:paraId="684D14A9" w14:textId="77777777" w:rsidR="00585D83" w:rsidRPr="00661FE5" w:rsidRDefault="00585D83" w:rsidP="00585D83">
      <w:pPr>
        <w:pStyle w:val="Titre5"/>
        <w:rPr>
          <w:lang w:val="en-US"/>
        </w:rPr>
      </w:pPr>
      <w:r>
        <w:rPr>
          <w:lang w:val="en-US"/>
        </w:rPr>
        <w:t>Limitations</w:t>
      </w:r>
    </w:p>
    <w:p w14:paraId="701E8A55" w14:textId="77777777" w:rsidR="00585D83" w:rsidRDefault="00585D83" w:rsidP="00585D83">
      <w:pPr>
        <w:pStyle w:val="Commentaire0"/>
        <w:rPr>
          <w:sz w:val="18"/>
          <w:szCs w:val="18"/>
          <w:lang w:val="en-US"/>
        </w:rPr>
      </w:pPr>
      <w:r>
        <w:rPr>
          <w:sz w:val="18"/>
          <w:szCs w:val="18"/>
          <w:lang w:val="en-US"/>
        </w:rPr>
        <w:t>Managed Application services is provided only for OS versions supported by the CSP vendor.</w:t>
      </w:r>
    </w:p>
    <w:p w14:paraId="5EADD125" w14:textId="77777777" w:rsidR="00585D83" w:rsidRPr="00F5278D" w:rsidRDefault="00585D83" w:rsidP="00585D83">
      <w:pPr>
        <w:pStyle w:val="Commentaire0"/>
        <w:rPr>
          <w:sz w:val="18"/>
          <w:szCs w:val="18"/>
          <w:lang w:val="en-US"/>
        </w:rPr>
      </w:pPr>
    </w:p>
    <w:p w14:paraId="4D3D526E" w14:textId="77777777" w:rsidR="00585D83" w:rsidRPr="00661FE5" w:rsidRDefault="00585D83" w:rsidP="00585D83">
      <w:pPr>
        <w:pStyle w:val="Titre3"/>
        <w:rPr>
          <w:lang w:val="en-US"/>
        </w:rPr>
      </w:pPr>
      <w:bookmarkStart w:id="570" w:name="_Toc123118981"/>
      <w:r w:rsidRPr="00661FE5">
        <w:rPr>
          <w:lang w:val="en-US"/>
        </w:rPr>
        <w:t>Charging model</w:t>
      </w:r>
      <w:bookmarkEnd w:id="570"/>
    </w:p>
    <w:tbl>
      <w:tblPr>
        <w:tblStyle w:val="MediumShading1-Accent61"/>
        <w:tblW w:w="3085" w:type="dxa"/>
        <w:tblLook w:val="04A0" w:firstRow="1" w:lastRow="0" w:firstColumn="1" w:lastColumn="0" w:noHBand="0" w:noVBand="1"/>
      </w:tblPr>
      <w:tblGrid>
        <w:gridCol w:w="3085"/>
      </w:tblGrid>
      <w:tr w:rsidR="00585D83" w:rsidRPr="00661FE5" w14:paraId="68FE232F"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4902592"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15C12238"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898B769" w14:textId="77777777" w:rsidR="00585D83" w:rsidRPr="00661FE5" w:rsidRDefault="00585D83" w:rsidP="005E2A92">
            <w:pPr>
              <w:rPr>
                <w:b w:val="0"/>
                <w:lang w:val="en-US"/>
              </w:rPr>
            </w:pPr>
            <w:r w:rsidRPr="00661FE5">
              <w:rPr>
                <w:b w:val="0"/>
                <w:lang w:val="en-US"/>
              </w:rPr>
              <w:t xml:space="preserve">Per </w:t>
            </w:r>
            <w:r>
              <w:rPr>
                <w:b w:val="0"/>
                <w:lang w:val="en-US"/>
              </w:rPr>
              <w:t>Virtual Machine</w:t>
            </w:r>
            <w:r w:rsidRPr="00661FE5">
              <w:rPr>
                <w:b w:val="0"/>
                <w:lang w:val="en-US"/>
              </w:rPr>
              <w:t xml:space="preserve"> </w:t>
            </w:r>
            <w:r>
              <w:rPr>
                <w:b w:val="0"/>
                <w:lang w:val="en-US"/>
              </w:rPr>
              <w:t>i</w:t>
            </w:r>
            <w:r w:rsidRPr="00661FE5">
              <w:rPr>
                <w:b w:val="0"/>
                <w:lang w:val="en-US"/>
              </w:rPr>
              <w:t>nstance</w:t>
            </w:r>
          </w:p>
        </w:tc>
      </w:tr>
    </w:tbl>
    <w:p w14:paraId="2D4A878D" w14:textId="77777777" w:rsidR="00585D83" w:rsidRPr="00661FE5" w:rsidRDefault="00585D83" w:rsidP="00585D83">
      <w:pPr>
        <w:pStyle w:val="Titre3"/>
        <w:rPr>
          <w:lang w:val="en-US"/>
        </w:rPr>
      </w:pPr>
      <w:bookmarkStart w:id="571" w:name="_Toc123118982"/>
      <w:r w:rsidRPr="00661FE5">
        <w:rPr>
          <w:lang w:val="en-US"/>
        </w:rPr>
        <w:t>Changes catalogue – in Tokens, per act</w:t>
      </w:r>
      <w:bookmarkEnd w:id="571"/>
    </w:p>
    <w:tbl>
      <w:tblPr>
        <w:tblStyle w:val="MediumShading1-Accent61"/>
        <w:tblW w:w="9266" w:type="dxa"/>
        <w:tblLook w:val="04A0" w:firstRow="1" w:lastRow="0" w:firstColumn="1" w:lastColumn="0" w:noHBand="0" w:noVBand="1"/>
      </w:tblPr>
      <w:tblGrid>
        <w:gridCol w:w="6970"/>
        <w:gridCol w:w="2296"/>
      </w:tblGrid>
      <w:tr w:rsidR="00585D83" w:rsidRPr="00661FE5" w14:paraId="46165F81"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70" w:type="dxa"/>
            <w:hideMark/>
          </w:tcPr>
          <w:p w14:paraId="1F3EF175" w14:textId="77777777" w:rsidR="00585D83" w:rsidRPr="00661FE5" w:rsidRDefault="00585D83" w:rsidP="005E2A92">
            <w:pPr>
              <w:rPr>
                <w:b w:val="0"/>
                <w:bCs w:val="0"/>
                <w:lang w:val="en-US"/>
              </w:rPr>
            </w:pPr>
            <w:r w:rsidRPr="00661FE5">
              <w:rPr>
                <w:b w:val="0"/>
                <w:bCs w:val="0"/>
                <w:lang w:val="en-US"/>
              </w:rPr>
              <w:t>Changes examples</w:t>
            </w:r>
          </w:p>
        </w:tc>
        <w:tc>
          <w:tcPr>
            <w:tcW w:w="2296" w:type="dxa"/>
            <w:hideMark/>
          </w:tcPr>
          <w:p w14:paraId="4CC1E90C"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2F6E22" w14:paraId="7C2E728B" w14:textId="77777777" w:rsidTr="005E2A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70" w:type="dxa"/>
            <w:noWrap/>
            <w:hideMark/>
          </w:tcPr>
          <w:p w14:paraId="635AB226" w14:textId="77777777" w:rsidR="00585D83" w:rsidRPr="00D05A6E" w:rsidRDefault="00585D83" w:rsidP="005E2A92">
            <w:pPr>
              <w:rPr>
                <w:rFonts w:ascii="Calibri" w:hAnsi="Calibri" w:cs="Calibri"/>
                <w:b w:val="0"/>
                <w:bCs w:val="0"/>
                <w:color w:val="000000"/>
                <w:sz w:val="22"/>
                <w:szCs w:val="22"/>
                <w:lang w:val="en-US"/>
              </w:rPr>
            </w:pPr>
            <w:r w:rsidRPr="00D05A6E">
              <w:rPr>
                <w:rFonts w:ascii="Calibri" w:hAnsi="Calibri" w:cs="Calibri"/>
                <w:b w:val="0"/>
                <w:bCs w:val="0"/>
                <w:color w:val="000000"/>
                <w:sz w:val="22"/>
                <w:szCs w:val="22"/>
                <w:lang w:val="en-US"/>
              </w:rPr>
              <w:t>Create Application Security Groups</w:t>
            </w:r>
          </w:p>
        </w:tc>
        <w:tc>
          <w:tcPr>
            <w:tcW w:w="2296" w:type="dxa"/>
          </w:tcPr>
          <w:p w14:paraId="2971574A" w14:textId="77777777" w:rsidR="00585D83" w:rsidRPr="002F6E22" w:rsidRDefault="00585D83" w:rsidP="005E2A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4 Tokens</w:t>
            </w:r>
          </w:p>
        </w:tc>
      </w:tr>
      <w:tr w:rsidR="00585D83" w:rsidRPr="002F6E22" w14:paraId="2195F9D4" w14:textId="77777777" w:rsidTr="005E2A9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70" w:type="dxa"/>
            <w:noWrap/>
            <w:hideMark/>
          </w:tcPr>
          <w:p w14:paraId="1CED3556" w14:textId="77777777" w:rsidR="00585D83" w:rsidRPr="00D05A6E" w:rsidRDefault="00585D83" w:rsidP="005E2A92">
            <w:pPr>
              <w:rPr>
                <w:rFonts w:ascii="Calibri" w:hAnsi="Calibri" w:cs="Calibri"/>
                <w:b w:val="0"/>
                <w:bCs w:val="0"/>
                <w:color w:val="000000"/>
                <w:sz w:val="22"/>
                <w:szCs w:val="22"/>
                <w:lang w:val="en-US"/>
              </w:rPr>
            </w:pPr>
            <w:r w:rsidRPr="00D05A6E">
              <w:rPr>
                <w:rFonts w:ascii="Calibri" w:hAnsi="Calibri" w:cs="Calibri"/>
                <w:b w:val="0"/>
                <w:bCs w:val="0"/>
                <w:color w:val="000000"/>
                <w:sz w:val="22"/>
                <w:szCs w:val="22"/>
                <w:lang w:val="en-US"/>
              </w:rPr>
              <w:t>Modify/delete Application Security Groups</w:t>
            </w:r>
          </w:p>
        </w:tc>
        <w:tc>
          <w:tcPr>
            <w:tcW w:w="2296" w:type="dxa"/>
          </w:tcPr>
          <w:p w14:paraId="5323DB04" w14:textId="77777777" w:rsidR="00585D83" w:rsidRPr="002F6E22" w:rsidRDefault="00585D83" w:rsidP="005E2A9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2 Tokens</w:t>
            </w:r>
          </w:p>
        </w:tc>
      </w:tr>
      <w:tr w:rsidR="00585D83" w:rsidRPr="002F6E22" w14:paraId="23077828" w14:textId="77777777" w:rsidTr="005E2A9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970" w:type="dxa"/>
            <w:noWrap/>
            <w:hideMark/>
          </w:tcPr>
          <w:p w14:paraId="119DF789" w14:textId="77777777" w:rsidR="00585D83" w:rsidRPr="00D05A6E" w:rsidRDefault="00585D83" w:rsidP="005E2A92">
            <w:pPr>
              <w:rPr>
                <w:rFonts w:ascii="Calibri" w:hAnsi="Calibri" w:cs="Calibri"/>
                <w:b w:val="0"/>
                <w:bCs w:val="0"/>
                <w:color w:val="000000"/>
                <w:sz w:val="22"/>
                <w:szCs w:val="22"/>
                <w:lang w:val="en-US"/>
              </w:rPr>
            </w:pPr>
            <w:r w:rsidRPr="00D05A6E">
              <w:rPr>
                <w:rFonts w:ascii="Calibri" w:hAnsi="Calibri" w:cs="Calibri"/>
                <w:b w:val="0"/>
                <w:bCs w:val="0"/>
                <w:color w:val="000000"/>
                <w:sz w:val="22"/>
                <w:szCs w:val="22"/>
                <w:lang w:val="en-US"/>
              </w:rPr>
              <w:t>Create Virtual Machines, Availability Sets, VMSS, disk and image</w:t>
            </w:r>
          </w:p>
        </w:tc>
        <w:tc>
          <w:tcPr>
            <w:tcW w:w="2296" w:type="dxa"/>
          </w:tcPr>
          <w:p w14:paraId="742DFB1D" w14:textId="77777777" w:rsidR="00585D83" w:rsidRPr="002F6E22" w:rsidRDefault="00585D83" w:rsidP="005E2A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8 Tokens</w:t>
            </w:r>
          </w:p>
        </w:tc>
      </w:tr>
      <w:tr w:rsidR="00585D83" w:rsidRPr="002F6E22" w14:paraId="646ACA28" w14:textId="77777777" w:rsidTr="005E2A9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70" w:type="dxa"/>
            <w:noWrap/>
            <w:hideMark/>
          </w:tcPr>
          <w:p w14:paraId="70994A4E" w14:textId="77777777" w:rsidR="00585D83" w:rsidRPr="00D05A6E" w:rsidRDefault="00585D83" w:rsidP="005E2A92">
            <w:pPr>
              <w:rPr>
                <w:rFonts w:ascii="Calibri" w:hAnsi="Calibri" w:cs="Calibri"/>
                <w:b w:val="0"/>
                <w:bCs w:val="0"/>
                <w:color w:val="000000"/>
                <w:sz w:val="22"/>
                <w:szCs w:val="22"/>
                <w:lang w:val="en-US"/>
              </w:rPr>
            </w:pPr>
            <w:r w:rsidRPr="00D05A6E">
              <w:rPr>
                <w:rFonts w:ascii="Calibri" w:hAnsi="Calibri" w:cs="Calibri"/>
                <w:b w:val="0"/>
                <w:bCs w:val="0"/>
                <w:color w:val="000000"/>
                <w:sz w:val="22"/>
                <w:szCs w:val="22"/>
                <w:lang w:val="en-US"/>
              </w:rPr>
              <w:t>Modify Virtual Machines, Availability Sets</w:t>
            </w:r>
          </w:p>
        </w:tc>
        <w:tc>
          <w:tcPr>
            <w:tcW w:w="2296" w:type="dxa"/>
          </w:tcPr>
          <w:p w14:paraId="43C47FE2" w14:textId="77777777" w:rsidR="00585D83" w:rsidRPr="002F6E22" w:rsidRDefault="00585D83" w:rsidP="005E2A9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4 Tokens</w:t>
            </w:r>
          </w:p>
        </w:tc>
      </w:tr>
      <w:tr w:rsidR="00585D83" w:rsidRPr="002F6E22" w14:paraId="252C9CF7" w14:textId="77777777" w:rsidTr="005E2A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70" w:type="dxa"/>
            <w:noWrap/>
            <w:hideMark/>
          </w:tcPr>
          <w:p w14:paraId="6FDA3E30" w14:textId="77777777" w:rsidR="00585D83" w:rsidRPr="00D05A6E" w:rsidRDefault="00585D83" w:rsidP="005E2A92">
            <w:pPr>
              <w:rPr>
                <w:rFonts w:ascii="Calibri" w:hAnsi="Calibri" w:cs="Calibri"/>
                <w:b w:val="0"/>
                <w:bCs w:val="0"/>
                <w:color w:val="000000"/>
                <w:sz w:val="22"/>
                <w:szCs w:val="22"/>
                <w:lang w:val="en-US"/>
              </w:rPr>
            </w:pPr>
            <w:r w:rsidRPr="00D05A6E">
              <w:rPr>
                <w:rFonts w:ascii="Calibri" w:hAnsi="Calibri" w:cs="Calibri"/>
                <w:b w:val="0"/>
                <w:bCs w:val="0"/>
                <w:color w:val="000000"/>
                <w:sz w:val="22"/>
                <w:szCs w:val="22"/>
                <w:lang w:val="en-US"/>
              </w:rPr>
              <w:t>Modify VMSS, disk and image [4tk]</w:t>
            </w:r>
          </w:p>
        </w:tc>
        <w:tc>
          <w:tcPr>
            <w:tcW w:w="2296" w:type="dxa"/>
          </w:tcPr>
          <w:p w14:paraId="2290B997" w14:textId="77777777" w:rsidR="00585D83" w:rsidRPr="002F6E22" w:rsidRDefault="00585D83" w:rsidP="005E2A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4 Tokens</w:t>
            </w:r>
          </w:p>
        </w:tc>
      </w:tr>
      <w:tr w:rsidR="00585D83" w:rsidRPr="002F6E22" w14:paraId="687F6762" w14:textId="77777777" w:rsidTr="005E2A9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70" w:type="dxa"/>
            <w:noWrap/>
            <w:hideMark/>
          </w:tcPr>
          <w:p w14:paraId="3B8E71AB" w14:textId="77777777" w:rsidR="00585D83" w:rsidRPr="00D05A6E" w:rsidRDefault="00585D83" w:rsidP="005E2A92">
            <w:pPr>
              <w:rPr>
                <w:rFonts w:ascii="Calibri" w:hAnsi="Calibri" w:cs="Calibri"/>
                <w:b w:val="0"/>
                <w:bCs w:val="0"/>
                <w:color w:val="000000"/>
                <w:sz w:val="22"/>
                <w:szCs w:val="22"/>
                <w:lang w:val="en-US"/>
              </w:rPr>
            </w:pPr>
            <w:r w:rsidRPr="00D05A6E">
              <w:rPr>
                <w:rFonts w:ascii="Calibri" w:hAnsi="Calibri" w:cs="Calibri"/>
                <w:b w:val="0"/>
                <w:bCs w:val="0"/>
                <w:color w:val="000000"/>
                <w:sz w:val="22"/>
                <w:szCs w:val="22"/>
                <w:lang w:val="en-US"/>
              </w:rPr>
              <w:t>Delete Virtual Machines, Availability Sets</w:t>
            </w:r>
          </w:p>
        </w:tc>
        <w:tc>
          <w:tcPr>
            <w:tcW w:w="2296" w:type="dxa"/>
          </w:tcPr>
          <w:p w14:paraId="62AB80F7" w14:textId="77777777" w:rsidR="00585D83" w:rsidRPr="002F6E22" w:rsidRDefault="00585D83" w:rsidP="005E2A9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4 Tokens</w:t>
            </w:r>
          </w:p>
        </w:tc>
      </w:tr>
      <w:tr w:rsidR="00585D83" w:rsidRPr="002F6E22" w14:paraId="09272A05" w14:textId="77777777" w:rsidTr="005E2A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70" w:type="dxa"/>
            <w:noWrap/>
            <w:hideMark/>
          </w:tcPr>
          <w:p w14:paraId="7AAE0AC4" w14:textId="77777777" w:rsidR="00585D83" w:rsidRPr="00D05A6E" w:rsidRDefault="00585D83" w:rsidP="005E2A92">
            <w:pPr>
              <w:rPr>
                <w:rFonts w:ascii="Calibri" w:hAnsi="Calibri" w:cs="Calibri"/>
                <w:b w:val="0"/>
                <w:bCs w:val="0"/>
                <w:color w:val="000000"/>
                <w:sz w:val="22"/>
                <w:szCs w:val="22"/>
                <w:lang w:val="en-US"/>
              </w:rPr>
            </w:pPr>
            <w:r w:rsidRPr="00D05A6E">
              <w:rPr>
                <w:rFonts w:ascii="Calibri" w:hAnsi="Calibri" w:cs="Calibri"/>
                <w:b w:val="0"/>
                <w:bCs w:val="0"/>
                <w:color w:val="000000"/>
                <w:sz w:val="22"/>
                <w:szCs w:val="22"/>
                <w:lang w:val="en-US"/>
              </w:rPr>
              <w:t>Delete VMSS, disk and image</w:t>
            </w:r>
          </w:p>
        </w:tc>
        <w:tc>
          <w:tcPr>
            <w:tcW w:w="2296" w:type="dxa"/>
          </w:tcPr>
          <w:p w14:paraId="01DFFE30" w14:textId="77777777" w:rsidR="00585D83" w:rsidRPr="002F6E22" w:rsidRDefault="00585D83" w:rsidP="005E2A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p>
        </w:tc>
      </w:tr>
      <w:tr w:rsidR="00585D83" w:rsidRPr="002F6E22" w14:paraId="50343C06" w14:textId="77777777" w:rsidTr="005E2A9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70" w:type="dxa"/>
            <w:noWrap/>
            <w:hideMark/>
          </w:tcPr>
          <w:p w14:paraId="3E83A63C" w14:textId="77777777" w:rsidR="00585D83" w:rsidRPr="00D05A6E" w:rsidRDefault="00585D83" w:rsidP="005E2A92">
            <w:pPr>
              <w:rPr>
                <w:rFonts w:ascii="Calibri" w:hAnsi="Calibri" w:cs="Calibri"/>
                <w:b w:val="0"/>
                <w:bCs w:val="0"/>
                <w:color w:val="000000"/>
                <w:sz w:val="22"/>
                <w:szCs w:val="22"/>
                <w:lang w:val="en-US"/>
              </w:rPr>
            </w:pPr>
            <w:r w:rsidRPr="00D05A6E">
              <w:rPr>
                <w:rFonts w:ascii="Calibri" w:hAnsi="Calibri" w:cs="Calibri"/>
                <w:b w:val="0"/>
                <w:bCs w:val="0"/>
                <w:color w:val="000000"/>
                <w:sz w:val="22"/>
                <w:szCs w:val="22"/>
                <w:lang w:val="en-US"/>
              </w:rPr>
              <w:t>Start/Stop/Restart Virtual Machines</w:t>
            </w:r>
          </w:p>
        </w:tc>
        <w:tc>
          <w:tcPr>
            <w:tcW w:w="2296" w:type="dxa"/>
          </w:tcPr>
          <w:p w14:paraId="5B8D20E8" w14:textId="77777777" w:rsidR="00585D83" w:rsidRPr="002F6E22" w:rsidRDefault="00585D83" w:rsidP="005E2A92">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2 Tokens</w:t>
            </w:r>
          </w:p>
        </w:tc>
      </w:tr>
      <w:tr w:rsidR="00585D83" w:rsidRPr="002F6E22" w14:paraId="02EEE49B" w14:textId="77777777" w:rsidTr="005E2A9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70" w:type="dxa"/>
            <w:noWrap/>
            <w:hideMark/>
          </w:tcPr>
          <w:p w14:paraId="7EEF808D" w14:textId="77777777" w:rsidR="00585D83" w:rsidRPr="00D05A6E" w:rsidRDefault="00585D83" w:rsidP="005E2A92">
            <w:pPr>
              <w:rPr>
                <w:rFonts w:ascii="Calibri" w:hAnsi="Calibri" w:cs="Calibri"/>
                <w:b w:val="0"/>
                <w:bCs w:val="0"/>
                <w:color w:val="000000"/>
                <w:sz w:val="22"/>
                <w:szCs w:val="22"/>
                <w:lang w:val="en-US"/>
              </w:rPr>
            </w:pPr>
            <w:r w:rsidRPr="00D05A6E">
              <w:rPr>
                <w:rFonts w:ascii="Calibri" w:hAnsi="Calibri" w:cs="Calibri"/>
                <w:b w:val="0"/>
                <w:bCs w:val="0"/>
                <w:color w:val="000000"/>
                <w:sz w:val="22"/>
                <w:szCs w:val="22"/>
                <w:lang w:val="en-US"/>
              </w:rPr>
              <w:t>Create/modify/delete Storage Accounts</w:t>
            </w:r>
          </w:p>
        </w:tc>
        <w:tc>
          <w:tcPr>
            <w:tcW w:w="2296" w:type="dxa"/>
          </w:tcPr>
          <w:p w14:paraId="4523A146" w14:textId="77777777" w:rsidR="00585D83" w:rsidRPr="002F6E22" w:rsidRDefault="00585D83" w:rsidP="005E2A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2 Tokens</w:t>
            </w:r>
          </w:p>
        </w:tc>
      </w:tr>
    </w:tbl>
    <w:p w14:paraId="21C4D08C" w14:textId="77777777" w:rsidR="00585D83" w:rsidRPr="00661FE5" w:rsidRDefault="00585D83" w:rsidP="00585D83">
      <w:pPr>
        <w:pStyle w:val="Titre2"/>
        <w:rPr>
          <w:lang w:val="en-US"/>
        </w:rPr>
      </w:pPr>
      <w:bookmarkStart w:id="572" w:name="_Toc123118983"/>
      <w:r w:rsidRPr="00661FE5">
        <w:rPr>
          <w:lang w:val="en-US"/>
        </w:rPr>
        <w:t>VPN Gateway</w:t>
      </w:r>
      <w:bookmarkEnd w:id="572"/>
    </w:p>
    <w:p w14:paraId="16815438" w14:textId="77777777" w:rsidR="00585D83" w:rsidRPr="00661FE5" w:rsidRDefault="00585D83" w:rsidP="00585D83">
      <w:pPr>
        <w:pStyle w:val="Titre3"/>
        <w:rPr>
          <w:lang w:val="en-US"/>
        </w:rPr>
      </w:pPr>
      <w:bookmarkStart w:id="573" w:name="_Toc123118984"/>
      <w:r w:rsidRPr="00661FE5">
        <w:rPr>
          <w:lang w:val="en-US"/>
        </w:rPr>
        <w:t>Description</w:t>
      </w:r>
      <w:bookmarkEnd w:id="573"/>
    </w:p>
    <w:p w14:paraId="7A88AC27" w14:textId="77777777" w:rsidR="00585D83" w:rsidRDefault="00585D83" w:rsidP="00585D83">
      <w:pPr>
        <w:rPr>
          <w:lang w:val="en-US"/>
        </w:rPr>
      </w:pPr>
      <w:r w:rsidRPr="00661FE5">
        <w:rPr>
          <w:lang w:val="en-US"/>
        </w:rPr>
        <w:t>A VPN gateway is a specific type of virtual network gateway that is used to send encrypted traffic between an Azure virtual network and an on-premises location over the public Internet or Microsoft backbone network.</w:t>
      </w:r>
    </w:p>
    <w:p w14:paraId="68413CC4" w14:textId="77777777" w:rsidR="00585D83" w:rsidRDefault="00585D83" w:rsidP="00585D83">
      <w:pPr>
        <w:rPr>
          <w:lang w:val="en-US"/>
        </w:rPr>
      </w:pPr>
    </w:p>
    <w:p w14:paraId="29C51AEC" w14:textId="77777777" w:rsidR="00585D83" w:rsidRPr="00661FE5" w:rsidRDefault="00585D83" w:rsidP="00585D83">
      <w:pPr>
        <w:rPr>
          <w:lang w:val="en-US"/>
        </w:rPr>
      </w:pPr>
      <w:r>
        <w:rPr>
          <w:lang w:val="en-US"/>
        </w:rPr>
        <w:t>Additional managed services ca n be added optionally based on Scope of Work, refer to network and security services.</w:t>
      </w:r>
    </w:p>
    <w:p w14:paraId="09A6A2E9" w14:textId="77777777" w:rsidR="00585D83" w:rsidRPr="00661FE5" w:rsidRDefault="00585D83" w:rsidP="00585D83">
      <w:pPr>
        <w:pStyle w:val="Titre3"/>
        <w:rPr>
          <w:lang w:val="en-US"/>
        </w:rPr>
      </w:pPr>
      <w:bookmarkStart w:id="574" w:name="_Toc123118985"/>
      <w:r w:rsidRPr="00661FE5">
        <w:rPr>
          <w:lang w:val="en-US"/>
        </w:rPr>
        <w:t>Build to run service included in the OTC</w:t>
      </w:r>
      <w:bookmarkEnd w:id="574"/>
    </w:p>
    <w:p w14:paraId="58C46995" w14:textId="77777777" w:rsidR="00585D83" w:rsidRPr="00661FE5" w:rsidRDefault="00585D83" w:rsidP="00585D83">
      <w:pPr>
        <w:pStyle w:val="Titre5"/>
        <w:rPr>
          <w:lang w:val="en-US"/>
        </w:rPr>
      </w:pPr>
      <w:r w:rsidRPr="00661FE5">
        <w:rPr>
          <w:lang w:val="en-US"/>
        </w:rPr>
        <w:t>Build service pre-requisite</w:t>
      </w:r>
    </w:p>
    <w:p w14:paraId="02136807"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3D8A816D" w14:textId="77777777" w:rsidR="00585D83" w:rsidRPr="00FE3B5B" w:rsidRDefault="00585D83" w:rsidP="00585D83">
      <w:pPr>
        <w:pStyle w:val="Titre5"/>
        <w:rPr>
          <w:lang w:val="en-US"/>
        </w:rPr>
      </w:pPr>
      <w:r w:rsidRPr="00FE3B5B">
        <w:rPr>
          <w:lang w:val="en-US"/>
        </w:rPr>
        <w:t>Build to run service</w:t>
      </w:r>
    </w:p>
    <w:p w14:paraId="059404E0"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1A8BBA6D" w14:textId="77777777" w:rsidR="00585D83" w:rsidRPr="00661FE5" w:rsidRDefault="00585D83" w:rsidP="00585D83">
      <w:pPr>
        <w:pStyle w:val="Titre3"/>
        <w:rPr>
          <w:lang w:val="en-US"/>
        </w:rPr>
      </w:pPr>
      <w:bookmarkStart w:id="575" w:name="_Toc123118986"/>
      <w:r w:rsidRPr="00661FE5">
        <w:rPr>
          <w:lang w:val="en-US"/>
        </w:rPr>
        <w:t>RUN services included in the MRC</w:t>
      </w:r>
      <w:bookmarkEnd w:id="575"/>
    </w:p>
    <w:p w14:paraId="7D7BB226" w14:textId="77777777" w:rsidR="00585D83" w:rsidRPr="00661FE5" w:rsidRDefault="00585D83" w:rsidP="00585D83">
      <w:pPr>
        <w:pStyle w:val="Titre5"/>
        <w:rPr>
          <w:lang w:val="en-US"/>
        </w:rPr>
      </w:pPr>
      <w:r w:rsidRPr="00661FE5">
        <w:rPr>
          <w:lang w:val="en-US"/>
        </w:rPr>
        <w:t>Run service pre-requisite</w:t>
      </w:r>
    </w:p>
    <w:p w14:paraId="0D6E51BF"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A referential file exists in the </w:t>
      </w:r>
      <w:r>
        <w:rPr>
          <w:lang w:val="en-US"/>
        </w:rPr>
        <w:t>Git</w:t>
      </w:r>
      <w:r w:rsidRPr="00661FE5">
        <w:rPr>
          <w:lang w:val="en-US"/>
        </w:rPr>
        <w:t xml:space="preserve"> used by OBS which includes the reference configuration of the VPN Gateway.</w:t>
      </w:r>
    </w:p>
    <w:p w14:paraId="5C42BC44"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used by OBS and the execution has been tested successfully. </w:t>
      </w:r>
    </w:p>
    <w:p w14:paraId="073D592B" w14:textId="77777777" w:rsidR="00585D83" w:rsidRPr="00661FE5" w:rsidRDefault="00585D83" w:rsidP="00585D83">
      <w:pPr>
        <w:pStyle w:val="Titre5"/>
        <w:rPr>
          <w:lang w:val="en-US"/>
        </w:rPr>
      </w:pPr>
      <w:r w:rsidRPr="00661FE5">
        <w:rPr>
          <w:lang w:val="en-US"/>
        </w:rPr>
        <w:t>Co-manage option</w:t>
      </w:r>
    </w:p>
    <w:p w14:paraId="57927FA4" w14:textId="77777777" w:rsidR="00585D83" w:rsidRPr="00661FE5" w:rsidRDefault="00585D83" w:rsidP="00585D83">
      <w:pPr>
        <w:ind w:right="284"/>
        <w:jc w:val="both"/>
        <w:rPr>
          <w:lang w:val="en-US"/>
        </w:rPr>
      </w:pPr>
      <w:r w:rsidRPr="00661FE5">
        <w:rPr>
          <w:lang w:val="en-US"/>
        </w:rPr>
        <w:t>No, OBS manages the VPN Gateway</w:t>
      </w:r>
    </w:p>
    <w:p w14:paraId="2A37992F"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31FC7B6A" w14:textId="77777777" w:rsidR="00585D83" w:rsidRPr="00661FE5" w:rsidRDefault="00585D83" w:rsidP="00585D83">
      <w:pPr>
        <w:pStyle w:val="Pucesniv4"/>
        <w:rPr>
          <w:lang w:val="en-US"/>
        </w:rPr>
      </w:pPr>
      <w:r w:rsidRPr="00661FE5">
        <w:rPr>
          <w:lang w:val="en-US"/>
        </w:rPr>
        <w:t>Monitoring</w:t>
      </w:r>
    </w:p>
    <w:p w14:paraId="3E175518" w14:textId="77777777" w:rsidR="00585D83" w:rsidRPr="00661FE5" w:rsidRDefault="00585D83" w:rsidP="00585D83">
      <w:pPr>
        <w:rPr>
          <w:lang w:val="en-US"/>
        </w:rPr>
      </w:pPr>
      <w:r w:rsidRPr="00661FE5">
        <w:rPr>
          <w:lang w:val="en-US"/>
        </w:rPr>
        <w:t>This service can be monitored by Azure Monitor using Alerts and Metrics</w:t>
      </w:r>
    </w:p>
    <w:p w14:paraId="20284D6A" w14:textId="77777777" w:rsidR="00585D83" w:rsidRPr="00661FE5" w:rsidRDefault="00585D83" w:rsidP="00585D83">
      <w:pPr>
        <w:pStyle w:val="Pucesniv4"/>
        <w:rPr>
          <w:lang w:val="en-US"/>
        </w:rPr>
      </w:pPr>
      <w:r w:rsidRPr="00661FE5">
        <w:rPr>
          <w:lang w:val="en-US"/>
        </w:rPr>
        <w:t>KPI monitored</w:t>
      </w:r>
    </w:p>
    <w:p w14:paraId="452EB13A" w14:textId="77777777" w:rsidR="00585D83" w:rsidRPr="00661FE5" w:rsidRDefault="00585D83" w:rsidP="00585D83">
      <w:pPr>
        <w:pStyle w:val="Paragraphedeliste"/>
        <w:numPr>
          <w:ilvl w:val="2"/>
          <w:numId w:val="53"/>
        </w:numPr>
        <w:rPr>
          <w:lang w:val="en-US" w:bidi="ar-EG"/>
        </w:rPr>
      </w:pPr>
      <w:r w:rsidRPr="00661FE5">
        <w:rPr>
          <w:lang w:val="en-US" w:bidi="ar-EG"/>
        </w:rPr>
        <w:t>AverageBandwidth</w:t>
      </w:r>
    </w:p>
    <w:p w14:paraId="2B51D01E" w14:textId="77777777" w:rsidR="00585D83" w:rsidRPr="00661FE5" w:rsidRDefault="00585D83" w:rsidP="00585D83">
      <w:pPr>
        <w:pStyle w:val="Paragraphedeliste"/>
        <w:numPr>
          <w:ilvl w:val="2"/>
          <w:numId w:val="53"/>
        </w:numPr>
        <w:rPr>
          <w:lang w:val="en-US" w:bidi="ar-EG"/>
        </w:rPr>
      </w:pPr>
      <w:r w:rsidRPr="00661FE5">
        <w:rPr>
          <w:lang w:val="en-US" w:bidi="ar-EG"/>
        </w:rPr>
        <w:t>P2SBandwidth</w:t>
      </w:r>
    </w:p>
    <w:p w14:paraId="7CA9E4C3" w14:textId="77777777" w:rsidR="00585D83" w:rsidRPr="00661FE5" w:rsidRDefault="00585D83" w:rsidP="00585D83">
      <w:pPr>
        <w:pStyle w:val="Paragraphedeliste"/>
        <w:numPr>
          <w:ilvl w:val="2"/>
          <w:numId w:val="53"/>
        </w:numPr>
        <w:rPr>
          <w:lang w:val="en-US" w:bidi="ar-EG"/>
        </w:rPr>
      </w:pPr>
      <w:r w:rsidRPr="00661FE5">
        <w:rPr>
          <w:lang w:val="en-US" w:bidi="ar-EG"/>
        </w:rPr>
        <w:t>P2SConnectionCount</w:t>
      </w:r>
    </w:p>
    <w:p w14:paraId="1CBA1330" w14:textId="77777777" w:rsidR="00585D83" w:rsidRPr="00661FE5" w:rsidRDefault="00585D83" w:rsidP="00585D83">
      <w:pPr>
        <w:pStyle w:val="Paragraphedeliste"/>
        <w:numPr>
          <w:ilvl w:val="2"/>
          <w:numId w:val="53"/>
        </w:numPr>
        <w:rPr>
          <w:lang w:val="en-US" w:bidi="ar-EG"/>
        </w:rPr>
      </w:pPr>
      <w:r w:rsidRPr="00661FE5">
        <w:rPr>
          <w:lang w:val="en-US" w:bidi="ar-EG"/>
        </w:rPr>
        <w:t>TunnelAverageBandwidth</w:t>
      </w:r>
    </w:p>
    <w:p w14:paraId="297EE624" w14:textId="77777777" w:rsidR="00585D83" w:rsidRPr="00661FE5" w:rsidRDefault="00585D83" w:rsidP="00585D83">
      <w:pPr>
        <w:pStyle w:val="Paragraphedeliste"/>
        <w:numPr>
          <w:ilvl w:val="2"/>
          <w:numId w:val="53"/>
        </w:numPr>
        <w:rPr>
          <w:lang w:val="en-US" w:bidi="ar-EG"/>
        </w:rPr>
      </w:pPr>
      <w:r w:rsidRPr="00661FE5">
        <w:rPr>
          <w:lang w:val="en-US" w:bidi="ar-EG"/>
        </w:rPr>
        <w:t>TunnelEgressBytes</w:t>
      </w:r>
    </w:p>
    <w:p w14:paraId="044FB46B" w14:textId="77777777" w:rsidR="00585D83" w:rsidRPr="00661FE5" w:rsidRDefault="00585D83" w:rsidP="00585D83">
      <w:pPr>
        <w:pStyle w:val="Paragraphedeliste"/>
        <w:numPr>
          <w:ilvl w:val="2"/>
          <w:numId w:val="53"/>
        </w:numPr>
        <w:rPr>
          <w:lang w:val="en-US" w:bidi="ar-EG"/>
        </w:rPr>
      </w:pPr>
      <w:r w:rsidRPr="00661FE5">
        <w:rPr>
          <w:lang w:val="en-US" w:bidi="ar-EG"/>
        </w:rPr>
        <w:t>TunnelEgressPackets</w:t>
      </w:r>
    </w:p>
    <w:p w14:paraId="00C92F56" w14:textId="77777777" w:rsidR="00585D83" w:rsidRPr="00661FE5" w:rsidRDefault="00585D83" w:rsidP="00585D83">
      <w:pPr>
        <w:pStyle w:val="Paragraphedeliste"/>
        <w:numPr>
          <w:ilvl w:val="2"/>
          <w:numId w:val="53"/>
        </w:numPr>
        <w:rPr>
          <w:lang w:val="en-US" w:bidi="ar-EG"/>
        </w:rPr>
      </w:pPr>
      <w:r w:rsidRPr="00661FE5">
        <w:rPr>
          <w:lang w:val="en-US" w:bidi="ar-EG"/>
        </w:rPr>
        <w:t>TunnelEgressPacketDropTSMismatch</w:t>
      </w:r>
    </w:p>
    <w:p w14:paraId="4129AE24" w14:textId="77777777" w:rsidR="00585D83" w:rsidRPr="00661FE5" w:rsidRDefault="00585D83" w:rsidP="00585D83">
      <w:pPr>
        <w:pStyle w:val="Paragraphedeliste"/>
        <w:numPr>
          <w:ilvl w:val="2"/>
          <w:numId w:val="53"/>
        </w:numPr>
        <w:rPr>
          <w:lang w:val="en-US" w:bidi="ar-EG"/>
        </w:rPr>
      </w:pPr>
      <w:r w:rsidRPr="00661FE5">
        <w:rPr>
          <w:lang w:val="en-US" w:bidi="ar-EG"/>
        </w:rPr>
        <w:t>TunnelIngressBytes</w:t>
      </w:r>
    </w:p>
    <w:p w14:paraId="770A61E2" w14:textId="77777777" w:rsidR="00585D83" w:rsidRPr="00661FE5" w:rsidRDefault="00585D83" w:rsidP="00585D83">
      <w:pPr>
        <w:pStyle w:val="Paragraphedeliste"/>
        <w:numPr>
          <w:ilvl w:val="2"/>
          <w:numId w:val="53"/>
        </w:numPr>
        <w:rPr>
          <w:lang w:val="en-US" w:bidi="ar-EG"/>
        </w:rPr>
      </w:pPr>
      <w:r w:rsidRPr="00661FE5">
        <w:rPr>
          <w:lang w:val="en-US" w:bidi="ar-EG"/>
        </w:rPr>
        <w:t>TunnelIngressPackets</w:t>
      </w:r>
    </w:p>
    <w:p w14:paraId="645A195B" w14:textId="77777777" w:rsidR="00585D83" w:rsidRPr="00661FE5" w:rsidRDefault="00585D83" w:rsidP="00585D83">
      <w:pPr>
        <w:pStyle w:val="Paragraphedeliste"/>
        <w:numPr>
          <w:ilvl w:val="2"/>
          <w:numId w:val="53"/>
        </w:numPr>
        <w:rPr>
          <w:lang w:val="en-US" w:bidi="ar-EG"/>
        </w:rPr>
      </w:pPr>
      <w:r w:rsidRPr="00661FE5">
        <w:rPr>
          <w:lang w:val="en-US" w:bidi="ar-EG"/>
        </w:rPr>
        <w:t>TunnelIngressPacketDropTSMismatch</w:t>
      </w:r>
    </w:p>
    <w:p w14:paraId="6F8B9471" w14:textId="77777777" w:rsidR="00585D83" w:rsidRPr="00661FE5" w:rsidRDefault="00585D83" w:rsidP="00585D83">
      <w:pPr>
        <w:pStyle w:val="Pucesniv4"/>
        <w:rPr>
          <w:lang w:val="en-US"/>
        </w:rPr>
      </w:pPr>
      <w:r w:rsidRPr="00661FE5">
        <w:rPr>
          <w:lang w:val="en-US"/>
        </w:rPr>
        <w:t>Alerts observed</w:t>
      </w:r>
    </w:p>
    <w:p w14:paraId="58CAB1D4" w14:textId="77777777" w:rsidR="00585D83" w:rsidRPr="00661FE5" w:rsidRDefault="00585D83" w:rsidP="00585D83">
      <w:pPr>
        <w:pStyle w:val="Paragraphedeliste"/>
        <w:numPr>
          <w:ilvl w:val="2"/>
          <w:numId w:val="53"/>
        </w:numPr>
        <w:rPr>
          <w:lang w:val="en-US"/>
        </w:rPr>
      </w:pPr>
      <w:r w:rsidRPr="00661FE5">
        <w:rPr>
          <w:lang w:val="en-US"/>
        </w:rPr>
        <w:t>AverageBandwidth</w:t>
      </w:r>
    </w:p>
    <w:p w14:paraId="7314F8BD" w14:textId="77777777" w:rsidR="00585D83" w:rsidRPr="00661FE5" w:rsidRDefault="00585D83" w:rsidP="00585D83">
      <w:pPr>
        <w:pStyle w:val="Paragraphedeliste"/>
        <w:numPr>
          <w:ilvl w:val="2"/>
          <w:numId w:val="53"/>
        </w:numPr>
        <w:rPr>
          <w:lang w:val="en-US"/>
        </w:rPr>
      </w:pPr>
      <w:r w:rsidRPr="00661FE5">
        <w:rPr>
          <w:lang w:val="en-US"/>
        </w:rPr>
        <w:t>P2SBandwidth</w:t>
      </w:r>
    </w:p>
    <w:p w14:paraId="06976BFD" w14:textId="77777777" w:rsidR="00585D83" w:rsidRPr="00661FE5" w:rsidRDefault="00585D83" w:rsidP="00585D83">
      <w:pPr>
        <w:pStyle w:val="Paragraphedeliste"/>
        <w:numPr>
          <w:ilvl w:val="2"/>
          <w:numId w:val="53"/>
        </w:numPr>
        <w:rPr>
          <w:lang w:val="en-US"/>
        </w:rPr>
      </w:pPr>
      <w:r w:rsidRPr="00661FE5">
        <w:rPr>
          <w:lang w:val="en-US"/>
        </w:rPr>
        <w:t>P2SConnectionCount</w:t>
      </w:r>
    </w:p>
    <w:p w14:paraId="7A16902A" w14:textId="77777777" w:rsidR="00585D83" w:rsidRPr="00661FE5" w:rsidRDefault="00585D83" w:rsidP="00585D83">
      <w:pPr>
        <w:pStyle w:val="Paragraphedeliste"/>
        <w:numPr>
          <w:ilvl w:val="2"/>
          <w:numId w:val="53"/>
        </w:numPr>
        <w:rPr>
          <w:lang w:val="en-US"/>
        </w:rPr>
      </w:pPr>
      <w:r w:rsidRPr="00661FE5">
        <w:rPr>
          <w:lang w:val="en-US"/>
        </w:rPr>
        <w:t>TunnelAverageBandwidth</w:t>
      </w:r>
    </w:p>
    <w:p w14:paraId="4EA5917E" w14:textId="77777777" w:rsidR="00585D83" w:rsidRPr="00661FE5" w:rsidRDefault="00585D83" w:rsidP="00585D83">
      <w:pPr>
        <w:pStyle w:val="Paragraphedeliste"/>
        <w:numPr>
          <w:ilvl w:val="2"/>
          <w:numId w:val="53"/>
        </w:numPr>
        <w:rPr>
          <w:lang w:val="en-US"/>
        </w:rPr>
      </w:pPr>
      <w:r w:rsidRPr="00661FE5">
        <w:rPr>
          <w:lang w:val="en-US"/>
        </w:rPr>
        <w:t>TunnelEgressBytes</w:t>
      </w:r>
    </w:p>
    <w:p w14:paraId="40CB80E4" w14:textId="77777777" w:rsidR="00585D83" w:rsidRPr="00661FE5" w:rsidRDefault="00585D83" w:rsidP="00585D83">
      <w:pPr>
        <w:pStyle w:val="Paragraphedeliste"/>
        <w:numPr>
          <w:ilvl w:val="2"/>
          <w:numId w:val="53"/>
        </w:numPr>
        <w:rPr>
          <w:lang w:val="en-US"/>
        </w:rPr>
      </w:pPr>
      <w:r w:rsidRPr="00661FE5">
        <w:rPr>
          <w:lang w:val="en-US"/>
        </w:rPr>
        <w:t>TunnelEgressPackets</w:t>
      </w:r>
    </w:p>
    <w:p w14:paraId="5A1C76CE" w14:textId="77777777" w:rsidR="00585D83" w:rsidRPr="00661FE5" w:rsidRDefault="00585D83" w:rsidP="00585D83">
      <w:pPr>
        <w:pStyle w:val="Paragraphedeliste"/>
        <w:numPr>
          <w:ilvl w:val="2"/>
          <w:numId w:val="53"/>
        </w:numPr>
        <w:rPr>
          <w:lang w:val="en-US"/>
        </w:rPr>
      </w:pPr>
      <w:r w:rsidRPr="00661FE5">
        <w:rPr>
          <w:lang w:val="en-US"/>
        </w:rPr>
        <w:t>TunnelEgressPacketDropTSMismatch</w:t>
      </w:r>
    </w:p>
    <w:p w14:paraId="11069DB9" w14:textId="77777777" w:rsidR="00585D83" w:rsidRPr="00661FE5" w:rsidRDefault="00585D83" w:rsidP="00585D83">
      <w:pPr>
        <w:pStyle w:val="Paragraphedeliste"/>
        <w:numPr>
          <w:ilvl w:val="2"/>
          <w:numId w:val="53"/>
        </w:numPr>
        <w:rPr>
          <w:lang w:val="en-US"/>
        </w:rPr>
      </w:pPr>
      <w:r w:rsidRPr="00661FE5">
        <w:rPr>
          <w:lang w:val="en-US"/>
        </w:rPr>
        <w:t>TunnelIngressBytes</w:t>
      </w:r>
    </w:p>
    <w:p w14:paraId="45DD705D" w14:textId="77777777" w:rsidR="00585D83" w:rsidRPr="00661FE5" w:rsidRDefault="00585D83" w:rsidP="00585D83">
      <w:pPr>
        <w:pStyle w:val="Paragraphedeliste"/>
        <w:numPr>
          <w:ilvl w:val="2"/>
          <w:numId w:val="53"/>
        </w:numPr>
        <w:rPr>
          <w:lang w:val="en-US"/>
        </w:rPr>
      </w:pPr>
      <w:r w:rsidRPr="00661FE5">
        <w:rPr>
          <w:lang w:val="en-US"/>
        </w:rPr>
        <w:t>TunnelIngressPackets</w:t>
      </w:r>
    </w:p>
    <w:p w14:paraId="5B2C756D" w14:textId="77777777" w:rsidR="00585D83" w:rsidRPr="00661FE5" w:rsidRDefault="00585D83" w:rsidP="00585D83">
      <w:pPr>
        <w:pStyle w:val="Paragraphedeliste"/>
        <w:numPr>
          <w:ilvl w:val="2"/>
          <w:numId w:val="53"/>
        </w:numPr>
        <w:rPr>
          <w:lang w:val="en-US"/>
        </w:rPr>
      </w:pPr>
      <w:r w:rsidRPr="00661FE5">
        <w:rPr>
          <w:lang w:val="en-US"/>
        </w:rPr>
        <w:t>TunnelIngressPacketDropTSMismatch</w:t>
      </w:r>
    </w:p>
    <w:p w14:paraId="53A1C80A" w14:textId="77777777" w:rsidR="00585D83" w:rsidRPr="00661FE5" w:rsidRDefault="00585D83" w:rsidP="00585D83">
      <w:pPr>
        <w:pStyle w:val="Titre5"/>
        <w:rPr>
          <w:lang w:val="en-US"/>
        </w:rPr>
      </w:pPr>
      <w:r w:rsidRPr="00661FE5">
        <w:rPr>
          <w:lang w:val="en-US"/>
        </w:rPr>
        <w:t>Backup and restore</w:t>
      </w:r>
    </w:p>
    <w:p w14:paraId="008401A0" w14:textId="77777777" w:rsidR="00585D83" w:rsidRPr="00661FE5" w:rsidRDefault="00585D83" w:rsidP="00585D83">
      <w:pPr>
        <w:pStyle w:val="Pucesniv4"/>
        <w:rPr>
          <w:lang w:val="en-US"/>
        </w:rPr>
      </w:pPr>
      <w:r w:rsidRPr="00661FE5">
        <w:rPr>
          <w:lang w:val="en-US"/>
        </w:rPr>
        <w:t>Data backup and restore</w:t>
      </w:r>
    </w:p>
    <w:p w14:paraId="633F105E" w14:textId="77777777" w:rsidR="00585D83" w:rsidRPr="00661FE5" w:rsidRDefault="00585D83" w:rsidP="00585D83">
      <w:pPr>
        <w:rPr>
          <w:lang w:val="en-US"/>
        </w:rPr>
      </w:pPr>
      <w:r w:rsidRPr="00661FE5">
        <w:rPr>
          <w:lang w:val="en-US"/>
        </w:rPr>
        <w:t>The Backup is N/A for VPN Gateway, but the deployment template can be exported on-demand before any configuration change.</w:t>
      </w:r>
    </w:p>
    <w:p w14:paraId="0563DDAA" w14:textId="77777777" w:rsidR="00585D83" w:rsidRPr="00661FE5" w:rsidRDefault="00585D83" w:rsidP="00585D83">
      <w:pPr>
        <w:pStyle w:val="Pucesniv4"/>
        <w:rPr>
          <w:lang w:val="en-US"/>
        </w:rPr>
      </w:pPr>
      <w:r w:rsidRPr="00661FE5">
        <w:rPr>
          <w:lang w:val="en-US"/>
        </w:rPr>
        <w:t>Service restore</w:t>
      </w:r>
    </w:p>
    <w:p w14:paraId="633B76D5" w14:textId="77777777" w:rsidR="00585D83" w:rsidRPr="00661FE5" w:rsidRDefault="00585D83" w:rsidP="00585D83">
      <w:pPr>
        <w:rPr>
          <w:lang w:val="en-US"/>
        </w:rPr>
      </w:pPr>
      <w:r w:rsidRPr="00661FE5">
        <w:rPr>
          <w:lang w:val="en-US"/>
        </w:rPr>
        <w:t xml:space="preserve">The Continuous Deployment chain is used to redeploy the VPN Gateway from the configuration file of reference for production environment committed in the </w:t>
      </w:r>
      <w:r>
        <w:rPr>
          <w:lang w:val="en-US"/>
        </w:rPr>
        <w:t>Git</w:t>
      </w:r>
      <w:r w:rsidRPr="00661FE5">
        <w:rPr>
          <w:lang w:val="en-US"/>
        </w:rPr>
        <w:t xml:space="preserve">. </w:t>
      </w:r>
    </w:p>
    <w:p w14:paraId="7B4AAC6E" w14:textId="77777777" w:rsidR="00585D83" w:rsidRPr="00661FE5" w:rsidRDefault="00585D83" w:rsidP="00585D83">
      <w:pPr>
        <w:pStyle w:val="Titre5"/>
        <w:rPr>
          <w:lang w:val="en-US"/>
        </w:rPr>
      </w:pPr>
      <w:r w:rsidRPr="00661FE5">
        <w:rPr>
          <w:lang w:val="en-US"/>
        </w:rPr>
        <w:t>Azure SLA High Availability and Disaster Recovery inter-region</w:t>
      </w:r>
    </w:p>
    <w:p w14:paraId="7AC5FD1B" w14:textId="77777777" w:rsidR="00585D83" w:rsidRPr="00661FE5" w:rsidRDefault="00585D83" w:rsidP="00585D83">
      <w:pPr>
        <w:rPr>
          <w:lang w:val="en-US"/>
        </w:rPr>
      </w:pPr>
      <w:r w:rsidRPr="00661FE5">
        <w:rPr>
          <w:lang w:val="en-US"/>
        </w:rPr>
        <w:t xml:space="preserve">Azure proposed availability for the VPN Gateway: </w:t>
      </w:r>
    </w:p>
    <w:p w14:paraId="188BEC79" w14:textId="77777777" w:rsidR="00585D83" w:rsidRPr="00661FE5" w:rsidRDefault="00585D83" w:rsidP="00585D83">
      <w:pPr>
        <w:pStyle w:val="Paragraphedeliste"/>
        <w:numPr>
          <w:ilvl w:val="0"/>
          <w:numId w:val="58"/>
        </w:numPr>
        <w:rPr>
          <w:lang w:val="en-US"/>
        </w:rPr>
      </w:pPr>
      <w:r w:rsidRPr="00661FE5">
        <w:rPr>
          <w:lang w:val="en-US"/>
        </w:rPr>
        <w:t>99.9% availability for each Basic Gateway for VPN or Basic Gateway for ExpressRoute.</w:t>
      </w:r>
    </w:p>
    <w:p w14:paraId="4AFB9494" w14:textId="77777777" w:rsidR="00585D83" w:rsidRPr="00661FE5" w:rsidRDefault="00585D83" w:rsidP="00585D83">
      <w:pPr>
        <w:pStyle w:val="Paragraphedeliste"/>
        <w:numPr>
          <w:ilvl w:val="0"/>
          <w:numId w:val="58"/>
        </w:numPr>
        <w:rPr>
          <w:lang w:val="en-US"/>
        </w:rPr>
      </w:pPr>
      <w:r w:rsidRPr="00661FE5">
        <w:rPr>
          <w:lang w:val="en-US"/>
        </w:rPr>
        <w:t>99.95% availability for all Gateway for VPN SKUs excluding Basic.</w:t>
      </w:r>
    </w:p>
    <w:p w14:paraId="307FDB91" w14:textId="77777777" w:rsidR="00585D83" w:rsidRDefault="00585D83" w:rsidP="00585D83">
      <w:pPr>
        <w:pStyle w:val="Paragraphedeliste"/>
        <w:numPr>
          <w:ilvl w:val="0"/>
          <w:numId w:val="58"/>
        </w:numPr>
        <w:rPr>
          <w:lang w:val="en-US"/>
        </w:rPr>
      </w:pPr>
      <w:r w:rsidRPr="00661FE5">
        <w:rPr>
          <w:lang w:val="en-US"/>
        </w:rPr>
        <w:t>99.95% availability for all Gateway for ExpressRoute</w:t>
      </w:r>
    </w:p>
    <w:p w14:paraId="34170F6F" w14:textId="77777777" w:rsidR="00585D83" w:rsidRDefault="00585D83" w:rsidP="00585D83">
      <w:pPr>
        <w:rPr>
          <w:lang w:val="en-US"/>
        </w:rPr>
      </w:pPr>
      <w:r>
        <w:rPr>
          <w:lang w:val="en-US"/>
        </w:rPr>
        <w:t>Availability is ensured by Azure and depends on design.</w:t>
      </w:r>
    </w:p>
    <w:p w14:paraId="73B7F348" w14:textId="77777777" w:rsidR="00585D83" w:rsidRDefault="00585D83" w:rsidP="00585D83">
      <w:pPr>
        <w:rPr>
          <w:lang w:val="en-US"/>
        </w:rPr>
      </w:pPr>
    </w:p>
    <w:p w14:paraId="72FD08D0" w14:textId="77777777" w:rsidR="00585D83" w:rsidRPr="00661FE5" w:rsidRDefault="00585D83" w:rsidP="00585D83">
      <w:pPr>
        <w:pStyle w:val="Titre5"/>
        <w:rPr>
          <w:lang w:val="en-US"/>
        </w:rPr>
      </w:pPr>
      <w:r>
        <w:rPr>
          <w:lang w:val="en-US"/>
        </w:rPr>
        <w:t>Network and security managed services</w:t>
      </w:r>
    </w:p>
    <w:p w14:paraId="704816E9" w14:textId="77777777" w:rsidR="00585D83" w:rsidRPr="00BE1032" w:rsidRDefault="00585D83" w:rsidP="00585D83">
      <w:pPr>
        <w:pStyle w:val="NormalWeb"/>
        <w:rPr>
          <w:rFonts w:ascii="Arial" w:hAnsi="Arial"/>
          <w:sz w:val="20"/>
          <w:lang w:val="en-US"/>
        </w:rPr>
      </w:pPr>
      <w:r>
        <w:rPr>
          <w:rFonts w:ascii="Arial" w:hAnsi="Arial"/>
          <w:sz w:val="20"/>
          <w:lang w:val="en-US"/>
        </w:rPr>
        <w:t>Additional Network and Security Managed services might be added optionally depending on Scope of Work.</w:t>
      </w:r>
    </w:p>
    <w:p w14:paraId="18A3D285" w14:textId="77777777" w:rsidR="00585D83" w:rsidRPr="00661FE5" w:rsidRDefault="00585D83" w:rsidP="00585D83">
      <w:pPr>
        <w:pStyle w:val="Titre3"/>
        <w:rPr>
          <w:lang w:val="en-US"/>
        </w:rPr>
      </w:pPr>
      <w:bookmarkStart w:id="576" w:name="_Toc123118987"/>
      <w:r w:rsidRPr="00661FE5">
        <w:rPr>
          <w:lang w:val="en-US"/>
        </w:rPr>
        <w:t>Charging model</w:t>
      </w:r>
      <w:bookmarkEnd w:id="576"/>
    </w:p>
    <w:tbl>
      <w:tblPr>
        <w:tblStyle w:val="MediumShading1-Accent61"/>
        <w:tblW w:w="3085" w:type="dxa"/>
        <w:tblLook w:val="04A0" w:firstRow="1" w:lastRow="0" w:firstColumn="1" w:lastColumn="0" w:noHBand="0" w:noVBand="1"/>
      </w:tblPr>
      <w:tblGrid>
        <w:gridCol w:w="3085"/>
      </w:tblGrid>
      <w:tr w:rsidR="00585D83" w:rsidRPr="00661FE5" w14:paraId="4A6130B5"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FD0051E"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5C865319"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D965D4F" w14:textId="77777777" w:rsidR="00585D83" w:rsidRPr="00661FE5" w:rsidRDefault="00585D83" w:rsidP="005E2A92">
            <w:pPr>
              <w:rPr>
                <w:b w:val="0"/>
                <w:lang w:val="en-US"/>
              </w:rPr>
            </w:pPr>
            <w:r w:rsidRPr="00661FE5">
              <w:rPr>
                <w:b w:val="0"/>
                <w:lang w:val="en-US"/>
              </w:rPr>
              <w:t xml:space="preserve">Per </w:t>
            </w:r>
            <w:r>
              <w:rPr>
                <w:b w:val="0"/>
                <w:lang w:val="en-US"/>
              </w:rPr>
              <w:t>VPN Gateway</w:t>
            </w:r>
          </w:p>
        </w:tc>
      </w:tr>
    </w:tbl>
    <w:p w14:paraId="282ED727" w14:textId="77777777" w:rsidR="00585D83" w:rsidRPr="00661FE5" w:rsidRDefault="00585D83" w:rsidP="00585D83">
      <w:pPr>
        <w:pStyle w:val="Titre3"/>
        <w:rPr>
          <w:lang w:val="en-US"/>
        </w:rPr>
      </w:pPr>
      <w:bookmarkStart w:id="577" w:name="_Toc123118988"/>
      <w:r w:rsidRPr="00661FE5">
        <w:rPr>
          <w:lang w:val="en-US"/>
        </w:rPr>
        <w:t>Changes catalogue – in Tokens, per act</w:t>
      </w:r>
      <w:bookmarkEnd w:id="577"/>
    </w:p>
    <w:tbl>
      <w:tblPr>
        <w:tblStyle w:val="MediumShading1-Accent61"/>
        <w:tblW w:w="8100" w:type="dxa"/>
        <w:tblLook w:val="04A0" w:firstRow="1" w:lastRow="0" w:firstColumn="1" w:lastColumn="0" w:noHBand="0" w:noVBand="1"/>
      </w:tblPr>
      <w:tblGrid>
        <w:gridCol w:w="5727"/>
        <w:gridCol w:w="2373"/>
      </w:tblGrid>
      <w:tr w:rsidR="00585D83" w:rsidRPr="00661FE5" w14:paraId="62F47A11" w14:textId="77777777" w:rsidTr="005E2A92">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727" w:type="dxa"/>
            <w:hideMark/>
          </w:tcPr>
          <w:p w14:paraId="2800AA51" w14:textId="77777777" w:rsidR="00585D83" w:rsidRPr="00661FE5" w:rsidRDefault="00585D83" w:rsidP="005E2A92">
            <w:pPr>
              <w:rPr>
                <w:b w:val="0"/>
                <w:bCs w:val="0"/>
                <w:lang w:val="en-US"/>
              </w:rPr>
            </w:pPr>
            <w:r w:rsidRPr="00661FE5">
              <w:rPr>
                <w:b w:val="0"/>
                <w:bCs w:val="0"/>
                <w:lang w:val="en-US"/>
              </w:rPr>
              <w:t>Changes examples</w:t>
            </w:r>
          </w:p>
        </w:tc>
        <w:tc>
          <w:tcPr>
            <w:tcW w:w="2373" w:type="dxa"/>
            <w:hideMark/>
          </w:tcPr>
          <w:p w14:paraId="3C92B347"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6510362C" w14:textId="77777777" w:rsidTr="005E2A9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727" w:type="dxa"/>
            <w:hideMark/>
          </w:tcPr>
          <w:p w14:paraId="57FBBEC2" w14:textId="77777777" w:rsidR="00585D83" w:rsidRPr="0097506C" w:rsidRDefault="00585D83" w:rsidP="005E2A92">
            <w:pPr>
              <w:rPr>
                <w:b w:val="0"/>
                <w:iCs/>
                <w:lang w:val="en-US"/>
              </w:rPr>
            </w:pPr>
            <w:r w:rsidRPr="0097506C">
              <w:rPr>
                <w:b w:val="0"/>
                <w:iCs/>
                <w:lang w:val="en-US"/>
              </w:rPr>
              <w:t>Route modification</w:t>
            </w:r>
          </w:p>
        </w:tc>
        <w:tc>
          <w:tcPr>
            <w:tcW w:w="2373" w:type="dxa"/>
            <w:shd w:val="clear" w:color="auto" w:fill="FDE9D9" w:themeFill="accent6" w:themeFillTint="33"/>
            <w:hideMark/>
          </w:tcPr>
          <w:p w14:paraId="6FD1F77C" w14:textId="77777777" w:rsidR="00585D83" w:rsidRPr="002F089F"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2F089F">
              <w:rPr>
                <w:lang w:val="en-US"/>
              </w:rPr>
              <w:t>1 token</w:t>
            </w:r>
          </w:p>
        </w:tc>
      </w:tr>
      <w:tr w:rsidR="00585D83" w:rsidRPr="00661FE5" w14:paraId="257A302E" w14:textId="77777777" w:rsidTr="005E2A92">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727" w:type="dxa"/>
            <w:hideMark/>
          </w:tcPr>
          <w:p w14:paraId="39FB2601" w14:textId="77777777" w:rsidR="00585D83" w:rsidRPr="0097506C" w:rsidRDefault="00585D83" w:rsidP="005E2A92">
            <w:pPr>
              <w:rPr>
                <w:b w:val="0"/>
                <w:iCs/>
                <w:lang w:val="en-US"/>
              </w:rPr>
            </w:pPr>
            <w:r w:rsidRPr="0097506C">
              <w:rPr>
                <w:b w:val="0"/>
                <w:iCs/>
                <w:lang w:val="en-US"/>
              </w:rPr>
              <w:t>Create IPSec site-to-site Tunnel</w:t>
            </w:r>
          </w:p>
        </w:tc>
        <w:tc>
          <w:tcPr>
            <w:tcW w:w="2373" w:type="dxa"/>
            <w:hideMark/>
          </w:tcPr>
          <w:p w14:paraId="72EDBD0A" w14:textId="77777777" w:rsidR="00585D83" w:rsidRPr="002F089F"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2F089F">
              <w:rPr>
                <w:lang w:val="en-US"/>
              </w:rPr>
              <w:t>2 tokens</w:t>
            </w:r>
          </w:p>
        </w:tc>
      </w:tr>
      <w:tr w:rsidR="00585D83" w:rsidRPr="00661FE5" w14:paraId="6356558A" w14:textId="77777777" w:rsidTr="005E2A9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727" w:type="dxa"/>
          </w:tcPr>
          <w:p w14:paraId="5B971ED0" w14:textId="77777777" w:rsidR="00585D83" w:rsidRPr="00D477B5" w:rsidRDefault="00585D83" w:rsidP="005E2A92">
            <w:pPr>
              <w:rPr>
                <w:b w:val="0"/>
                <w:iCs/>
                <w:lang w:val="en-US"/>
              </w:rPr>
            </w:pPr>
            <w:r w:rsidRPr="00D477B5">
              <w:rPr>
                <w:b w:val="0"/>
                <w:iCs/>
                <w:lang w:val="en-US"/>
              </w:rPr>
              <w:t>Configure</w:t>
            </w:r>
            <w:r>
              <w:rPr>
                <w:b w:val="0"/>
                <w:iCs/>
                <w:lang w:val="en-US"/>
              </w:rPr>
              <w:t xml:space="preserve"> Network</w:t>
            </w:r>
            <w:r w:rsidRPr="00D477B5">
              <w:rPr>
                <w:b w:val="0"/>
                <w:iCs/>
                <w:lang w:val="en-US"/>
              </w:rPr>
              <w:t xml:space="preserve"> Gateway </w:t>
            </w:r>
          </w:p>
        </w:tc>
        <w:tc>
          <w:tcPr>
            <w:tcW w:w="2373" w:type="dxa"/>
          </w:tcPr>
          <w:p w14:paraId="4F86040D"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61FE5">
              <w:rPr>
                <w:lang w:val="en-US"/>
              </w:rPr>
              <w:t>Estimation in tokens based on time spent</w:t>
            </w:r>
          </w:p>
        </w:tc>
      </w:tr>
      <w:tr w:rsidR="00585D83" w:rsidRPr="00661FE5" w14:paraId="3B74B731" w14:textId="77777777" w:rsidTr="005E2A92">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727" w:type="dxa"/>
          </w:tcPr>
          <w:p w14:paraId="021C81C7" w14:textId="77777777" w:rsidR="00585D83" w:rsidRPr="00661FE5" w:rsidRDefault="00585D83" w:rsidP="005E2A92">
            <w:pPr>
              <w:rPr>
                <w:b w:val="0"/>
                <w:lang w:val="en-US"/>
              </w:rPr>
            </w:pPr>
            <w:r w:rsidRPr="00661FE5">
              <w:rPr>
                <w:b w:val="0"/>
                <w:lang w:val="en-US"/>
              </w:rPr>
              <w:t>Other changes</w:t>
            </w:r>
          </w:p>
        </w:tc>
        <w:tc>
          <w:tcPr>
            <w:tcW w:w="2373" w:type="dxa"/>
          </w:tcPr>
          <w:p w14:paraId="1AAB5F53"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Estimation in tokens based on time spent</w:t>
            </w:r>
          </w:p>
        </w:tc>
      </w:tr>
    </w:tbl>
    <w:p w14:paraId="07A49A96" w14:textId="77777777" w:rsidR="00585D83" w:rsidRPr="00661FE5" w:rsidRDefault="00585D83" w:rsidP="00585D83">
      <w:pPr>
        <w:ind w:right="284"/>
        <w:jc w:val="both"/>
        <w:rPr>
          <w:lang w:val="en-US"/>
        </w:rPr>
      </w:pPr>
    </w:p>
    <w:p w14:paraId="50CB206B" w14:textId="77777777" w:rsidR="00585D83" w:rsidRPr="00661FE5" w:rsidRDefault="00585D83" w:rsidP="00585D83">
      <w:pPr>
        <w:pStyle w:val="Titre2"/>
        <w:rPr>
          <w:lang w:val="en-US"/>
        </w:rPr>
      </w:pPr>
      <w:bookmarkStart w:id="578" w:name="_Toc123118989"/>
      <w:r>
        <w:rPr>
          <w:lang w:val="en-US"/>
        </w:rPr>
        <w:t>Web Application Firewall</w:t>
      </w:r>
      <w:bookmarkEnd w:id="578"/>
    </w:p>
    <w:p w14:paraId="1BA77DFE" w14:textId="77777777" w:rsidR="00585D83" w:rsidRPr="00661FE5" w:rsidRDefault="00585D83" w:rsidP="00585D83">
      <w:pPr>
        <w:pStyle w:val="Titre3"/>
        <w:rPr>
          <w:lang w:val="en-US"/>
        </w:rPr>
      </w:pPr>
      <w:bookmarkStart w:id="579" w:name="_Toc123118990"/>
      <w:r w:rsidRPr="00661FE5">
        <w:rPr>
          <w:lang w:val="en-US"/>
        </w:rPr>
        <w:t>Description</w:t>
      </w:r>
      <w:bookmarkEnd w:id="579"/>
    </w:p>
    <w:p w14:paraId="039939F1" w14:textId="77777777" w:rsidR="00585D83" w:rsidRPr="00661FE5" w:rsidRDefault="00585D83" w:rsidP="00585D83">
      <w:pPr>
        <w:pStyle w:val="NormalWeb"/>
        <w:shd w:val="clear" w:color="auto" w:fill="FFFFFF"/>
        <w:rPr>
          <w:rFonts w:ascii="Arial" w:hAnsi="Arial"/>
          <w:sz w:val="18"/>
          <w:szCs w:val="18"/>
          <w:lang w:val="en-US"/>
        </w:rPr>
      </w:pPr>
      <w:r w:rsidRPr="00661FE5">
        <w:rPr>
          <w:rFonts w:ascii="Arial" w:hAnsi="Arial"/>
          <w:sz w:val="18"/>
          <w:szCs w:val="18"/>
          <w:lang w:val="en-US"/>
        </w:rPr>
        <w:t xml:space="preserve">Azure </w:t>
      </w:r>
      <w:r w:rsidRPr="00333000">
        <w:rPr>
          <w:rFonts w:ascii="Arial" w:hAnsi="Arial"/>
          <w:sz w:val="18"/>
          <w:szCs w:val="18"/>
          <w:lang w:val="en-US"/>
        </w:rPr>
        <w:t>Web Application Firewall (WAF) provides centralized protection of your web applications from common exploits and vulnerabilities. Web applications are increasingly targeted by malicious attacks that exploit commonly known vulnerabilities. SQL injection and cross-site scripting are among the most common attacks.</w:t>
      </w:r>
    </w:p>
    <w:p w14:paraId="28507CAA" w14:textId="77777777" w:rsidR="00585D83" w:rsidRPr="00661FE5" w:rsidRDefault="00585D83" w:rsidP="00585D83">
      <w:pPr>
        <w:pStyle w:val="Titre3"/>
        <w:rPr>
          <w:lang w:val="en-US"/>
        </w:rPr>
      </w:pPr>
      <w:bookmarkStart w:id="580" w:name="_Toc123118991"/>
      <w:r w:rsidRPr="00661FE5">
        <w:rPr>
          <w:lang w:val="en-US"/>
        </w:rPr>
        <w:t>Build to run service included in the OTC</w:t>
      </w:r>
      <w:bookmarkEnd w:id="580"/>
    </w:p>
    <w:p w14:paraId="32CB3C62" w14:textId="77777777" w:rsidR="00585D83" w:rsidRPr="00661FE5" w:rsidRDefault="00585D83" w:rsidP="00585D83">
      <w:pPr>
        <w:pStyle w:val="Titre5"/>
        <w:rPr>
          <w:lang w:val="en-US"/>
        </w:rPr>
      </w:pPr>
      <w:r w:rsidRPr="00661FE5">
        <w:rPr>
          <w:lang w:val="en-US"/>
        </w:rPr>
        <w:t>Build service pre-requisite</w:t>
      </w:r>
    </w:p>
    <w:p w14:paraId="39D83F0A"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37F72864" w14:textId="77777777" w:rsidR="00585D83" w:rsidRPr="00FE3B5B" w:rsidRDefault="00585D83" w:rsidP="00585D83">
      <w:pPr>
        <w:pStyle w:val="Titre5"/>
        <w:rPr>
          <w:lang w:val="en-US"/>
        </w:rPr>
      </w:pPr>
      <w:r w:rsidRPr="00FE3B5B">
        <w:rPr>
          <w:lang w:val="en-US"/>
        </w:rPr>
        <w:t>Build to run service</w:t>
      </w:r>
    </w:p>
    <w:p w14:paraId="1FD5624A" w14:textId="77777777" w:rsidR="00585D83" w:rsidRPr="00FE3B5B" w:rsidRDefault="00585D83" w:rsidP="00585D83">
      <w:pPr>
        <w:pStyle w:val="Paragraphedeliste"/>
        <w:numPr>
          <w:ilvl w:val="0"/>
          <w:numId w:val="57"/>
        </w:numPr>
        <w:spacing w:before="0" w:line="240" w:lineRule="auto"/>
        <w:ind w:left="1080" w:right="284"/>
        <w:jc w:val="both"/>
        <w:rPr>
          <w:lang w:val="en-US"/>
        </w:rPr>
      </w:pPr>
      <w:r>
        <w:rPr>
          <w:lang w:val="en-US"/>
        </w:rPr>
        <w:t>Refer to generic description</w:t>
      </w:r>
      <w:r w:rsidRPr="00FE3B5B">
        <w:rPr>
          <w:lang w:val="en-US"/>
        </w:rPr>
        <w:t>.</w:t>
      </w:r>
    </w:p>
    <w:p w14:paraId="5828822E" w14:textId="77777777" w:rsidR="00585D83" w:rsidRPr="00661FE5" w:rsidRDefault="00585D83" w:rsidP="00585D83">
      <w:pPr>
        <w:pStyle w:val="Titre3"/>
        <w:rPr>
          <w:lang w:val="en-US"/>
        </w:rPr>
      </w:pPr>
      <w:bookmarkStart w:id="581" w:name="_Toc123118992"/>
      <w:r w:rsidRPr="00661FE5">
        <w:rPr>
          <w:lang w:val="en-US"/>
        </w:rPr>
        <w:t>RUN services included in the MRC</w:t>
      </w:r>
      <w:bookmarkEnd w:id="581"/>
    </w:p>
    <w:p w14:paraId="2516FBA0" w14:textId="77777777" w:rsidR="00585D83" w:rsidRPr="00661FE5" w:rsidRDefault="00585D83" w:rsidP="00585D83">
      <w:pPr>
        <w:pStyle w:val="Titre5"/>
        <w:rPr>
          <w:lang w:val="en-US"/>
        </w:rPr>
      </w:pPr>
      <w:r w:rsidRPr="00661FE5">
        <w:rPr>
          <w:lang w:val="en-US"/>
        </w:rPr>
        <w:t>Run service pre-requisite</w:t>
      </w:r>
    </w:p>
    <w:p w14:paraId="7DBFE597"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 xml:space="preserve">A referential file exists in the Git including </w:t>
      </w:r>
      <w:r w:rsidRPr="00661FE5">
        <w:rPr>
          <w:lang w:val="en-US"/>
        </w:rPr>
        <w:t xml:space="preserve">the reference configuration of the </w:t>
      </w:r>
      <w:r>
        <w:rPr>
          <w:lang w:val="en-US"/>
        </w:rPr>
        <w:t>service</w:t>
      </w:r>
      <w:r w:rsidRPr="00661FE5">
        <w:rPr>
          <w:lang w:val="en-US"/>
        </w:rPr>
        <w:t>.</w:t>
      </w:r>
    </w:p>
    <w:p w14:paraId="45D7C219" w14:textId="77777777" w:rsidR="00585D83" w:rsidRPr="00661FE5" w:rsidRDefault="00585D83" w:rsidP="00585D83">
      <w:pPr>
        <w:pStyle w:val="Paragraphedeliste"/>
        <w:numPr>
          <w:ilvl w:val="0"/>
          <w:numId w:val="57"/>
        </w:numPr>
        <w:spacing w:before="0" w:line="240" w:lineRule="auto"/>
        <w:ind w:right="284"/>
        <w:jc w:val="both"/>
        <w:rPr>
          <w:lang w:val="en-US"/>
        </w:rPr>
      </w:pPr>
      <w:r w:rsidRPr="00661FE5">
        <w:rPr>
          <w:lang w:val="en-US"/>
        </w:rPr>
        <w:t xml:space="preserve">This file can be executed with a CI/CD and the execution has been tested successfully. </w:t>
      </w:r>
    </w:p>
    <w:p w14:paraId="013E16D2" w14:textId="77777777" w:rsidR="00585D83" w:rsidRPr="00661FE5" w:rsidRDefault="00585D83" w:rsidP="00585D83">
      <w:pPr>
        <w:pStyle w:val="Titre5"/>
        <w:rPr>
          <w:lang w:val="en-US"/>
        </w:rPr>
      </w:pPr>
      <w:r w:rsidRPr="00661FE5">
        <w:rPr>
          <w:lang w:val="en-US"/>
        </w:rPr>
        <w:t>Co-manage option</w:t>
      </w:r>
    </w:p>
    <w:p w14:paraId="45FE32AE" w14:textId="77777777" w:rsidR="00585D83" w:rsidRPr="000F54D8" w:rsidRDefault="00585D83" w:rsidP="00585D83">
      <w:pPr>
        <w:ind w:right="284"/>
        <w:jc w:val="both"/>
        <w:rPr>
          <w:lang w:val="en-US"/>
        </w:rPr>
      </w:pPr>
      <w:r w:rsidRPr="000F54D8">
        <w:rPr>
          <w:lang w:val="en-US"/>
        </w:rPr>
        <w:t>No, OBS manages the WAF</w:t>
      </w:r>
    </w:p>
    <w:p w14:paraId="43EB267D" w14:textId="77777777" w:rsidR="00585D83" w:rsidRPr="00661FE5" w:rsidRDefault="00585D83" w:rsidP="00585D83">
      <w:pPr>
        <w:ind w:right="284"/>
        <w:jc w:val="both"/>
        <w:rPr>
          <w:lang w:val="en-US"/>
        </w:rPr>
      </w:pPr>
      <w:r w:rsidRPr="000F54D8">
        <w:rPr>
          <w:lang w:val="en-US"/>
        </w:rPr>
        <w:t>OR, can be done with RACI determined</w:t>
      </w:r>
      <w:r>
        <w:rPr>
          <w:lang w:val="en-US"/>
        </w:rPr>
        <w:t xml:space="preserve"> during pre-sales or project build.</w:t>
      </w:r>
    </w:p>
    <w:p w14:paraId="2F305038"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6B8240C5" w14:textId="77777777" w:rsidR="00585D83" w:rsidRPr="00661FE5" w:rsidRDefault="00585D83" w:rsidP="00585D83">
      <w:pPr>
        <w:pStyle w:val="Pucesniv4"/>
        <w:rPr>
          <w:lang w:val="en-US"/>
        </w:rPr>
      </w:pPr>
      <w:r w:rsidRPr="00661FE5">
        <w:rPr>
          <w:lang w:val="en-US"/>
        </w:rPr>
        <w:t>Monitoring</w:t>
      </w:r>
    </w:p>
    <w:p w14:paraId="7EFBA9E4" w14:textId="77777777" w:rsidR="00585D83" w:rsidRPr="00661FE5" w:rsidRDefault="00585D83" w:rsidP="00585D83">
      <w:pPr>
        <w:ind w:right="284"/>
        <w:jc w:val="both"/>
        <w:rPr>
          <w:lang w:val="en-US"/>
        </w:rPr>
      </w:pPr>
      <w:r w:rsidRPr="00661FE5">
        <w:rPr>
          <w:lang w:val="en-US"/>
        </w:rPr>
        <w:t>Yes</w:t>
      </w:r>
    </w:p>
    <w:p w14:paraId="17B1986D" w14:textId="77777777" w:rsidR="00585D83" w:rsidRPr="00661FE5" w:rsidRDefault="00585D83" w:rsidP="00585D83">
      <w:pPr>
        <w:pStyle w:val="Pucesniv4"/>
        <w:rPr>
          <w:lang w:val="en-US"/>
        </w:rPr>
      </w:pPr>
      <w:r w:rsidRPr="00661FE5">
        <w:rPr>
          <w:lang w:val="en-US"/>
        </w:rPr>
        <w:t>KPI monitored</w:t>
      </w:r>
    </w:p>
    <w:p w14:paraId="1331462C" w14:textId="77777777" w:rsidR="00585D83" w:rsidRPr="00333000" w:rsidRDefault="00585D83" w:rsidP="00585D83">
      <w:pPr>
        <w:pStyle w:val="Paragraphedeliste"/>
        <w:numPr>
          <w:ilvl w:val="0"/>
          <w:numId w:val="57"/>
        </w:numPr>
        <w:ind w:right="284"/>
        <w:jc w:val="both"/>
        <w:rPr>
          <w:lang w:val="en-US"/>
        </w:rPr>
      </w:pPr>
      <w:r w:rsidRPr="00333000">
        <w:rPr>
          <w:lang w:val="en-US"/>
        </w:rPr>
        <w:t>Data</w:t>
      </w:r>
      <w:r>
        <w:rPr>
          <w:lang w:val="en-US"/>
        </w:rPr>
        <w:t xml:space="preserve"> </w:t>
      </w:r>
      <w:r w:rsidRPr="00333000">
        <w:rPr>
          <w:lang w:val="en-US"/>
        </w:rPr>
        <w:t>Processed</w:t>
      </w:r>
    </w:p>
    <w:p w14:paraId="645DBEC7" w14:textId="77777777" w:rsidR="00585D83" w:rsidRPr="00333000" w:rsidRDefault="00585D83" w:rsidP="00585D83">
      <w:pPr>
        <w:pStyle w:val="Paragraphedeliste"/>
        <w:numPr>
          <w:ilvl w:val="0"/>
          <w:numId w:val="57"/>
        </w:numPr>
        <w:ind w:right="284"/>
        <w:jc w:val="both"/>
        <w:rPr>
          <w:lang w:val="en-US"/>
        </w:rPr>
      </w:pPr>
      <w:r w:rsidRPr="00333000">
        <w:rPr>
          <w:lang w:val="en-US"/>
        </w:rPr>
        <w:t>Firewall</w:t>
      </w:r>
      <w:r>
        <w:rPr>
          <w:lang w:val="en-US"/>
        </w:rPr>
        <w:t xml:space="preserve"> </w:t>
      </w:r>
      <w:r w:rsidRPr="00333000">
        <w:rPr>
          <w:lang w:val="en-US"/>
        </w:rPr>
        <w:t>Health</w:t>
      </w:r>
    </w:p>
    <w:p w14:paraId="7B6CCC5B" w14:textId="77777777" w:rsidR="00585D83" w:rsidRPr="002C0FA1" w:rsidRDefault="00585D83" w:rsidP="00585D83">
      <w:pPr>
        <w:pStyle w:val="Paragraphedeliste"/>
        <w:numPr>
          <w:ilvl w:val="0"/>
          <w:numId w:val="57"/>
        </w:numPr>
        <w:ind w:right="284"/>
        <w:jc w:val="both"/>
        <w:rPr>
          <w:lang w:val="en-US"/>
        </w:rPr>
      </w:pPr>
      <w:r w:rsidRPr="00333000">
        <w:rPr>
          <w:lang w:val="en-US"/>
        </w:rPr>
        <w:t>SNAT</w:t>
      </w:r>
      <w:r>
        <w:rPr>
          <w:lang w:val="en-US"/>
        </w:rPr>
        <w:t xml:space="preserve"> </w:t>
      </w:r>
      <w:r w:rsidRPr="00333000">
        <w:rPr>
          <w:lang w:val="en-US"/>
        </w:rPr>
        <w:t>Port</w:t>
      </w:r>
      <w:r>
        <w:rPr>
          <w:lang w:val="en-US"/>
        </w:rPr>
        <w:t xml:space="preserve"> </w:t>
      </w:r>
      <w:r w:rsidRPr="00333000">
        <w:rPr>
          <w:lang w:val="en-US"/>
        </w:rPr>
        <w:t>Utilization</w:t>
      </w:r>
    </w:p>
    <w:p w14:paraId="17E8A6C3" w14:textId="77777777" w:rsidR="00585D83" w:rsidRPr="00333000" w:rsidRDefault="00585D83" w:rsidP="00585D83">
      <w:pPr>
        <w:pStyle w:val="Paragraphedeliste"/>
        <w:numPr>
          <w:ilvl w:val="0"/>
          <w:numId w:val="57"/>
        </w:numPr>
        <w:ind w:right="284"/>
        <w:jc w:val="both"/>
        <w:rPr>
          <w:lang w:val="en-US"/>
        </w:rPr>
      </w:pPr>
      <w:r w:rsidRPr="00333000">
        <w:rPr>
          <w:lang w:val="en-US"/>
        </w:rPr>
        <w:t>Application</w:t>
      </w:r>
      <w:r>
        <w:rPr>
          <w:lang w:val="en-US"/>
        </w:rPr>
        <w:t xml:space="preserve"> </w:t>
      </w:r>
      <w:r w:rsidRPr="00333000">
        <w:rPr>
          <w:lang w:val="en-US"/>
        </w:rPr>
        <w:t>Rule</w:t>
      </w:r>
      <w:r>
        <w:rPr>
          <w:lang w:val="en-US"/>
        </w:rPr>
        <w:t xml:space="preserve"> </w:t>
      </w:r>
      <w:r w:rsidRPr="00333000">
        <w:rPr>
          <w:lang w:val="en-US"/>
        </w:rPr>
        <w:t>Hit</w:t>
      </w:r>
    </w:p>
    <w:p w14:paraId="5352494D" w14:textId="77777777" w:rsidR="00585D83" w:rsidRDefault="00585D83" w:rsidP="00585D83">
      <w:pPr>
        <w:pStyle w:val="Paragraphedeliste"/>
        <w:numPr>
          <w:ilvl w:val="0"/>
          <w:numId w:val="57"/>
        </w:numPr>
        <w:spacing w:before="0" w:line="240" w:lineRule="auto"/>
        <w:ind w:right="284"/>
        <w:jc w:val="both"/>
        <w:rPr>
          <w:lang w:val="en-US"/>
        </w:rPr>
      </w:pPr>
      <w:r w:rsidRPr="00333000">
        <w:rPr>
          <w:lang w:val="en-US"/>
        </w:rPr>
        <w:t>Network</w:t>
      </w:r>
      <w:r>
        <w:rPr>
          <w:lang w:val="en-US"/>
        </w:rPr>
        <w:t xml:space="preserve"> </w:t>
      </w:r>
      <w:r w:rsidRPr="00333000">
        <w:rPr>
          <w:lang w:val="en-US"/>
        </w:rPr>
        <w:t>Rule</w:t>
      </w:r>
      <w:r>
        <w:rPr>
          <w:lang w:val="en-US"/>
        </w:rPr>
        <w:t xml:space="preserve"> </w:t>
      </w:r>
      <w:r w:rsidRPr="00333000">
        <w:rPr>
          <w:lang w:val="en-US"/>
        </w:rPr>
        <w:t>Hit</w:t>
      </w:r>
    </w:p>
    <w:p w14:paraId="16D2ED3C" w14:textId="77777777" w:rsidR="00585D83" w:rsidRPr="00661FE5" w:rsidRDefault="00585D83" w:rsidP="00585D83">
      <w:pPr>
        <w:pStyle w:val="Pucesniv4"/>
        <w:rPr>
          <w:lang w:val="en-US"/>
        </w:rPr>
      </w:pPr>
      <w:r w:rsidRPr="00661FE5">
        <w:rPr>
          <w:lang w:val="en-US"/>
        </w:rPr>
        <w:t>Alerts observed</w:t>
      </w:r>
    </w:p>
    <w:p w14:paraId="34E3DD9B" w14:textId="77777777" w:rsidR="00585D83" w:rsidRPr="00661FE5" w:rsidRDefault="00585D83" w:rsidP="00585D83">
      <w:pPr>
        <w:pStyle w:val="Paragraphedeliste"/>
        <w:numPr>
          <w:ilvl w:val="0"/>
          <w:numId w:val="57"/>
        </w:numPr>
        <w:spacing w:before="0" w:line="240" w:lineRule="auto"/>
        <w:ind w:right="284"/>
        <w:jc w:val="both"/>
        <w:rPr>
          <w:lang w:val="en-US"/>
        </w:rPr>
      </w:pPr>
      <w:r>
        <w:rPr>
          <w:lang w:val="en-US"/>
        </w:rPr>
        <w:t>Firewall Health</w:t>
      </w:r>
    </w:p>
    <w:p w14:paraId="24B94FBD" w14:textId="77777777" w:rsidR="00585D83" w:rsidRPr="00661FE5" w:rsidRDefault="00585D83" w:rsidP="00585D83">
      <w:pPr>
        <w:pStyle w:val="Titre5"/>
        <w:rPr>
          <w:lang w:val="en-US"/>
        </w:rPr>
      </w:pPr>
      <w:r w:rsidRPr="00661FE5">
        <w:rPr>
          <w:lang w:val="en-US"/>
        </w:rPr>
        <w:t>Backup and restore</w:t>
      </w:r>
    </w:p>
    <w:p w14:paraId="7434C39F" w14:textId="77777777" w:rsidR="00585D83" w:rsidRPr="00661FE5" w:rsidRDefault="00585D83" w:rsidP="00585D83">
      <w:pPr>
        <w:pStyle w:val="Pucesniv4"/>
        <w:rPr>
          <w:lang w:val="en-US"/>
        </w:rPr>
      </w:pPr>
      <w:r w:rsidRPr="00661FE5">
        <w:rPr>
          <w:lang w:val="en-US"/>
        </w:rPr>
        <w:t>Data backup and restore</w:t>
      </w:r>
    </w:p>
    <w:p w14:paraId="2741B348" w14:textId="77777777" w:rsidR="00585D83" w:rsidRPr="00661FE5" w:rsidRDefault="00585D83" w:rsidP="00585D83">
      <w:pPr>
        <w:rPr>
          <w:lang w:val="en-US"/>
        </w:rPr>
      </w:pPr>
      <w:r>
        <w:rPr>
          <w:lang w:val="en-US"/>
        </w:rPr>
        <w:t>By default, N/A.</w:t>
      </w:r>
    </w:p>
    <w:p w14:paraId="1E87A933" w14:textId="77777777" w:rsidR="00585D83" w:rsidRPr="00661FE5" w:rsidRDefault="00585D83" w:rsidP="00585D83">
      <w:pPr>
        <w:pStyle w:val="Pucesniv4"/>
        <w:rPr>
          <w:lang w:val="en-US"/>
        </w:rPr>
      </w:pPr>
      <w:r w:rsidRPr="00661FE5">
        <w:rPr>
          <w:lang w:val="en-US"/>
        </w:rPr>
        <w:t>Service restore</w:t>
      </w:r>
    </w:p>
    <w:p w14:paraId="5572CD69" w14:textId="77777777" w:rsidR="00585D83" w:rsidRPr="00661FE5" w:rsidRDefault="00585D83" w:rsidP="00585D83">
      <w:pPr>
        <w:rPr>
          <w:lang w:val="en-US"/>
        </w:rPr>
      </w:pPr>
      <w:r w:rsidRPr="00FE3B5B">
        <w:rPr>
          <w:lang w:val="en-US"/>
        </w:rPr>
        <w:t xml:space="preserve">The Continuous Deployment chain is used to redeploy the </w:t>
      </w:r>
      <w:r>
        <w:rPr>
          <w:lang w:val="en-US"/>
        </w:rPr>
        <w:t xml:space="preserve">rules </w:t>
      </w:r>
      <w:r w:rsidRPr="00FE3B5B">
        <w:rPr>
          <w:lang w:val="en-US"/>
        </w:rPr>
        <w:t xml:space="preserve">from the configuration file of reference for production environment committed in the </w:t>
      </w:r>
      <w:r>
        <w:rPr>
          <w:lang w:val="en-US"/>
        </w:rPr>
        <w:t>Git</w:t>
      </w:r>
      <w:r w:rsidRPr="00FE3B5B">
        <w:rPr>
          <w:lang w:val="en-US"/>
        </w:rPr>
        <w:t>.</w:t>
      </w:r>
      <w:r w:rsidRPr="00661FE5">
        <w:rPr>
          <w:lang w:val="en-US"/>
        </w:rPr>
        <w:t xml:space="preserve"> </w:t>
      </w:r>
    </w:p>
    <w:p w14:paraId="303F24B7" w14:textId="77777777" w:rsidR="00585D83" w:rsidRPr="00661FE5" w:rsidRDefault="00585D83" w:rsidP="00585D83">
      <w:pPr>
        <w:pStyle w:val="Titre5"/>
        <w:rPr>
          <w:lang w:val="en-US"/>
        </w:rPr>
      </w:pPr>
      <w:r w:rsidRPr="00661FE5">
        <w:rPr>
          <w:lang w:val="en-US"/>
        </w:rPr>
        <w:t>Azure SLA High Availability and Disaster Recovery inter-region</w:t>
      </w:r>
    </w:p>
    <w:p w14:paraId="017045B8" w14:textId="77777777" w:rsidR="00585D83" w:rsidRDefault="00585D83" w:rsidP="00585D83">
      <w:pPr>
        <w:rPr>
          <w:lang w:val="en-US"/>
        </w:rPr>
      </w:pPr>
      <w:r>
        <w:rPr>
          <w:lang w:val="en-US"/>
        </w:rPr>
        <w:t>Based on design Scope of Work, to be confirmed during presales phase.</w:t>
      </w:r>
    </w:p>
    <w:p w14:paraId="4B2F5106" w14:textId="77777777" w:rsidR="00585D83" w:rsidRDefault="00585D83" w:rsidP="00585D83">
      <w:pPr>
        <w:rPr>
          <w:lang w:val="en-US"/>
        </w:rPr>
      </w:pPr>
    </w:p>
    <w:p w14:paraId="71444153" w14:textId="77777777" w:rsidR="00585D83" w:rsidRPr="00661FE5" w:rsidRDefault="00585D83" w:rsidP="00585D83">
      <w:pPr>
        <w:pStyle w:val="Titre5"/>
        <w:rPr>
          <w:lang w:val="en-US"/>
        </w:rPr>
      </w:pPr>
      <w:r>
        <w:rPr>
          <w:lang w:val="en-US"/>
        </w:rPr>
        <w:t>Network and security managed services</w:t>
      </w:r>
    </w:p>
    <w:p w14:paraId="628AF2E7" w14:textId="77777777" w:rsidR="00585D83" w:rsidRPr="001D6162" w:rsidRDefault="00585D83" w:rsidP="00585D83">
      <w:pPr>
        <w:pStyle w:val="NormalWeb"/>
        <w:rPr>
          <w:rFonts w:ascii="Arial" w:hAnsi="Arial"/>
          <w:sz w:val="20"/>
          <w:lang w:val="en-US"/>
        </w:rPr>
      </w:pPr>
      <w:r>
        <w:rPr>
          <w:rFonts w:ascii="Arial" w:hAnsi="Arial"/>
          <w:sz w:val="20"/>
          <w:lang w:val="en-US"/>
        </w:rPr>
        <w:t>Additional Network and Security Managed services might be added optionally depending on Scope of Work.</w:t>
      </w:r>
    </w:p>
    <w:p w14:paraId="07957B89" w14:textId="77777777" w:rsidR="00585D83" w:rsidRDefault="00585D83" w:rsidP="00585D83">
      <w:pPr>
        <w:pStyle w:val="Titre3"/>
        <w:rPr>
          <w:lang w:val="en-US"/>
        </w:rPr>
      </w:pPr>
      <w:bookmarkStart w:id="582" w:name="_Toc123118993"/>
      <w:r w:rsidRPr="00661FE5">
        <w:rPr>
          <w:lang w:val="en-US"/>
        </w:rPr>
        <w:t>Charging model</w:t>
      </w:r>
      <w:bookmarkEnd w:id="582"/>
    </w:p>
    <w:tbl>
      <w:tblPr>
        <w:tblStyle w:val="MediumShading1-Accent61"/>
        <w:tblW w:w="3085" w:type="dxa"/>
        <w:tblLook w:val="04A0" w:firstRow="1" w:lastRow="0" w:firstColumn="1" w:lastColumn="0" w:noHBand="0" w:noVBand="1"/>
      </w:tblPr>
      <w:tblGrid>
        <w:gridCol w:w="3085"/>
      </w:tblGrid>
      <w:tr w:rsidR="00585D83" w:rsidRPr="00661FE5" w14:paraId="7BA6D294"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CB0F4AA"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1CFF9305"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9E97A24" w14:textId="77777777" w:rsidR="00585D83" w:rsidRPr="00661FE5" w:rsidRDefault="00585D83" w:rsidP="005E2A92">
            <w:pPr>
              <w:rPr>
                <w:b w:val="0"/>
                <w:lang w:val="en-US"/>
              </w:rPr>
            </w:pPr>
            <w:r w:rsidRPr="00661FE5">
              <w:rPr>
                <w:b w:val="0"/>
                <w:lang w:val="en-US"/>
              </w:rPr>
              <w:t xml:space="preserve">Per </w:t>
            </w:r>
            <w:r>
              <w:rPr>
                <w:b w:val="0"/>
                <w:lang w:val="en-US"/>
              </w:rPr>
              <w:t xml:space="preserve">IP of protected asset </w:t>
            </w:r>
          </w:p>
        </w:tc>
      </w:tr>
    </w:tbl>
    <w:p w14:paraId="13B7D56D" w14:textId="77777777" w:rsidR="00585D83" w:rsidRPr="001D6162" w:rsidRDefault="00585D83" w:rsidP="00585D83"/>
    <w:p w14:paraId="0E836954" w14:textId="77777777" w:rsidR="00585D83" w:rsidRPr="00661FE5" w:rsidRDefault="00585D83" w:rsidP="00585D83">
      <w:pPr>
        <w:pStyle w:val="Titre3"/>
        <w:rPr>
          <w:lang w:val="en-US"/>
        </w:rPr>
      </w:pPr>
      <w:bookmarkStart w:id="583" w:name="_Toc123118994"/>
      <w:r w:rsidRPr="00661FE5">
        <w:rPr>
          <w:lang w:val="en-US"/>
        </w:rPr>
        <w:t>Changes catalogue – in Tokens, per act</w:t>
      </w:r>
      <w:bookmarkEnd w:id="583"/>
    </w:p>
    <w:tbl>
      <w:tblPr>
        <w:tblStyle w:val="MediumShading1-Accent61"/>
        <w:tblW w:w="7366" w:type="dxa"/>
        <w:tblLook w:val="04A0" w:firstRow="1" w:lastRow="0" w:firstColumn="1" w:lastColumn="0" w:noHBand="0" w:noVBand="1"/>
      </w:tblPr>
      <w:tblGrid>
        <w:gridCol w:w="5208"/>
        <w:gridCol w:w="2158"/>
      </w:tblGrid>
      <w:tr w:rsidR="00585D83" w:rsidRPr="00661FE5" w14:paraId="7A4B03F1"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626C6DDE"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74BFB9E2"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2A770636"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2AE323AC" w14:textId="77777777" w:rsidR="00585D83" w:rsidRPr="00661FE5" w:rsidRDefault="00585D83" w:rsidP="005E2A92">
            <w:pPr>
              <w:rPr>
                <w:b w:val="0"/>
                <w:lang w:val="en-US"/>
              </w:rPr>
            </w:pPr>
            <w:r w:rsidRPr="002C0FA1">
              <w:rPr>
                <w:b w:val="0"/>
                <w:lang w:val="en-US"/>
              </w:rPr>
              <w:t>Add already existing rule</w:t>
            </w:r>
          </w:p>
        </w:tc>
        <w:tc>
          <w:tcPr>
            <w:tcW w:w="2158" w:type="dxa"/>
            <w:hideMark/>
          </w:tcPr>
          <w:p w14:paraId="66DC3F58" w14:textId="77777777" w:rsidR="00585D83" w:rsidRPr="00661FE5"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Pr="00661FE5">
              <w:rPr>
                <w:lang w:val="en-US"/>
              </w:rPr>
              <w:t xml:space="preserve"> token</w:t>
            </w:r>
          </w:p>
        </w:tc>
      </w:tr>
      <w:tr w:rsidR="00585D83" w:rsidRPr="00661FE5" w14:paraId="542CC861"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33360708" w14:textId="77777777" w:rsidR="00585D83" w:rsidRPr="00661FE5" w:rsidRDefault="00585D83" w:rsidP="005E2A92">
            <w:pPr>
              <w:rPr>
                <w:b w:val="0"/>
                <w:lang w:val="en-US"/>
              </w:rPr>
            </w:pPr>
            <w:r w:rsidRPr="002C0FA1">
              <w:rPr>
                <w:b w:val="0"/>
                <w:lang w:val="en-US"/>
              </w:rPr>
              <w:t>modify/delete rule/rules (up to 5</w:t>
            </w:r>
            <w:r>
              <w:rPr>
                <w:b w:val="0"/>
                <w:lang w:val="en-US"/>
              </w:rPr>
              <w:t>)</w:t>
            </w:r>
          </w:p>
        </w:tc>
        <w:tc>
          <w:tcPr>
            <w:tcW w:w="2158" w:type="dxa"/>
            <w:hideMark/>
          </w:tcPr>
          <w:p w14:paraId="3AB88756" w14:textId="77777777" w:rsidR="00585D83" w:rsidRPr="00661FE5"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61FE5">
              <w:rPr>
                <w:lang w:val="en-US"/>
              </w:rPr>
              <w:t>1 token</w:t>
            </w:r>
          </w:p>
        </w:tc>
      </w:tr>
      <w:tr w:rsidR="00585D83" w:rsidRPr="00661FE5" w14:paraId="69DDCCD2"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55101EC8" w14:textId="77777777" w:rsidR="00585D83" w:rsidRPr="002C0FA1" w:rsidRDefault="00585D83" w:rsidP="005E2A92">
            <w:pPr>
              <w:rPr>
                <w:b w:val="0"/>
                <w:highlight w:val="yellow"/>
                <w:lang w:val="en-US"/>
              </w:rPr>
            </w:pPr>
            <w:r w:rsidRPr="001428C0">
              <w:rPr>
                <w:b w:val="0"/>
                <w:lang w:val="en-US"/>
              </w:rPr>
              <w:t>Create a simple rule</w:t>
            </w:r>
          </w:p>
        </w:tc>
        <w:tc>
          <w:tcPr>
            <w:tcW w:w="2158" w:type="dxa"/>
          </w:tcPr>
          <w:p w14:paraId="6679CDEC" w14:textId="77777777" w:rsidR="00585D83" w:rsidRPr="002C0FA1" w:rsidRDefault="00585D83" w:rsidP="005E2A92">
            <w:pPr>
              <w:cnfStyle w:val="000000100000" w:firstRow="0" w:lastRow="0" w:firstColumn="0" w:lastColumn="0" w:oddVBand="0" w:evenVBand="0" w:oddHBand="1" w:evenHBand="0" w:firstRowFirstColumn="0" w:firstRowLastColumn="0" w:lastRowFirstColumn="0" w:lastRowLastColumn="0"/>
              <w:rPr>
                <w:highlight w:val="yellow"/>
                <w:lang w:val="en-US"/>
              </w:rPr>
            </w:pPr>
            <w:r>
              <w:rPr>
                <w:lang w:val="en-US"/>
              </w:rPr>
              <w:t>1 token</w:t>
            </w:r>
          </w:p>
        </w:tc>
      </w:tr>
      <w:tr w:rsidR="00585D83" w:rsidRPr="006330EC" w14:paraId="61FFA310"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7D077851" w14:textId="77777777" w:rsidR="00585D83" w:rsidRPr="006330EC" w:rsidRDefault="00585D83" w:rsidP="005E2A92">
            <w:pPr>
              <w:rPr>
                <w:b w:val="0"/>
                <w:lang w:val="en-US"/>
              </w:rPr>
            </w:pPr>
            <w:r w:rsidRPr="006330EC">
              <w:rPr>
                <w:b w:val="0"/>
                <w:lang w:val="en-US"/>
              </w:rPr>
              <w:t>Other changes</w:t>
            </w:r>
          </w:p>
        </w:tc>
        <w:tc>
          <w:tcPr>
            <w:tcW w:w="2158" w:type="dxa"/>
          </w:tcPr>
          <w:p w14:paraId="229FA813" w14:textId="77777777" w:rsidR="00585D83" w:rsidRPr="006330EC"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330EC">
              <w:rPr>
                <w:lang w:val="en-US"/>
              </w:rPr>
              <w:t>Estimation in tokens based on time spent</w:t>
            </w:r>
          </w:p>
        </w:tc>
      </w:tr>
    </w:tbl>
    <w:p w14:paraId="271F8590" w14:textId="77777777" w:rsidR="00585D83" w:rsidRPr="006330EC" w:rsidRDefault="00585D83" w:rsidP="00585D83">
      <w:pPr>
        <w:keepNext/>
        <w:numPr>
          <w:ilvl w:val="1"/>
          <w:numId w:val="14"/>
        </w:numPr>
        <w:tabs>
          <w:tab w:val="num" w:pos="360"/>
        </w:tabs>
        <w:spacing w:before="240" w:after="240"/>
        <w:ind w:left="0" w:firstLine="0"/>
        <w:outlineLvl w:val="1"/>
        <w:rPr>
          <w:rFonts w:cs="Arial"/>
          <w:b/>
          <w:bCs/>
          <w:kern w:val="32"/>
          <w:sz w:val="28"/>
          <w:szCs w:val="32"/>
          <w:lang w:val="en-US"/>
        </w:rPr>
      </w:pPr>
      <w:bookmarkStart w:id="584" w:name="_Toc113548328"/>
      <w:bookmarkStart w:id="585" w:name="_Hlk113545561"/>
      <w:bookmarkStart w:id="586" w:name="_Toc123118995"/>
      <w:r w:rsidRPr="006330EC">
        <w:rPr>
          <w:rFonts w:cs="Arial"/>
          <w:b/>
          <w:bCs/>
          <w:kern w:val="32"/>
          <w:sz w:val="28"/>
          <w:szCs w:val="32"/>
          <w:lang w:val="en-US"/>
        </w:rPr>
        <w:t>Azure Database for MySQL</w:t>
      </w:r>
      <w:bookmarkEnd w:id="584"/>
      <w:bookmarkEnd w:id="586"/>
    </w:p>
    <w:p w14:paraId="7F53BC9A" w14:textId="77777777" w:rsidR="00585D83" w:rsidRPr="006330EC" w:rsidRDefault="00585D83" w:rsidP="00585D83">
      <w:pPr>
        <w:keepNext/>
        <w:keepLines/>
        <w:numPr>
          <w:ilvl w:val="2"/>
          <w:numId w:val="14"/>
        </w:numPr>
        <w:tabs>
          <w:tab w:val="num" w:pos="360"/>
        </w:tabs>
        <w:spacing w:before="240" w:after="120" w:line="276" w:lineRule="auto"/>
        <w:ind w:left="0" w:firstLine="0"/>
        <w:outlineLvl w:val="2"/>
        <w:rPr>
          <w:rFonts w:cs="Arial"/>
          <w:b/>
          <w:bCs/>
          <w:color w:val="FF5900"/>
          <w:kern w:val="32"/>
          <w:sz w:val="24"/>
          <w:szCs w:val="32"/>
          <w:lang w:val="en-US"/>
        </w:rPr>
      </w:pPr>
      <w:bookmarkStart w:id="587" w:name="_Toc113548329"/>
      <w:bookmarkStart w:id="588" w:name="_Toc123118996"/>
      <w:r w:rsidRPr="006330EC">
        <w:rPr>
          <w:rFonts w:cs="Arial"/>
          <w:b/>
          <w:bCs/>
          <w:color w:val="FF5900"/>
          <w:kern w:val="32"/>
          <w:sz w:val="24"/>
          <w:szCs w:val="32"/>
          <w:lang w:val="en-US"/>
        </w:rPr>
        <w:t>Description</w:t>
      </w:r>
      <w:bookmarkEnd w:id="587"/>
      <w:bookmarkEnd w:id="588"/>
    </w:p>
    <w:p w14:paraId="4A77513D" w14:textId="77777777" w:rsidR="00585D83" w:rsidRPr="006330EC" w:rsidRDefault="00585D83" w:rsidP="00585D83">
      <w:pPr>
        <w:shd w:val="clear" w:color="auto" w:fill="FFFFFF"/>
        <w:spacing w:before="100" w:beforeAutospacing="1" w:after="100" w:afterAutospacing="1"/>
        <w:rPr>
          <w:rFonts w:eastAsiaTheme="minorEastAsia" w:cs="Arial"/>
          <w:szCs w:val="20"/>
          <w:lang w:val="en-US" w:eastAsia="ja-JP"/>
        </w:rPr>
      </w:pPr>
      <w:r w:rsidRPr="006330EC">
        <w:rPr>
          <w:rFonts w:eastAsiaTheme="minorEastAsia" w:cs="Arial"/>
          <w:szCs w:val="20"/>
          <w:lang w:val="en-US" w:eastAsia="ja-JP"/>
        </w:rPr>
        <w:t>Azure Database for MySQL is a relational database service powered by the MySQL community edition. You can use either Single Server or Flexible Server to host a MySQL database in Azure. It's a fully managed database as a service offering that can handle mission-critical workloads with predictable performance and dynamic scalability.</w:t>
      </w:r>
    </w:p>
    <w:p w14:paraId="5E745D36" w14:textId="77777777" w:rsidR="00585D83" w:rsidRPr="006330EC" w:rsidRDefault="00585D83" w:rsidP="00585D83">
      <w:pPr>
        <w:keepNext/>
        <w:keepLines/>
        <w:numPr>
          <w:ilvl w:val="2"/>
          <w:numId w:val="14"/>
        </w:numPr>
        <w:tabs>
          <w:tab w:val="num" w:pos="360"/>
        </w:tabs>
        <w:spacing w:before="240" w:after="120" w:line="276" w:lineRule="auto"/>
        <w:ind w:left="0" w:firstLine="0"/>
        <w:outlineLvl w:val="2"/>
        <w:rPr>
          <w:rFonts w:cs="Arial"/>
          <w:b/>
          <w:bCs/>
          <w:color w:val="FF5900"/>
          <w:kern w:val="32"/>
          <w:sz w:val="24"/>
          <w:szCs w:val="32"/>
          <w:lang w:val="en-US"/>
        </w:rPr>
      </w:pPr>
      <w:bookmarkStart w:id="589" w:name="_Toc113548330"/>
      <w:bookmarkStart w:id="590" w:name="_Toc123118997"/>
      <w:r w:rsidRPr="006330EC">
        <w:rPr>
          <w:rFonts w:cs="Arial"/>
          <w:b/>
          <w:bCs/>
          <w:color w:val="FF5900"/>
          <w:kern w:val="32"/>
          <w:sz w:val="24"/>
          <w:szCs w:val="32"/>
          <w:lang w:val="en-US"/>
        </w:rPr>
        <w:t>Build to run service included in the OTC</w:t>
      </w:r>
      <w:bookmarkEnd w:id="589"/>
      <w:bookmarkEnd w:id="590"/>
    </w:p>
    <w:p w14:paraId="3128C878" w14:textId="77777777" w:rsidR="00585D83" w:rsidRPr="006330EC" w:rsidRDefault="00585D83" w:rsidP="00585D83">
      <w:pPr>
        <w:numPr>
          <w:ilvl w:val="3"/>
          <w:numId w:val="14"/>
        </w:numPr>
        <w:tabs>
          <w:tab w:val="num" w:pos="360"/>
        </w:tabs>
        <w:spacing w:before="120" w:after="120"/>
        <w:ind w:left="0" w:firstLine="0"/>
        <w:outlineLvl w:val="4"/>
        <w:rPr>
          <w:rFonts w:ascii="Arial Gras" w:hAnsi="Arial Gras"/>
          <w:b/>
          <w:i/>
          <w:color w:val="FF5900"/>
          <w:sz w:val="22"/>
          <w:lang w:val="en-US"/>
        </w:rPr>
      </w:pPr>
      <w:r w:rsidRPr="006330EC">
        <w:rPr>
          <w:rFonts w:ascii="Arial Gras" w:hAnsi="Arial Gras"/>
          <w:b/>
          <w:i/>
          <w:color w:val="FF5900"/>
          <w:sz w:val="22"/>
          <w:lang w:val="en-US"/>
        </w:rPr>
        <w:t>Build service pre-requisite</w:t>
      </w:r>
    </w:p>
    <w:p w14:paraId="049F73FF" w14:textId="77777777" w:rsidR="00585D83" w:rsidRPr="006330EC" w:rsidRDefault="00585D83" w:rsidP="00585D83">
      <w:pPr>
        <w:numPr>
          <w:ilvl w:val="0"/>
          <w:numId w:val="57"/>
        </w:numPr>
        <w:spacing w:after="120"/>
        <w:ind w:left="1080" w:right="284"/>
        <w:contextualSpacing/>
        <w:jc w:val="both"/>
        <w:rPr>
          <w:rFonts w:eastAsiaTheme="minorEastAsia" w:cs="Arial"/>
          <w:szCs w:val="20"/>
          <w:lang w:val="en-US" w:eastAsia="ja-JP"/>
        </w:rPr>
      </w:pPr>
      <w:r w:rsidRPr="006330EC">
        <w:rPr>
          <w:rFonts w:eastAsiaTheme="minorEastAsia" w:cs="Arial"/>
          <w:szCs w:val="20"/>
          <w:lang w:val="en-US" w:eastAsia="ja-JP"/>
        </w:rPr>
        <w:t>Refer to generic description.</w:t>
      </w:r>
    </w:p>
    <w:p w14:paraId="7431AD4A" w14:textId="77777777" w:rsidR="00585D83" w:rsidRPr="006330EC" w:rsidRDefault="00585D83" w:rsidP="00585D83">
      <w:pPr>
        <w:numPr>
          <w:ilvl w:val="3"/>
          <w:numId w:val="14"/>
        </w:numPr>
        <w:tabs>
          <w:tab w:val="num" w:pos="360"/>
        </w:tabs>
        <w:spacing w:before="120" w:after="120"/>
        <w:ind w:left="0" w:firstLine="0"/>
        <w:outlineLvl w:val="4"/>
        <w:rPr>
          <w:rFonts w:ascii="Arial Gras" w:hAnsi="Arial Gras"/>
          <w:b/>
          <w:i/>
          <w:color w:val="FF5900"/>
          <w:sz w:val="22"/>
          <w:lang w:val="en-US"/>
        </w:rPr>
      </w:pPr>
      <w:r w:rsidRPr="006330EC">
        <w:rPr>
          <w:rFonts w:ascii="Arial Gras" w:hAnsi="Arial Gras"/>
          <w:b/>
          <w:i/>
          <w:color w:val="FF5900"/>
          <w:sz w:val="22"/>
          <w:lang w:val="en-US"/>
        </w:rPr>
        <w:t>Build to run service</w:t>
      </w:r>
    </w:p>
    <w:p w14:paraId="30D1DDCE" w14:textId="77777777" w:rsidR="00585D83" w:rsidRPr="006330EC" w:rsidRDefault="00585D83" w:rsidP="00585D83">
      <w:pPr>
        <w:numPr>
          <w:ilvl w:val="0"/>
          <w:numId w:val="57"/>
        </w:numPr>
        <w:spacing w:after="120"/>
        <w:ind w:left="1080" w:right="284"/>
        <w:contextualSpacing/>
        <w:jc w:val="both"/>
        <w:rPr>
          <w:rFonts w:eastAsiaTheme="minorEastAsia" w:cs="Arial"/>
          <w:szCs w:val="20"/>
          <w:lang w:val="en-US" w:eastAsia="ja-JP"/>
        </w:rPr>
      </w:pPr>
      <w:r w:rsidRPr="006330EC">
        <w:rPr>
          <w:rFonts w:eastAsiaTheme="minorEastAsia" w:cs="Arial"/>
          <w:szCs w:val="20"/>
          <w:lang w:val="en-US" w:eastAsia="ja-JP"/>
        </w:rPr>
        <w:t>Refer to generic description.</w:t>
      </w:r>
    </w:p>
    <w:p w14:paraId="7E36ED4A" w14:textId="77777777" w:rsidR="00585D83" w:rsidRPr="006330EC" w:rsidRDefault="00585D83" w:rsidP="00585D83">
      <w:pPr>
        <w:keepNext/>
        <w:keepLines/>
        <w:numPr>
          <w:ilvl w:val="2"/>
          <w:numId w:val="14"/>
        </w:numPr>
        <w:tabs>
          <w:tab w:val="num" w:pos="360"/>
        </w:tabs>
        <w:spacing w:before="240" w:after="120" w:line="276" w:lineRule="auto"/>
        <w:ind w:left="0" w:firstLine="0"/>
        <w:outlineLvl w:val="2"/>
        <w:rPr>
          <w:rFonts w:cs="Arial"/>
          <w:b/>
          <w:bCs/>
          <w:color w:val="FF5900"/>
          <w:kern w:val="32"/>
          <w:sz w:val="24"/>
          <w:szCs w:val="32"/>
          <w:lang w:val="en-US"/>
        </w:rPr>
      </w:pPr>
      <w:bookmarkStart w:id="591" w:name="_Toc113548331"/>
      <w:bookmarkStart w:id="592" w:name="_Toc123118998"/>
      <w:r w:rsidRPr="006330EC">
        <w:rPr>
          <w:rFonts w:cs="Arial"/>
          <w:b/>
          <w:bCs/>
          <w:color w:val="FF5900"/>
          <w:kern w:val="32"/>
          <w:sz w:val="24"/>
          <w:szCs w:val="32"/>
          <w:lang w:val="en-US"/>
        </w:rPr>
        <w:t>RUN services included in the MRC</w:t>
      </w:r>
      <w:bookmarkEnd w:id="591"/>
      <w:bookmarkEnd w:id="592"/>
    </w:p>
    <w:p w14:paraId="1C3A3EB3" w14:textId="77777777" w:rsidR="00585D83" w:rsidRPr="006330EC" w:rsidRDefault="00585D83" w:rsidP="00585D83">
      <w:pPr>
        <w:numPr>
          <w:ilvl w:val="3"/>
          <w:numId w:val="14"/>
        </w:numPr>
        <w:tabs>
          <w:tab w:val="num" w:pos="360"/>
        </w:tabs>
        <w:spacing w:before="120" w:after="120"/>
        <w:ind w:left="0" w:firstLine="0"/>
        <w:outlineLvl w:val="4"/>
        <w:rPr>
          <w:rFonts w:ascii="Arial Gras" w:hAnsi="Arial Gras"/>
          <w:b/>
          <w:i/>
          <w:color w:val="FF5900"/>
          <w:sz w:val="22"/>
          <w:lang w:val="en-US"/>
        </w:rPr>
      </w:pPr>
      <w:r w:rsidRPr="006330EC">
        <w:rPr>
          <w:rFonts w:ascii="Arial Gras" w:hAnsi="Arial Gras"/>
          <w:b/>
          <w:i/>
          <w:color w:val="FF5900"/>
          <w:sz w:val="22"/>
          <w:lang w:val="en-US"/>
        </w:rPr>
        <w:t>Run service pre-requisite</w:t>
      </w:r>
    </w:p>
    <w:p w14:paraId="01841499" w14:textId="77777777" w:rsidR="00585D83" w:rsidRPr="006330EC" w:rsidRDefault="00585D83" w:rsidP="00585D83">
      <w:pPr>
        <w:numPr>
          <w:ilvl w:val="0"/>
          <w:numId w:val="57"/>
        </w:numPr>
        <w:spacing w:after="120"/>
        <w:ind w:right="284"/>
        <w:contextualSpacing/>
        <w:jc w:val="both"/>
        <w:rPr>
          <w:rFonts w:eastAsiaTheme="minorEastAsia" w:cs="Arial"/>
          <w:szCs w:val="20"/>
          <w:lang w:val="en-US" w:eastAsia="ja-JP"/>
        </w:rPr>
      </w:pPr>
      <w:r w:rsidRPr="006330EC">
        <w:rPr>
          <w:rFonts w:eastAsiaTheme="minorEastAsia" w:cs="Arial"/>
          <w:szCs w:val="20"/>
          <w:lang w:val="en-US" w:eastAsia="ja-JP"/>
        </w:rPr>
        <w:t>A referential file exists in the Git including the reference configuration of the service.</w:t>
      </w:r>
    </w:p>
    <w:p w14:paraId="4316F491" w14:textId="77777777" w:rsidR="00585D83" w:rsidRPr="006330EC" w:rsidRDefault="00585D83" w:rsidP="00585D83">
      <w:pPr>
        <w:numPr>
          <w:ilvl w:val="0"/>
          <w:numId w:val="57"/>
        </w:numPr>
        <w:spacing w:after="120"/>
        <w:ind w:right="284"/>
        <w:contextualSpacing/>
        <w:jc w:val="both"/>
        <w:rPr>
          <w:rFonts w:eastAsiaTheme="minorEastAsia" w:cs="Arial"/>
          <w:szCs w:val="20"/>
          <w:lang w:val="en-US" w:eastAsia="ja-JP"/>
        </w:rPr>
      </w:pPr>
      <w:r w:rsidRPr="006330EC">
        <w:rPr>
          <w:rFonts w:eastAsiaTheme="minorEastAsia" w:cs="Arial"/>
          <w:szCs w:val="20"/>
          <w:lang w:val="en-US" w:eastAsia="ja-JP"/>
        </w:rPr>
        <w:t xml:space="preserve">This file can be executed with a CI/CD and the execution has been tested successfully. </w:t>
      </w:r>
    </w:p>
    <w:p w14:paraId="62B1475A" w14:textId="77777777" w:rsidR="00585D83" w:rsidRPr="006330EC" w:rsidRDefault="00585D83" w:rsidP="00585D83">
      <w:pPr>
        <w:numPr>
          <w:ilvl w:val="3"/>
          <w:numId w:val="14"/>
        </w:numPr>
        <w:tabs>
          <w:tab w:val="num" w:pos="360"/>
        </w:tabs>
        <w:spacing w:before="120" w:after="120"/>
        <w:ind w:left="0" w:firstLine="0"/>
        <w:outlineLvl w:val="4"/>
        <w:rPr>
          <w:rFonts w:ascii="Arial Gras" w:hAnsi="Arial Gras"/>
          <w:b/>
          <w:i/>
          <w:color w:val="FF5900"/>
          <w:sz w:val="22"/>
          <w:lang w:val="en-US"/>
        </w:rPr>
      </w:pPr>
      <w:r w:rsidRPr="006330EC">
        <w:rPr>
          <w:rFonts w:ascii="Arial Gras" w:hAnsi="Arial Gras"/>
          <w:b/>
          <w:i/>
          <w:color w:val="FF5900"/>
          <w:sz w:val="22"/>
          <w:lang w:val="en-US"/>
        </w:rPr>
        <w:t>KPI &amp; alert</w:t>
      </w:r>
      <w:r w:rsidRPr="006330EC">
        <w:rPr>
          <w:rFonts w:ascii="Arial Gras" w:hAnsi="Arial Gras"/>
          <w:b/>
          <w:bCs/>
          <w:i/>
          <w:color w:val="FF5900"/>
          <w:sz w:val="22"/>
          <w:lang w:val="en-US"/>
        </w:rPr>
        <w:t>s</w:t>
      </w:r>
      <w:r w:rsidRPr="006330EC">
        <w:rPr>
          <w:rFonts w:ascii="Arial Gras" w:hAnsi="Arial Gras"/>
          <w:b/>
          <w:i/>
          <w:color w:val="FF5900"/>
          <w:sz w:val="22"/>
          <w:lang w:val="en-US"/>
        </w:rPr>
        <w:t xml:space="preserve"> </w:t>
      </w:r>
    </w:p>
    <w:p w14:paraId="460B237C" w14:textId="77777777" w:rsidR="00585D83" w:rsidRPr="006330EC" w:rsidRDefault="00585D83" w:rsidP="00585D83">
      <w:pPr>
        <w:keepNext/>
        <w:spacing w:before="240" w:after="240"/>
        <w:outlineLvl w:val="5"/>
        <w:rPr>
          <w:rFonts w:cs="Arial"/>
          <w:b/>
          <w:iCs/>
          <w:color w:val="000000" w:themeColor="text1"/>
          <w:szCs w:val="28"/>
          <w:lang w:val="en-US"/>
        </w:rPr>
      </w:pPr>
      <w:r w:rsidRPr="006330EC">
        <w:rPr>
          <w:rFonts w:cs="Arial"/>
          <w:b/>
          <w:iCs/>
          <w:color w:val="000000" w:themeColor="text1"/>
          <w:szCs w:val="28"/>
          <w:lang w:val="en-US"/>
        </w:rPr>
        <w:t>Monitoring</w:t>
      </w:r>
    </w:p>
    <w:p w14:paraId="345D1314" w14:textId="77777777" w:rsidR="00585D83" w:rsidRPr="006330EC" w:rsidRDefault="00585D83" w:rsidP="00585D83">
      <w:pPr>
        <w:ind w:right="284"/>
        <w:jc w:val="both"/>
        <w:rPr>
          <w:lang w:val="en-US"/>
        </w:rPr>
      </w:pPr>
      <w:r w:rsidRPr="006330EC">
        <w:rPr>
          <w:lang w:val="en-US"/>
        </w:rPr>
        <w:t>Yes</w:t>
      </w:r>
    </w:p>
    <w:p w14:paraId="71B1C798" w14:textId="77777777" w:rsidR="00585D83" w:rsidRPr="006330EC" w:rsidRDefault="00585D83" w:rsidP="00585D83">
      <w:pPr>
        <w:keepNext/>
        <w:spacing w:before="240" w:after="240"/>
        <w:outlineLvl w:val="5"/>
        <w:rPr>
          <w:rFonts w:cs="Arial"/>
          <w:b/>
          <w:iCs/>
          <w:color w:val="000000" w:themeColor="text1"/>
          <w:szCs w:val="28"/>
          <w:lang w:val="en-US"/>
        </w:rPr>
      </w:pPr>
      <w:r w:rsidRPr="006330EC">
        <w:rPr>
          <w:rFonts w:cs="Arial"/>
          <w:b/>
          <w:iCs/>
          <w:color w:val="000000" w:themeColor="text1"/>
          <w:szCs w:val="28"/>
          <w:lang w:val="en-US"/>
        </w:rPr>
        <w:t>KPI monitored</w:t>
      </w:r>
    </w:p>
    <w:p w14:paraId="4C43108C" w14:textId="77777777" w:rsidR="00585D83" w:rsidRPr="006330EC" w:rsidRDefault="00585D83" w:rsidP="00585D83">
      <w:pPr>
        <w:keepNext/>
        <w:spacing w:before="240" w:after="240"/>
        <w:outlineLvl w:val="5"/>
        <w:rPr>
          <w:rFonts w:cs="Arial"/>
          <w:b/>
          <w:iCs/>
          <w:color w:val="000000" w:themeColor="text1"/>
          <w:szCs w:val="28"/>
        </w:rPr>
      </w:pPr>
      <w:r w:rsidRPr="006330EC">
        <w:rPr>
          <w:lang w:val="en-US"/>
        </w:rPr>
        <w:t xml:space="preserve">Azure Monitor supported metrics for Azure Database for MySQL are available at: </w:t>
      </w:r>
      <w:r w:rsidRPr="006330EC">
        <w:rPr>
          <w:rFonts w:cs="Arial"/>
          <w:b/>
          <w:iCs/>
          <w:color w:val="000000" w:themeColor="text1"/>
          <w:szCs w:val="28"/>
        </w:rPr>
        <w:br/>
      </w:r>
      <w:hyperlink r:id="rId26" w:history="1">
        <w:r w:rsidRPr="006330EC">
          <w:rPr>
            <w:rFonts w:cs="Arial"/>
            <w:b/>
            <w:iCs/>
            <w:color w:val="0000FF"/>
            <w:szCs w:val="28"/>
            <w:u w:val="single"/>
          </w:rPr>
          <w:t>Azure Monitor supported metrics by resource type - Azure Monitor | Microsoft Docs</w:t>
        </w:r>
      </w:hyperlink>
    </w:p>
    <w:p w14:paraId="43DEAE4A" w14:textId="77777777" w:rsidR="00585D83" w:rsidRPr="006330EC" w:rsidRDefault="00585D83" w:rsidP="00585D83">
      <w:pPr>
        <w:keepNext/>
        <w:spacing w:before="240" w:after="240"/>
        <w:outlineLvl w:val="5"/>
        <w:rPr>
          <w:rFonts w:cs="Arial"/>
          <w:b/>
          <w:iCs/>
          <w:color w:val="000000" w:themeColor="text1"/>
          <w:szCs w:val="28"/>
          <w:lang w:val="en-US"/>
        </w:rPr>
      </w:pPr>
      <w:r w:rsidRPr="006330EC">
        <w:rPr>
          <w:rFonts w:cs="Arial"/>
          <w:b/>
          <w:iCs/>
          <w:color w:val="000000" w:themeColor="text1"/>
          <w:szCs w:val="28"/>
          <w:lang w:val="en-US"/>
        </w:rPr>
        <w:t>Alerts observed</w:t>
      </w:r>
    </w:p>
    <w:p w14:paraId="50D12825"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active_connections</w:t>
      </w:r>
    </w:p>
    <w:p w14:paraId="02FDF66D"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aborted_connections</w:t>
      </w:r>
    </w:p>
    <w:p w14:paraId="63E3650C"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total_connections</w:t>
      </w:r>
    </w:p>
    <w:p w14:paraId="25A87912"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cpu_credits_consumed</w:t>
      </w:r>
    </w:p>
    <w:p w14:paraId="4B396DBF"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cpu_credits_remaining</w:t>
      </w:r>
    </w:p>
    <w:p w14:paraId="753419CA"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io_consumption_percent</w:t>
      </w:r>
    </w:p>
    <w:p w14:paraId="6ACE5FAE"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cpu_percent</w:t>
      </w:r>
    </w:p>
    <w:p w14:paraId="0A397573"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memory_percent</w:t>
      </w:r>
    </w:p>
    <w:p w14:paraId="595B6B28"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storage_percent</w:t>
      </w:r>
    </w:p>
    <w:p w14:paraId="232AC815"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network_bytes_egress</w:t>
      </w:r>
    </w:p>
    <w:p w14:paraId="3B4A8C58" w14:textId="77777777" w:rsidR="00585D83" w:rsidRPr="006330EC" w:rsidRDefault="00585D83" w:rsidP="00585D83">
      <w:pPr>
        <w:keepNext/>
        <w:numPr>
          <w:ilvl w:val="0"/>
          <w:numId w:val="74"/>
        </w:numPr>
        <w:outlineLvl w:val="5"/>
        <w:rPr>
          <w:rFonts w:eastAsia="Arial" w:cs="Arial"/>
          <w:iCs/>
          <w:color w:val="000000" w:themeColor="text1"/>
          <w:szCs w:val="20"/>
          <w:lang w:val="en-US"/>
        </w:rPr>
      </w:pPr>
      <w:r w:rsidRPr="006330EC">
        <w:rPr>
          <w:rFonts w:eastAsia="Arial" w:cs="Arial"/>
          <w:iCs/>
          <w:color w:val="000000" w:themeColor="text1"/>
          <w:szCs w:val="20"/>
          <w:lang w:val="en-US"/>
        </w:rPr>
        <w:t>replication_lag</w:t>
      </w:r>
    </w:p>
    <w:p w14:paraId="35F6E715" w14:textId="77777777" w:rsidR="00585D83" w:rsidRPr="006330EC" w:rsidRDefault="00585D83" w:rsidP="00585D83">
      <w:pPr>
        <w:spacing w:after="120"/>
        <w:ind w:left="720" w:right="284"/>
        <w:contextualSpacing/>
        <w:jc w:val="both"/>
        <w:rPr>
          <w:rFonts w:eastAsiaTheme="minorEastAsia" w:cs="Arial"/>
          <w:szCs w:val="20"/>
          <w:lang w:val="en-US" w:eastAsia="ja-JP"/>
        </w:rPr>
      </w:pPr>
    </w:p>
    <w:p w14:paraId="5C0BE5AC" w14:textId="77777777" w:rsidR="00585D83" w:rsidRPr="006330EC" w:rsidRDefault="00585D83" w:rsidP="00585D83">
      <w:pPr>
        <w:numPr>
          <w:ilvl w:val="3"/>
          <w:numId w:val="14"/>
        </w:numPr>
        <w:tabs>
          <w:tab w:val="num" w:pos="360"/>
        </w:tabs>
        <w:spacing w:before="120" w:after="120"/>
        <w:ind w:left="0" w:firstLine="0"/>
        <w:outlineLvl w:val="4"/>
        <w:rPr>
          <w:rFonts w:ascii="Arial Gras" w:hAnsi="Arial Gras"/>
          <w:b/>
          <w:i/>
          <w:color w:val="FF5900"/>
          <w:sz w:val="22"/>
          <w:lang w:val="en-US"/>
        </w:rPr>
      </w:pPr>
      <w:r w:rsidRPr="006330EC">
        <w:rPr>
          <w:rFonts w:ascii="Arial Gras" w:hAnsi="Arial Gras"/>
          <w:b/>
          <w:i/>
          <w:color w:val="FF5900"/>
          <w:sz w:val="22"/>
          <w:lang w:val="en-US"/>
        </w:rPr>
        <w:t>Backup and restore</w:t>
      </w:r>
    </w:p>
    <w:p w14:paraId="4F76D78B" w14:textId="77777777" w:rsidR="00585D83" w:rsidRPr="006330EC" w:rsidRDefault="00585D83" w:rsidP="00585D83">
      <w:pPr>
        <w:keepNext/>
        <w:numPr>
          <w:ilvl w:val="0"/>
          <w:numId w:val="57"/>
        </w:numPr>
        <w:spacing w:before="240" w:after="240"/>
        <w:outlineLvl w:val="5"/>
        <w:rPr>
          <w:rFonts w:cs="Arial"/>
          <w:b/>
          <w:iCs/>
          <w:color w:val="000000" w:themeColor="text1"/>
          <w:szCs w:val="28"/>
          <w:lang w:val="en-US"/>
        </w:rPr>
      </w:pPr>
      <w:r w:rsidRPr="006330EC">
        <w:rPr>
          <w:rFonts w:cs="Arial"/>
          <w:b/>
          <w:iCs/>
          <w:color w:val="000000" w:themeColor="text1"/>
          <w:szCs w:val="28"/>
          <w:lang w:val="en-US"/>
        </w:rPr>
        <w:t>Data backup and restore</w:t>
      </w:r>
    </w:p>
    <w:p w14:paraId="1D37C418" w14:textId="77777777" w:rsidR="00585D83" w:rsidRPr="006330EC" w:rsidRDefault="00585D83" w:rsidP="00585D83">
      <w:pPr>
        <w:rPr>
          <w:lang w:val="en-US"/>
        </w:rPr>
      </w:pPr>
      <w:r w:rsidRPr="006330EC">
        <w:rPr>
          <w:lang w:val="en-US"/>
        </w:rPr>
        <w:t>Azure Database for MySQL servers are backed up periodically to enable Restore features. Using this feature, you may restore the server and all its databases to an earlier point-in-time, on a new server.</w:t>
      </w:r>
    </w:p>
    <w:p w14:paraId="7F6A82F7" w14:textId="77777777" w:rsidR="00585D83" w:rsidRPr="006330EC" w:rsidRDefault="00585D83" w:rsidP="00585D83">
      <w:pPr>
        <w:rPr>
          <w:lang w:val="en-US"/>
        </w:rPr>
      </w:pPr>
      <w:r w:rsidRPr="006330EC">
        <w:rPr>
          <w:lang w:val="en-US"/>
        </w:rPr>
        <w:t>The backup retention period governs how far back in time a point-in-time restore can be retrieved, since it's based on backups available. It could be set between 7 and 35 days.</w:t>
      </w:r>
    </w:p>
    <w:p w14:paraId="342F2B0D" w14:textId="77777777" w:rsidR="00585D83" w:rsidRPr="006330EC" w:rsidRDefault="00585D83" w:rsidP="00585D83">
      <w:pPr>
        <w:keepNext/>
        <w:numPr>
          <w:ilvl w:val="0"/>
          <w:numId w:val="57"/>
        </w:numPr>
        <w:spacing w:before="240" w:after="240"/>
        <w:outlineLvl w:val="5"/>
        <w:rPr>
          <w:rFonts w:cs="Arial"/>
          <w:b/>
          <w:iCs/>
          <w:color w:val="000000" w:themeColor="text1"/>
          <w:szCs w:val="28"/>
          <w:lang w:val="en-US"/>
        </w:rPr>
      </w:pPr>
      <w:r w:rsidRPr="006330EC">
        <w:rPr>
          <w:rFonts w:cs="Arial"/>
          <w:b/>
          <w:iCs/>
          <w:color w:val="000000" w:themeColor="text1"/>
          <w:szCs w:val="28"/>
          <w:lang w:val="en-US"/>
        </w:rPr>
        <w:t>Service restore</w:t>
      </w:r>
    </w:p>
    <w:p w14:paraId="10936C2A" w14:textId="77777777" w:rsidR="00585D83" w:rsidRPr="006330EC" w:rsidRDefault="00585D83" w:rsidP="00585D83">
      <w:pPr>
        <w:rPr>
          <w:lang w:val="en-US"/>
        </w:rPr>
      </w:pPr>
      <w:r w:rsidRPr="006330EC">
        <w:rPr>
          <w:lang w:val="en-US"/>
        </w:rPr>
        <w:t xml:space="preserve">The Continuous Deployment chain is used to redeploy the rules from the configuration file of reference for production environment committed in the Git. </w:t>
      </w:r>
    </w:p>
    <w:p w14:paraId="02A943F4" w14:textId="77777777" w:rsidR="00585D83" w:rsidRPr="006330EC" w:rsidRDefault="00585D83" w:rsidP="00585D83">
      <w:pPr>
        <w:numPr>
          <w:ilvl w:val="3"/>
          <w:numId w:val="14"/>
        </w:numPr>
        <w:tabs>
          <w:tab w:val="num" w:pos="360"/>
        </w:tabs>
        <w:spacing w:before="120" w:after="120"/>
        <w:ind w:left="0" w:firstLine="0"/>
        <w:outlineLvl w:val="4"/>
        <w:rPr>
          <w:rFonts w:ascii="Arial Gras" w:hAnsi="Arial Gras"/>
          <w:b/>
          <w:i/>
          <w:color w:val="FF5900"/>
          <w:sz w:val="22"/>
          <w:lang w:val="en-US"/>
        </w:rPr>
      </w:pPr>
      <w:r w:rsidRPr="006330EC">
        <w:rPr>
          <w:rFonts w:ascii="Arial Gras" w:hAnsi="Arial Gras"/>
          <w:b/>
          <w:i/>
          <w:color w:val="FF5900"/>
          <w:sz w:val="22"/>
          <w:lang w:val="en-US"/>
        </w:rPr>
        <w:t>Azure SLA High Availability and Disaster Recovery inter-region</w:t>
      </w:r>
    </w:p>
    <w:p w14:paraId="32A0A010" w14:textId="77777777" w:rsidR="00585D83" w:rsidRPr="006330EC" w:rsidRDefault="00585D83" w:rsidP="00585D83">
      <w:pPr>
        <w:rPr>
          <w:ins w:id="593" w:author="ALIMI Maroua OBS/OCB" w:date="2022-09-28T11:47:00Z"/>
          <w:lang w:val="en-US"/>
        </w:rPr>
      </w:pPr>
      <w:r w:rsidRPr="006330EC">
        <w:rPr>
          <w:lang w:val="en-US"/>
        </w:rPr>
        <w:t>Azure Database for MySQL provides fast restart capability of database servers, redundant storage, and efficient routing from the Gateway. For additional data protection, you can configure backups to be geo-replicated, and also deploy one or more read replicas in other regions. Th</w:t>
      </w:r>
      <w:ins w:id="594" w:author="ALIMI Maroua OBS/OCB" w:date="2022-10-13T16:34:00Z">
        <w:r w:rsidRPr="006330EC">
          <w:rPr>
            <w:lang w:val="en-US"/>
          </w:rPr>
          <w:t>e estimation</w:t>
        </w:r>
      </w:ins>
      <w:del w:id="595" w:author="ALIMI Maroua OBS/OCB" w:date="2022-10-13T16:34:00Z">
        <w:r w:rsidRPr="006330EC" w:rsidDel="00C65B34">
          <w:rPr>
            <w:lang w:val="en-US"/>
          </w:rPr>
          <w:delText>is</w:delText>
        </w:r>
      </w:del>
      <w:r w:rsidRPr="006330EC">
        <w:rPr>
          <w:lang w:val="en-US"/>
        </w:rPr>
        <w:t xml:space="preserve"> will be based on design Scope of Work, to be confirmed during presales phase.</w:t>
      </w:r>
    </w:p>
    <w:p w14:paraId="57295709" w14:textId="77777777" w:rsidR="00585D83" w:rsidRPr="006330EC" w:rsidRDefault="00585D83" w:rsidP="00585D83">
      <w:pPr>
        <w:rPr>
          <w:ins w:id="596" w:author="ALIMI Maroua OBS/OCB" w:date="2022-09-28T11:47:00Z"/>
          <w:lang w:val="en-US"/>
        </w:rPr>
      </w:pPr>
    </w:p>
    <w:p w14:paraId="67FCE137" w14:textId="77777777" w:rsidR="00585D83" w:rsidRPr="006330EC" w:rsidRDefault="00585D83" w:rsidP="00585D83">
      <w:pPr>
        <w:numPr>
          <w:ilvl w:val="3"/>
          <w:numId w:val="14"/>
        </w:numPr>
        <w:tabs>
          <w:tab w:val="num" w:pos="360"/>
        </w:tabs>
        <w:spacing w:before="120" w:after="120"/>
        <w:ind w:left="0" w:firstLine="0"/>
        <w:outlineLvl w:val="4"/>
        <w:rPr>
          <w:ins w:id="597" w:author="ALIMI Maroua OBS/OCB" w:date="2022-10-13T15:02:00Z"/>
          <w:rFonts w:ascii="Arial Gras" w:hAnsi="Arial Gras"/>
          <w:b/>
          <w:i/>
          <w:color w:val="FF5900"/>
          <w:sz w:val="22"/>
          <w:lang w:val="en-US"/>
        </w:rPr>
      </w:pPr>
      <w:ins w:id="598" w:author="ALIMI Maroua OBS/OCB" w:date="2022-09-28T11:47:00Z">
        <w:r w:rsidRPr="006330EC">
          <w:rPr>
            <w:rFonts w:ascii="Arial Gras" w:hAnsi="Arial Gras"/>
            <w:b/>
            <w:i/>
            <w:color w:val="FF5900"/>
            <w:sz w:val="22"/>
            <w:lang w:val="en-US"/>
          </w:rPr>
          <w:t>Minor Version patching</w:t>
        </w:r>
      </w:ins>
    </w:p>
    <w:p w14:paraId="6B58D8DD" w14:textId="77777777" w:rsidR="00585D83" w:rsidRPr="006330EC" w:rsidRDefault="00585D83" w:rsidP="00585D83">
      <w:pPr>
        <w:rPr>
          <w:ins w:id="599" w:author="ALIMI Maroua OBS/OCB" w:date="2022-10-13T15:08:00Z"/>
          <w:lang w:val="en-US"/>
        </w:rPr>
      </w:pPr>
      <w:ins w:id="600" w:author="ALIMI Maroua OBS/OCB" w:date="2022-10-13T15:02:00Z">
        <w:r w:rsidRPr="006330EC">
          <w:rPr>
            <w:lang w:val="en-US"/>
          </w:rPr>
          <w:t xml:space="preserve">Azure Database for MySQL automatically patches servers with minor releases </w:t>
        </w:r>
      </w:ins>
      <w:ins w:id="601" w:author="ALIMI Maroua OBS/OCB" w:date="2022-10-13T15:08:00Z">
        <w:r w:rsidRPr="006330EC">
          <w:rPr>
            <w:lang w:val="en-US"/>
          </w:rPr>
          <w:t>(within</w:t>
        </w:r>
      </w:ins>
      <w:ins w:id="602" w:author="ALIMI Maroua OBS/OCB" w:date="2022-10-13T15:02:00Z">
        <w:r w:rsidRPr="006330EC">
          <w:rPr>
            <w:lang w:val="en-US"/>
          </w:rPr>
          <w:t xml:space="preserve"> maintenance window).</w:t>
        </w:r>
      </w:ins>
    </w:p>
    <w:p w14:paraId="4A8486FA" w14:textId="77777777" w:rsidR="00585D83" w:rsidRPr="006330EC" w:rsidRDefault="00585D83" w:rsidP="00585D83">
      <w:pPr>
        <w:numPr>
          <w:ilvl w:val="3"/>
          <w:numId w:val="14"/>
        </w:numPr>
        <w:tabs>
          <w:tab w:val="num" w:pos="360"/>
        </w:tabs>
        <w:spacing w:before="120" w:after="120"/>
        <w:ind w:left="0" w:firstLine="0"/>
        <w:outlineLvl w:val="4"/>
        <w:rPr>
          <w:ins w:id="603" w:author="ALIMI Maroua OBS/OCB" w:date="2022-10-13T15:08:00Z"/>
          <w:rFonts w:ascii="Arial Gras" w:hAnsi="Arial Gras"/>
          <w:b/>
          <w:i/>
          <w:color w:val="FF5900"/>
          <w:sz w:val="22"/>
          <w:lang w:val="en-US"/>
        </w:rPr>
      </w:pPr>
      <w:ins w:id="604" w:author="ALIMI Maroua OBS/OCB" w:date="2022-10-13T15:08:00Z">
        <w:r w:rsidRPr="006330EC">
          <w:rPr>
            <w:rFonts w:ascii="Arial Gras" w:hAnsi="Arial Gras"/>
            <w:b/>
            <w:i/>
            <w:color w:val="FF5900"/>
            <w:sz w:val="22"/>
            <w:lang w:val="en-US"/>
          </w:rPr>
          <w:t>Major Version patching</w:t>
        </w:r>
      </w:ins>
    </w:p>
    <w:p w14:paraId="593B05DA" w14:textId="77777777" w:rsidR="00585D83" w:rsidRPr="006330EC" w:rsidRDefault="00585D83" w:rsidP="00585D83">
      <w:pPr>
        <w:rPr>
          <w:ins w:id="605" w:author="ALIMI Maroua OBS/OCB" w:date="2022-10-13T15:08:00Z"/>
          <w:rFonts w:ascii="Calibri" w:hAnsi="Calibri"/>
          <w:szCs w:val="22"/>
          <w:lang w:val="en-US"/>
        </w:rPr>
      </w:pPr>
      <w:ins w:id="606" w:author="ALIMI Maroua OBS/OCB" w:date="2022-10-13T15:08:00Z">
        <w:r w:rsidRPr="006330EC">
          <w:rPr>
            <w:lang w:val="en-US"/>
          </w:rPr>
          <w:t>Automatic in-place upgrades for major versions from 5.6 to 5.7 is supported</w:t>
        </w:r>
      </w:ins>
      <w:ins w:id="607" w:author="ALIMI Maroua OBS/OCB" w:date="2022-10-13T15:09:00Z">
        <w:r w:rsidRPr="006330EC">
          <w:rPr>
            <w:lang w:val="en-US"/>
          </w:rPr>
          <w:t>.</w:t>
        </w:r>
      </w:ins>
    </w:p>
    <w:p w14:paraId="485C5EA7" w14:textId="77777777" w:rsidR="00585D83" w:rsidRPr="006330EC" w:rsidRDefault="00585D83" w:rsidP="00585D83">
      <w:pPr>
        <w:rPr>
          <w:ins w:id="608" w:author="ALIMI Maroua OBS/OCB" w:date="2022-10-13T15:08:00Z"/>
          <w:lang w:val="en-US"/>
        </w:rPr>
      </w:pPr>
    </w:p>
    <w:p w14:paraId="1AA7FA12" w14:textId="77777777" w:rsidR="00585D83" w:rsidRPr="006330EC" w:rsidRDefault="00585D83" w:rsidP="00585D83">
      <w:pPr>
        <w:rPr>
          <w:ins w:id="609" w:author="ALIMI Maroua OBS/OCB" w:date="2022-10-13T15:08:00Z"/>
          <w:lang w:val="en-US"/>
        </w:rPr>
      </w:pPr>
      <w:ins w:id="610" w:author="ALIMI Maroua OBS/OCB" w:date="2022-10-13T15:08:00Z">
        <w:r w:rsidRPr="006330EC">
          <w:rPr>
            <w:lang w:val="en-US"/>
          </w:rPr>
          <w:t xml:space="preserve">Automatic in-place upgrades for major versions from 5.7 to 8.0 is not </w:t>
        </w:r>
      </w:ins>
      <w:ins w:id="611" w:author="ALIMI Maroua OBS/OCB" w:date="2022-10-13T15:09:00Z">
        <w:r w:rsidRPr="006330EC">
          <w:rPr>
            <w:lang w:val="en-US"/>
          </w:rPr>
          <w:t>supported.</w:t>
        </w:r>
      </w:ins>
    </w:p>
    <w:p w14:paraId="3931505E" w14:textId="77777777" w:rsidR="00585D83" w:rsidRPr="006330EC" w:rsidRDefault="00585D83" w:rsidP="00585D83">
      <w:pPr>
        <w:rPr>
          <w:ins w:id="612" w:author="ALIMI Maroua OBS/OCB" w:date="2022-10-13T15:08:00Z"/>
          <w:lang w:val="en-US"/>
        </w:rPr>
      </w:pPr>
      <w:ins w:id="613" w:author="ALIMI Maroua OBS/OCB" w:date="2022-10-13T15:08:00Z">
        <w:r w:rsidRPr="006330EC">
          <w:rPr>
            <w:lang w:val="en-US"/>
          </w:rPr>
          <w:t xml:space="preserve">It could be done using either one of the following: </w:t>
        </w:r>
      </w:ins>
    </w:p>
    <w:p w14:paraId="33E4F918" w14:textId="77777777" w:rsidR="00585D83" w:rsidRPr="006330EC" w:rsidRDefault="00585D83" w:rsidP="00585D83">
      <w:pPr>
        <w:rPr>
          <w:ins w:id="614" w:author="ALIMI Maroua OBS/OCB" w:date="2022-10-13T15:08:00Z"/>
          <w:lang w:val="en-US"/>
        </w:rPr>
      </w:pPr>
    </w:p>
    <w:p w14:paraId="7234EA7A" w14:textId="77777777" w:rsidR="00585D83" w:rsidRPr="006330EC" w:rsidRDefault="00585D83" w:rsidP="00585D83">
      <w:pPr>
        <w:rPr>
          <w:ins w:id="615" w:author="ALIMI Maroua OBS/OCB" w:date="2022-10-13T15:08:00Z"/>
          <w:lang w:val="en-US"/>
        </w:rPr>
      </w:pPr>
      <w:ins w:id="616" w:author="ALIMI Maroua OBS/OCB" w:date="2022-10-13T15:08:00Z">
        <w:r w:rsidRPr="006330EC">
          <w:rPr>
            <w:lang w:val="en-US"/>
          </w:rPr>
          <w:t xml:space="preserve">- Use mysqldump to move a database to a server created with the new engine version. </w:t>
        </w:r>
      </w:ins>
    </w:p>
    <w:p w14:paraId="73144593" w14:textId="77777777" w:rsidR="00585D83" w:rsidRPr="006330EC" w:rsidRDefault="00585D83" w:rsidP="00585D83">
      <w:pPr>
        <w:rPr>
          <w:ins w:id="617" w:author="ALIMI Maroua OBS/OCB" w:date="2022-10-13T15:10:00Z"/>
          <w:lang w:val="en-US"/>
        </w:rPr>
      </w:pPr>
      <w:ins w:id="618" w:author="ALIMI Maroua OBS/OCB" w:date="2022-10-13T15:08:00Z">
        <w:r w:rsidRPr="006330EC">
          <w:rPr>
            <w:lang w:val="en-US"/>
          </w:rPr>
          <w:t xml:space="preserve">- Use Azure Database Migration service for doing online upgrades. </w:t>
        </w:r>
      </w:ins>
    </w:p>
    <w:p w14:paraId="6BBE10F6" w14:textId="77777777" w:rsidR="00585D83" w:rsidRPr="006330EC" w:rsidRDefault="00585D83" w:rsidP="00585D83">
      <w:pPr>
        <w:rPr>
          <w:ins w:id="619" w:author="ALIMI Maroua OBS/OCB" w:date="2022-10-13T15:10:00Z"/>
          <w:lang w:val="en-US"/>
        </w:rPr>
      </w:pPr>
    </w:p>
    <w:p w14:paraId="759D913E" w14:textId="77777777" w:rsidR="00585D83" w:rsidRPr="006330EC" w:rsidRDefault="00585D83" w:rsidP="00585D83">
      <w:pPr>
        <w:rPr>
          <w:ins w:id="620" w:author="ALIMI Maroua OBS/OCB" w:date="2022-10-13T15:08:00Z"/>
          <w:lang w:val="en-US"/>
        </w:rPr>
      </w:pPr>
      <w:ins w:id="621" w:author="ALIMI Maroua OBS/OCB" w:date="2022-10-13T15:10:00Z">
        <w:r w:rsidRPr="006330EC">
          <w:rPr>
            <w:lang w:val="en-US"/>
          </w:rPr>
          <w:t>Th</w:t>
        </w:r>
      </w:ins>
      <w:ins w:id="622" w:author="ALIMI Maroua OBS/OCB" w:date="2022-10-13T16:34:00Z">
        <w:r w:rsidRPr="006330EC">
          <w:rPr>
            <w:lang w:val="en-US"/>
          </w:rPr>
          <w:t>e estimation will be based on the database size.</w:t>
        </w:r>
      </w:ins>
    </w:p>
    <w:p w14:paraId="38D9FCAC" w14:textId="77777777" w:rsidR="00585D83" w:rsidRPr="006330EC" w:rsidDel="006E67DB" w:rsidRDefault="00585D83" w:rsidP="00585D83">
      <w:pPr>
        <w:rPr>
          <w:del w:id="623" w:author="ALIMI Maroua OBS/OCB" w:date="2022-10-13T15:08:00Z"/>
          <w:lang w:val="en-US"/>
        </w:rPr>
      </w:pPr>
    </w:p>
    <w:p w14:paraId="1DBF23C9" w14:textId="77777777" w:rsidR="00585D83" w:rsidRPr="006330EC" w:rsidRDefault="00585D83" w:rsidP="00585D83">
      <w:pPr>
        <w:rPr>
          <w:lang w:val="en-US"/>
        </w:rPr>
      </w:pPr>
    </w:p>
    <w:p w14:paraId="48CC8C91" w14:textId="77777777" w:rsidR="00585D83" w:rsidRPr="006330EC" w:rsidRDefault="00585D83" w:rsidP="00585D83">
      <w:pPr>
        <w:keepNext/>
        <w:keepLines/>
        <w:numPr>
          <w:ilvl w:val="2"/>
          <w:numId w:val="14"/>
        </w:numPr>
        <w:tabs>
          <w:tab w:val="num" w:pos="360"/>
        </w:tabs>
        <w:spacing w:before="240" w:after="120" w:line="276" w:lineRule="auto"/>
        <w:ind w:left="0" w:firstLine="0"/>
        <w:outlineLvl w:val="2"/>
        <w:rPr>
          <w:rFonts w:cs="Arial"/>
          <w:b/>
          <w:bCs/>
          <w:color w:val="FF5900"/>
          <w:kern w:val="32"/>
          <w:sz w:val="24"/>
          <w:szCs w:val="32"/>
          <w:lang w:val="en-US"/>
        </w:rPr>
      </w:pPr>
      <w:bookmarkStart w:id="624" w:name="_Toc113548332"/>
      <w:bookmarkStart w:id="625" w:name="_Toc123118999"/>
      <w:r w:rsidRPr="006330EC">
        <w:rPr>
          <w:rFonts w:cs="Arial"/>
          <w:b/>
          <w:bCs/>
          <w:color w:val="FF5900"/>
          <w:kern w:val="32"/>
          <w:sz w:val="24"/>
          <w:szCs w:val="32"/>
          <w:lang w:val="en-US"/>
        </w:rPr>
        <w:t>Charging model</w:t>
      </w:r>
      <w:bookmarkEnd w:id="624"/>
      <w:bookmarkEnd w:id="625"/>
    </w:p>
    <w:p w14:paraId="6A397981" w14:textId="77777777" w:rsidR="00585D83" w:rsidRPr="006330EC" w:rsidRDefault="00585D83" w:rsidP="00585D83">
      <w:pPr>
        <w:rPr>
          <w:lang w:val="en-US"/>
        </w:rPr>
      </w:pPr>
    </w:p>
    <w:tbl>
      <w:tblPr>
        <w:tblStyle w:val="MediumShading1-Accent61"/>
        <w:tblW w:w="3085" w:type="dxa"/>
        <w:tblLook w:val="04A0" w:firstRow="1" w:lastRow="0" w:firstColumn="1" w:lastColumn="0" w:noHBand="0" w:noVBand="1"/>
      </w:tblPr>
      <w:tblGrid>
        <w:gridCol w:w="3085"/>
      </w:tblGrid>
      <w:tr w:rsidR="00585D83" w:rsidRPr="006330EC" w14:paraId="5C7CFB65"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9F73A1B" w14:textId="77777777" w:rsidR="00585D83" w:rsidRPr="006330EC" w:rsidRDefault="00585D83" w:rsidP="005E2A92">
            <w:pPr>
              <w:rPr>
                <w:color w:val="auto"/>
                <w:lang w:val="en-US"/>
              </w:rPr>
            </w:pPr>
            <w:r w:rsidRPr="006330EC">
              <w:rPr>
                <w:b w:val="0"/>
                <w:bCs w:val="0"/>
                <w:color w:val="auto"/>
                <w:lang w:val="en-US"/>
              </w:rPr>
              <w:t>Work Unit</w:t>
            </w:r>
          </w:p>
        </w:tc>
      </w:tr>
      <w:tr w:rsidR="00585D83" w:rsidRPr="006330EC" w14:paraId="43633ABE"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1C52683" w14:textId="77777777" w:rsidR="00585D83" w:rsidRPr="006330EC" w:rsidRDefault="00585D83" w:rsidP="005E2A92">
            <w:pPr>
              <w:rPr>
                <w:bCs w:val="0"/>
                <w:lang w:val="en-US"/>
              </w:rPr>
            </w:pPr>
            <w:r w:rsidRPr="006330EC">
              <w:rPr>
                <w:b w:val="0"/>
                <w:bCs w:val="0"/>
                <w:lang w:val="en-US"/>
              </w:rPr>
              <w:t>Per Database Instance</w:t>
            </w:r>
          </w:p>
        </w:tc>
      </w:tr>
    </w:tbl>
    <w:p w14:paraId="50D16BFB" w14:textId="77777777" w:rsidR="00585D83" w:rsidRPr="006330EC" w:rsidRDefault="00585D83" w:rsidP="00585D83"/>
    <w:p w14:paraId="0D2857AD" w14:textId="77777777" w:rsidR="00585D83" w:rsidRPr="006330EC" w:rsidRDefault="00585D83" w:rsidP="00585D83">
      <w:pPr>
        <w:keepNext/>
        <w:keepLines/>
        <w:numPr>
          <w:ilvl w:val="2"/>
          <w:numId w:val="14"/>
        </w:numPr>
        <w:tabs>
          <w:tab w:val="num" w:pos="360"/>
        </w:tabs>
        <w:spacing w:before="240" w:after="120" w:line="276" w:lineRule="auto"/>
        <w:ind w:left="0" w:firstLine="0"/>
        <w:outlineLvl w:val="2"/>
        <w:rPr>
          <w:rFonts w:cs="Arial"/>
          <w:b/>
          <w:bCs/>
          <w:color w:val="FF5900"/>
          <w:kern w:val="32"/>
          <w:sz w:val="24"/>
          <w:szCs w:val="32"/>
          <w:lang w:val="en-US"/>
        </w:rPr>
      </w:pPr>
      <w:bookmarkStart w:id="626" w:name="_Toc113548333"/>
      <w:bookmarkStart w:id="627" w:name="_Toc123119000"/>
      <w:r w:rsidRPr="006330EC">
        <w:rPr>
          <w:rFonts w:cs="Arial"/>
          <w:b/>
          <w:bCs/>
          <w:color w:val="FF5900"/>
          <w:kern w:val="32"/>
          <w:sz w:val="24"/>
          <w:szCs w:val="32"/>
          <w:lang w:val="en-US"/>
        </w:rPr>
        <w:t>Changes catalogue – in Tokens, per act</w:t>
      </w:r>
      <w:bookmarkEnd w:id="626"/>
      <w:bookmarkEnd w:id="627"/>
    </w:p>
    <w:tbl>
      <w:tblPr>
        <w:tblStyle w:val="MediumShading1-Accent61"/>
        <w:tblW w:w="7366" w:type="dxa"/>
        <w:tblLook w:val="04A0" w:firstRow="1" w:lastRow="0" w:firstColumn="1" w:lastColumn="0" w:noHBand="0" w:noVBand="1"/>
      </w:tblPr>
      <w:tblGrid>
        <w:gridCol w:w="5208"/>
        <w:gridCol w:w="2158"/>
      </w:tblGrid>
      <w:tr w:rsidR="00585D83" w:rsidRPr="006330EC" w14:paraId="12AC7E2E"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5FB83301" w14:textId="77777777" w:rsidR="00585D83" w:rsidRPr="006330EC" w:rsidRDefault="00585D83" w:rsidP="005E2A92">
            <w:pPr>
              <w:rPr>
                <w:color w:val="auto"/>
                <w:lang w:val="en-US"/>
              </w:rPr>
            </w:pPr>
            <w:r w:rsidRPr="006330EC">
              <w:rPr>
                <w:b w:val="0"/>
                <w:bCs w:val="0"/>
                <w:color w:val="auto"/>
                <w:lang w:val="en-US"/>
              </w:rPr>
              <w:t>Changes examples</w:t>
            </w:r>
          </w:p>
        </w:tc>
        <w:tc>
          <w:tcPr>
            <w:tcW w:w="2158" w:type="dxa"/>
            <w:hideMark/>
          </w:tcPr>
          <w:p w14:paraId="38899F2E" w14:textId="77777777" w:rsidR="00585D83" w:rsidRPr="006330EC" w:rsidRDefault="00585D83" w:rsidP="005E2A92">
            <w:pPr>
              <w:cnfStyle w:val="100000000000" w:firstRow="1" w:lastRow="0" w:firstColumn="0" w:lastColumn="0" w:oddVBand="0" w:evenVBand="0" w:oddHBand="0" w:evenHBand="0" w:firstRowFirstColumn="0" w:firstRowLastColumn="0" w:lastRowFirstColumn="0" w:lastRowLastColumn="0"/>
              <w:rPr>
                <w:color w:val="auto"/>
                <w:lang w:val="en-US"/>
              </w:rPr>
            </w:pPr>
            <w:r w:rsidRPr="006330EC">
              <w:rPr>
                <w:b w:val="0"/>
                <w:bCs w:val="0"/>
                <w:color w:val="auto"/>
                <w:lang w:val="en-US"/>
              </w:rPr>
              <w:t>Effort</w:t>
            </w:r>
          </w:p>
        </w:tc>
      </w:tr>
      <w:tr w:rsidR="00585D83" w:rsidRPr="006330EC" w14:paraId="478ED23B"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7E7175B6" w14:textId="77777777" w:rsidR="00585D83" w:rsidRPr="006330EC" w:rsidRDefault="00585D83" w:rsidP="005E2A92">
            <w:pPr>
              <w:rPr>
                <w:lang w:val="en-US"/>
              </w:rPr>
            </w:pPr>
            <w:r w:rsidRPr="006330EC">
              <w:rPr>
                <w:b w:val="0"/>
                <w:bCs w:val="0"/>
                <w:lang w:val="en-US"/>
              </w:rPr>
              <w:t>Provision database</w:t>
            </w:r>
          </w:p>
        </w:tc>
        <w:tc>
          <w:tcPr>
            <w:tcW w:w="2158" w:type="dxa"/>
            <w:vAlign w:val="top"/>
            <w:hideMark/>
          </w:tcPr>
          <w:p w14:paraId="61BDC080" w14:textId="77777777" w:rsidR="00585D83" w:rsidRPr="006330EC"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330EC">
              <w:t>2 tokens</w:t>
            </w:r>
          </w:p>
        </w:tc>
      </w:tr>
      <w:tr w:rsidR="00585D83" w:rsidRPr="006330EC" w14:paraId="2F897811"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4D23F235" w14:textId="77777777" w:rsidR="00585D83" w:rsidRPr="006330EC" w:rsidRDefault="00585D83" w:rsidP="005E2A92">
            <w:pPr>
              <w:rPr>
                <w:lang w:val="en-US"/>
              </w:rPr>
            </w:pPr>
            <w:r w:rsidRPr="006330EC">
              <w:rPr>
                <w:b w:val="0"/>
                <w:bCs w:val="0"/>
                <w:lang w:val="en-US"/>
              </w:rPr>
              <w:t>Restart server</w:t>
            </w:r>
          </w:p>
        </w:tc>
        <w:tc>
          <w:tcPr>
            <w:tcW w:w="2158" w:type="dxa"/>
            <w:vAlign w:val="top"/>
          </w:tcPr>
          <w:p w14:paraId="770FADBF" w14:textId="77777777" w:rsidR="00585D83" w:rsidRPr="006330EC"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330EC">
              <w:t>1 token</w:t>
            </w:r>
          </w:p>
        </w:tc>
      </w:tr>
      <w:tr w:rsidR="00585D83" w:rsidRPr="006330EC" w14:paraId="0B715D22"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47CFEB6F" w14:textId="77777777" w:rsidR="00585D83" w:rsidRPr="006330EC" w:rsidRDefault="00585D83" w:rsidP="005E2A92">
            <w:pPr>
              <w:rPr>
                <w:b w:val="0"/>
                <w:bCs w:val="0"/>
              </w:rPr>
            </w:pPr>
          </w:p>
        </w:tc>
        <w:tc>
          <w:tcPr>
            <w:tcW w:w="2158" w:type="dxa"/>
            <w:vAlign w:val="top"/>
          </w:tcPr>
          <w:p w14:paraId="0E87D133" w14:textId="77777777" w:rsidR="00585D83" w:rsidRPr="006330EC" w:rsidRDefault="00585D83" w:rsidP="005E2A92">
            <w:pPr>
              <w:cnfStyle w:val="000000100000" w:firstRow="0" w:lastRow="0" w:firstColumn="0" w:lastColumn="0" w:oddVBand="0" w:evenVBand="0" w:oddHBand="1" w:evenHBand="0" w:firstRowFirstColumn="0" w:firstRowLastColumn="0" w:lastRowFirstColumn="0" w:lastRowLastColumn="0"/>
            </w:pPr>
          </w:p>
        </w:tc>
      </w:tr>
      <w:tr w:rsidR="00585D83" w:rsidRPr="006330EC" w14:paraId="1F1C3DEA"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170E9F65" w14:textId="77777777" w:rsidR="00585D83" w:rsidRPr="006330EC" w:rsidRDefault="00585D83" w:rsidP="005E2A92">
            <w:pPr>
              <w:rPr>
                <w:lang w:val="en-US"/>
              </w:rPr>
            </w:pPr>
            <w:r w:rsidRPr="006330EC">
              <w:rPr>
                <w:b w:val="0"/>
                <w:bCs w:val="0"/>
                <w:lang w:val="en-US"/>
              </w:rPr>
              <w:t>Azure Database for MySQL failover</w:t>
            </w:r>
          </w:p>
        </w:tc>
        <w:tc>
          <w:tcPr>
            <w:tcW w:w="2158" w:type="dxa"/>
            <w:vAlign w:val="top"/>
          </w:tcPr>
          <w:p w14:paraId="2705A874" w14:textId="77777777" w:rsidR="00585D83" w:rsidRPr="006330EC"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330EC">
              <w:t>1 token</w:t>
            </w:r>
          </w:p>
        </w:tc>
      </w:tr>
      <w:tr w:rsidR="00585D83" w:rsidRPr="006330EC" w14:paraId="47924714"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197FF055" w14:textId="77777777" w:rsidR="00585D83" w:rsidRPr="006330EC" w:rsidRDefault="00585D83" w:rsidP="005E2A92">
            <w:pPr>
              <w:rPr>
                <w:lang w:val="en-US"/>
              </w:rPr>
            </w:pPr>
            <w:r w:rsidRPr="006330EC">
              <w:rPr>
                <w:b w:val="0"/>
                <w:bCs w:val="0"/>
                <w:lang w:val="en-US"/>
              </w:rPr>
              <w:t>Stop &amp; start database</w:t>
            </w:r>
          </w:p>
        </w:tc>
        <w:tc>
          <w:tcPr>
            <w:tcW w:w="2158" w:type="dxa"/>
            <w:vAlign w:val="top"/>
          </w:tcPr>
          <w:p w14:paraId="5C33BACE" w14:textId="77777777" w:rsidR="00585D83" w:rsidRPr="006330EC"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330EC">
              <w:t>1 token</w:t>
            </w:r>
          </w:p>
        </w:tc>
      </w:tr>
      <w:tr w:rsidR="00585D83" w:rsidRPr="006330EC" w14:paraId="10A7CF40"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51BDA6BA" w14:textId="77777777" w:rsidR="00585D83" w:rsidRPr="006330EC" w:rsidRDefault="00585D83" w:rsidP="005E2A92">
            <w:pPr>
              <w:rPr>
                <w:lang w:val="en-US"/>
              </w:rPr>
            </w:pPr>
            <w:r w:rsidRPr="006330EC">
              <w:rPr>
                <w:b w:val="0"/>
                <w:bCs w:val="0"/>
                <w:lang w:val="en-US"/>
              </w:rPr>
              <w:t>Delete database</w:t>
            </w:r>
          </w:p>
        </w:tc>
        <w:tc>
          <w:tcPr>
            <w:tcW w:w="2158" w:type="dxa"/>
            <w:vAlign w:val="top"/>
          </w:tcPr>
          <w:p w14:paraId="73B20CF4" w14:textId="77777777" w:rsidR="00585D83" w:rsidRPr="006330EC"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6330EC">
              <w:t>1 token</w:t>
            </w:r>
          </w:p>
        </w:tc>
      </w:tr>
      <w:tr w:rsidR="00585D83" w:rsidRPr="006330EC" w14:paraId="19C5DBBB"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10C67F3A" w14:textId="77777777" w:rsidR="00585D83" w:rsidRPr="006330EC" w:rsidRDefault="00585D83" w:rsidP="005E2A92">
            <w:pPr>
              <w:rPr>
                <w:lang w:val="en-US"/>
              </w:rPr>
            </w:pPr>
            <w:r w:rsidRPr="006330EC">
              <w:rPr>
                <w:b w:val="0"/>
                <w:bCs w:val="0"/>
                <w:lang w:val="en-US"/>
              </w:rPr>
              <w:t>Move an Azure Database for MySQL Flexible server from one Azure region to another using the Azure portal</w:t>
            </w:r>
          </w:p>
        </w:tc>
        <w:tc>
          <w:tcPr>
            <w:tcW w:w="2158" w:type="dxa"/>
            <w:vAlign w:val="top"/>
          </w:tcPr>
          <w:p w14:paraId="2A0B97A8" w14:textId="77777777" w:rsidR="00585D83" w:rsidRPr="006330EC" w:rsidRDefault="00585D83" w:rsidP="005E2A92">
            <w:pPr>
              <w:cnfStyle w:val="000000100000" w:firstRow="0" w:lastRow="0" w:firstColumn="0" w:lastColumn="0" w:oddVBand="0" w:evenVBand="0" w:oddHBand="1" w:evenHBand="0" w:firstRowFirstColumn="0" w:firstRowLastColumn="0" w:lastRowFirstColumn="0" w:lastRowLastColumn="0"/>
            </w:pPr>
            <w:r w:rsidRPr="006330EC">
              <w:t>2 tokens</w:t>
            </w:r>
          </w:p>
        </w:tc>
      </w:tr>
      <w:tr w:rsidR="00585D83" w:rsidRPr="006330EC" w14:paraId="7FDC2C53"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568B444A" w14:textId="77777777" w:rsidR="00585D83" w:rsidRPr="006330EC" w:rsidRDefault="00585D83" w:rsidP="005E2A92">
            <w:pPr>
              <w:rPr>
                <w:lang w:val="en-US"/>
              </w:rPr>
            </w:pPr>
            <w:r w:rsidRPr="006330EC">
              <w:rPr>
                <w:b w:val="0"/>
                <w:bCs w:val="0"/>
                <w:lang w:val="en-US"/>
              </w:rPr>
              <w:t>Create a clone</w:t>
            </w:r>
          </w:p>
        </w:tc>
        <w:tc>
          <w:tcPr>
            <w:tcW w:w="2158" w:type="dxa"/>
            <w:vAlign w:val="top"/>
          </w:tcPr>
          <w:p w14:paraId="37C79CEE" w14:textId="77777777" w:rsidR="00585D83" w:rsidRPr="006330EC" w:rsidRDefault="00585D83" w:rsidP="005E2A92">
            <w:pPr>
              <w:cnfStyle w:val="000000010000" w:firstRow="0" w:lastRow="0" w:firstColumn="0" w:lastColumn="0" w:oddVBand="0" w:evenVBand="0" w:oddHBand="0" w:evenHBand="1" w:firstRowFirstColumn="0" w:firstRowLastColumn="0" w:lastRowFirstColumn="0" w:lastRowLastColumn="0"/>
            </w:pPr>
            <w:r w:rsidRPr="006330EC">
              <w:t xml:space="preserve">Estimation in tokens based on the database size  </w:t>
            </w:r>
          </w:p>
        </w:tc>
      </w:tr>
      <w:tr w:rsidR="00585D83" w:rsidRPr="006330EC" w14:paraId="17E39A3B"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3C9D7280" w14:textId="77777777" w:rsidR="00585D83" w:rsidRPr="006330EC" w:rsidRDefault="00585D83" w:rsidP="005E2A92">
            <w:pPr>
              <w:rPr>
                <w:lang w:val="en-US"/>
              </w:rPr>
            </w:pPr>
            <w:r w:rsidRPr="006330EC">
              <w:rPr>
                <w:b w:val="0"/>
                <w:bCs w:val="0"/>
                <w:lang w:val="en-US"/>
              </w:rPr>
              <w:t xml:space="preserve">Restore a server to point-in-time and into a new copy of the server </w:t>
            </w:r>
          </w:p>
        </w:tc>
        <w:tc>
          <w:tcPr>
            <w:tcW w:w="2158" w:type="dxa"/>
            <w:vAlign w:val="top"/>
          </w:tcPr>
          <w:p w14:paraId="7F3E6632" w14:textId="77777777" w:rsidR="00585D83" w:rsidRPr="006330EC" w:rsidRDefault="00585D83" w:rsidP="005E2A92">
            <w:pPr>
              <w:cnfStyle w:val="000000100000" w:firstRow="0" w:lastRow="0" w:firstColumn="0" w:lastColumn="0" w:oddVBand="0" w:evenVBand="0" w:oddHBand="1" w:evenHBand="0" w:firstRowFirstColumn="0" w:firstRowLastColumn="0" w:lastRowFirstColumn="0" w:lastRowLastColumn="0"/>
            </w:pPr>
            <w:r w:rsidRPr="006330EC">
              <w:t>Estimation in tokens based on the database size</w:t>
            </w:r>
          </w:p>
        </w:tc>
      </w:tr>
      <w:tr w:rsidR="00585D83" w:rsidRPr="006330EC" w14:paraId="0EE85EF4"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11A08BE6" w14:textId="77777777" w:rsidR="00585D83" w:rsidRPr="006330EC" w:rsidRDefault="00585D83" w:rsidP="005E2A92">
            <w:pPr>
              <w:rPr>
                <w:lang w:val="en-US"/>
              </w:rPr>
            </w:pPr>
            <w:r w:rsidRPr="006330EC">
              <w:rPr>
                <w:b w:val="0"/>
                <w:bCs w:val="0"/>
                <w:lang w:val="en-US"/>
              </w:rPr>
              <w:t xml:space="preserve">Modify the service parameters configuration </w:t>
            </w:r>
          </w:p>
        </w:tc>
        <w:tc>
          <w:tcPr>
            <w:tcW w:w="2158" w:type="dxa"/>
            <w:vAlign w:val="top"/>
          </w:tcPr>
          <w:p w14:paraId="5723AE73" w14:textId="77777777" w:rsidR="00585D83" w:rsidRPr="006330EC" w:rsidRDefault="00585D83" w:rsidP="005E2A92">
            <w:pPr>
              <w:cnfStyle w:val="000000010000" w:firstRow="0" w:lastRow="0" w:firstColumn="0" w:lastColumn="0" w:oddVBand="0" w:evenVBand="0" w:oddHBand="0" w:evenHBand="1" w:firstRowFirstColumn="0" w:firstRowLastColumn="0" w:lastRowFirstColumn="0" w:lastRowLastColumn="0"/>
            </w:pPr>
            <w:r w:rsidRPr="006330EC">
              <w:t>1 token</w:t>
            </w:r>
          </w:p>
        </w:tc>
      </w:tr>
      <w:tr w:rsidR="00585D83" w:rsidRPr="006330EC" w14:paraId="29ECFA00"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038F5CB5" w14:textId="77777777" w:rsidR="00585D83" w:rsidRPr="006330EC" w:rsidRDefault="00585D83" w:rsidP="005E2A92">
            <w:pPr>
              <w:rPr>
                <w:b w:val="0"/>
                <w:bCs w:val="0"/>
              </w:rPr>
            </w:pPr>
            <w:r w:rsidRPr="006330EC">
              <w:rPr>
                <w:b w:val="0"/>
                <w:bCs w:val="0"/>
                <w:lang w:val="en-US"/>
              </w:rPr>
              <w:t>Major version upgrade in Azure Database for MySQL</w:t>
            </w:r>
          </w:p>
        </w:tc>
        <w:tc>
          <w:tcPr>
            <w:tcW w:w="2158" w:type="dxa"/>
            <w:vAlign w:val="top"/>
          </w:tcPr>
          <w:p w14:paraId="2DE449B9" w14:textId="77777777" w:rsidR="00585D83" w:rsidRPr="006330EC" w:rsidRDefault="00585D83" w:rsidP="005E2A92">
            <w:pPr>
              <w:cnfStyle w:val="000000100000" w:firstRow="0" w:lastRow="0" w:firstColumn="0" w:lastColumn="0" w:oddVBand="0" w:evenVBand="0" w:oddHBand="1" w:evenHBand="0" w:firstRowFirstColumn="0" w:firstRowLastColumn="0" w:lastRowFirstColumn="0" w:lastRowLastColumn="0"/>
            </w:pPr>
            <w:r w:rsidRPr="006330EC">
              <w:rPr>
                <w:lang w:val="en-US"/>
              </w:rPr>
              <w:t>Estimation in tokens based on time spent</w:t>
            </w:r>
          </w:p>
        </w:tc>
      </w:tr>
      <w:tr w:rsidR="00585D83" w:rsidRPr="006330EC" w:rsidDel="006E67DB" w14:paraId="19F27288" w14:textId="77777777" w:rsidTr="005E2A92">
        <w:trPr>
          <w:cnfStyle w:val="000000010000" w:firstRow="0" w:lastRow="0" w:firstColumn="0" w:lastColumn="0" w:oddVBand="0" w:evenVBand="0" w:oddHBand="0" w:evenHBand="1" w:firstRowFirstColumn="0" w:firstRowLastColumn="0" w:lastRowFirstColumn="0" w:lastRowLastColumn="0"/>
          <w:trHeight w:val="283"/>
          <w:del w:id="628" w:author="ALIMI Maroua OBS/OCB" w:date="2022-10-13T15:09: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033FA9E5" w14:textId="77777777" w:rsidR="00585D83" w:rsidRPr="006330EC" w:rsidDel="006E67DB" w:rsidRDefault="00585D83" w:rsidP="005E2A92">
            <w:pPr>
              <w:rPr>
                <w:del w:id="629" w:author="ALIMI Maroua OBS/OCB" w:date="2022-10-13T15:09:00Z"/>
                <w:b w:val="0"/>
                <w:bCs w:val="0"/>
              </w:rPr>
            </w:pPr>
            <w:del w:id="630" w:author="ALIMI Maroua OBS/OCB" w:date="2022-10-13T15:09:00Z">
              <w:r w:rsidRPr="006330EC" w:rsidDel="006E67DB">
                <w:rPr>
                  <w:b w:val="0"/>
                  <w:bCs w:val="0"/>
                  <w:lang w:val="en-US"/>
                </w:rPr>
                <w:delText>Minor Version patching</w:delText>
              </w:r>
            </w:del>
          </w:p>
        </w:tc>
        <w:tc>
          <w:tcPr>
            <w:tcW w:w="2158" w:type="dxa"/>
            <w:vAlign w:val="top"/>
          </w:tcPr>
          <w:p w14:paraId="3C656C24" w14:textId="77777777" w:rsidR="00585D83" w:rsidRPr="006330EC" w:rsidDel="006E67DB" w:rsidRDefault="00585D83" w:rsidP="005E2A92">
            <w:pPr>
              <w:cnfStyle w:val="000000010000" w:firstRow="0" w:lastRow="0" w:firstColumn="0" w:lastColumn="0" w:oddVBand="0" w:evenVBand="0" w:oddHBand="0" w:evenHBand="1" w:firstRowFirstColumn="0" w:firstRowLastColumn="0" w:lastRowFirstColumn="0" w:lastRowLastColumn="0"/>
              <w:rPr>
                <w:del w:id="631" w:author="ALIMI Maroua OBS/OCB" w:date="2022-10-13T15:09:00Z"/>
                <w:lang w:val="en-US"/>
              </w:rPr>
            </w:pPr>
            <w:del w:id="632" w:author="ALIMI Maroua OBS/OCB" w:date="2022-09-28T11:44:00Z">
              <w:r w:rsidRPr="006330EC" w:rsidDel="007645E4">
                <w:rPr>
                  <w:lang w:val="en-US"/>
                </w:rPr>
                <w:delText xml:space="preserve">Azure Database for MySQL automatically performs minor version upgrades to the Azure preferred MySQL version as part of periodic maintenance. </w:delText>
              </w:r>
            </w:del>
          </w:p>
        </w:tc>
      </w:tr>
      <w:tr w:rsidR="00585D83" w:rsidRPr="006330EC" w14:paraId="68B01FE9"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shd w:val="clear" w:color="auto" w:fill="auto"/>
          </w:tcPr>
          <w:p w14:paraId="05208089" w14:textId="77777777" w:rsidR="00585D83" w:rsidRPr="006330EC" w:rsidRDefault="00585D83" w:rsidP="005E2A92">
            <w:pPr>
              <w:rPr>
                <w:lang w:val="en-US"/>
              </w:rPr>
            </w:pPr>
            <w:r w:rsidRPr="006330EC">
              <w:rPr>
                <w:b w:val="0"/>
                <w:bCs w:val="0"/>
                <w:lang w:val="en-US"/>
              </w:rPr>
              <w:t>Other changes</w:t>
            </w:r>
          </w:p>
        </w:tc>
        <w:tc>
          <w:tcPr>
            <w:tcW w:w="2158" w:type="dxa"/>
            <w:shd w:val="clear" w:color="auto" w:fill="auto"/>
          </w:tcPr>
          <w:p w14:paraId="4AEFB2EE" w14:textId="77777777" w:rsidR="00585D83" w:rsidRPr="006330EC"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6330EC">
              <w:rPr>
                <w:lang w:val="en-US"/>
              </w:rPr>
              <w:t>Estimation in tokens based on time spent</w:t>
            </w:r>
          </w:p>
        </w:tc>
      </w:tr>
      <w:bookmarkEnd w:id="585"/>
    </w:tbl>
    <w:p w14:paraId="47C52A7A" w14:textId="77777777" w:rsidR="00585D83" w:rsidRPr="006330EC" w:rsidDel="00C65B34" w:rsidRDefault="00585D83" w:rsidP="00585D83">
      <w:pPr>
        <w:rPr>
          <w:ins w:id="633" w:author="HEFNY Mahmoud OBS/OCB" w:date="2022-09-26T10:28:00Z"/>
          <w:del w:id="634" w:author="ALIMI Maroua OBS/OCB" w:date="2022-10-13T16:35:00Z"/>
        </w:rPr>
      </w:pPr>
    </w:p>
    <w:p w14:paraId="71FB5552" w14:textId="77777777" w:rsidR="00585D83" w:rsidRDefault="00585D83" w:rsidP="00585D83">
      <w:pPr>
        <w:pStyle w:val="Titre1"/>
        <w:numPr>
          <w:ilvl w:val="0"/>
          <w:numId w:val="0"/>
        </w:numPr>
      </w:pPr>
      <w:ins w:id="635" w:author="HEFNY Mahmoud OBS/OCB" w:date="2022-09-26T10:28:00Z">
        <w:del w:id="636" w:author="ALIMI Maroua OBS/OCB" w:date="2022-10-13T16:35:00Z">
          <w:r w:rsidRPr="006330EC" w:rsidDel="00C65B34">
            <w:br w:type="page"/>
          </w:r>
        </w:del>
      </w:ins>
    </w:p>
    <w:p w14:paraId="5205242C" w14:textId="77777777" w:rsidR="00585D83" w:rsidRPr="00AE120B" w:rsidRDefault="00585D83" w:rsidP="00585D83">
      <w:pPr>
        <w:pStyle w:val="Titre2"/>
        <w:rPr>
          <w:lang w:val="en-US"/>
        </w:rPr>
      </w:pPr>
      <w:bookmarkStart w:id="637" w:name="_Toc113548352"/>
      <w:bookmarkStart w:id="638" w:name="_Toc123119001"/>
      <w:r w:rsidRPr="00AE120B">
        <w:rPr>
          <w:lang w:val="en-US"/>
        </w:rPr>
        <w:t>Azure Database for PostgreSQL</w:t>
      </w:r>
      <w:bookmarkEnd w:id="637"/>
      <w:bookmarkEnd w:id="638"/>
    </w:p>
    <w:p w14:paraId="2A498FB7" w14:textId="77777777" w:rsidR="00585D83" w:rsidRPr="00AE120B" w:rsidRDefault="00585D83" w:rsidP="00585D83">
      <w:pPr>
        <w:pStyle w:val="Titre3"/>
        <w:rPr>
          <w:lang w:val="en-US"/>
        </w:rPr>
      </w:pPr>
      <w:bookmarkStart w:id="639" w:name="_Toc113548353"/>
      <w:bookmarkStart w:id="640" w:name="_Toc123119002"/>
      <w:r w:rsidRPr="00AE120B">
        <w:rPr>
          <w:lang w:val="en-US"/>
        </w:rPr>
        <w:t>Description</w:t>
      </w:r>
      <w:bookmarkEnd w:id="639"/>
      <w:bookmarkEnd w:id="640"/>
    </w:p>
    <w:p w14:paraId="631B3040" w14:textId="77777777" w:rsidR="00585D83" w:rsidRPr="00AE120B" w:rsidRDefault="00585D83" w:rsidP="00585D83">
      <w:pPr>
        <w:rPr>
          <w:rFonts w:eastAsiaTheme="minorEastAsia" w:cs="Arial"/>
          <w:szCs w:val="20"/>
          <w:lang w:val="en-US" w:eastAsia="ja-JP"/>
        </w:rPr>
      </w:pPr>
      <w:r w:rsidRPr="00AE120B">
        <w:rPr>
          <w:rFonts w:eastAsiaTheme="minorEastAsia" w:cs="Arial"/>
          <w:szCs w:val="20"/>
          <w:lang w:val="en-US" w:eastAsia="ja-JP"/>
        </w:rPr>
        <w:t>Azure Database for PostgreSQL is a relational database service based on the open-source Postgres database engine. It's a fully managed database-as-a-service that can handle mission-critical workloads with predictable performance, security, high availability, and dynamic scalability.</w:t>
      </w:r>
    </w:p>
    <w:p w14:paraId="2517001C" w14:textId="77777777" w:rsidR="00585D83" w:rsidRPr="00AE120B" w:rsidRDefault="00585D83" w:rsidP="00585D83">
      <w:pPr>
        <w:pStyle w:val="Titre3"/>
        <w:rPr>
          <w:lang w:val="en-US"/>
        </w:rPr>
      </w:pPr>
      <w:bookmarkStart w:id="641" w:name="_Toc113548354"/>
      <w:bookmarkStart w:id="642" w:name="_Toc123119003"/>
      <w:r w:rsidRPr="00AE120B">
        <w:rPr>
          <w:lang w:val="en-US"/>
        </w:rPr>
        <w:t>Build to run service included in the OTC</w:t>
      </w:r>
      <w:bookmarkEnd w:id="641"/>
      <w:bookmarkEnd w:id="642"/>
    </w:p>
    <w:p w14:paraId="7E6C0B7C" w14:textId="77777777" w:rsidR="00585D83" w:rsidRPr="00AE120B" w:rsidRDefault="00585D83" w:rsidP="00585D83">
      <w:pPr>
        <w:pStyle w:val="Titre5"/>
        <w:rPr>
          <w:lang w:val="en-US"/>
        </w:rPr>
      </w:pPr>
      <w:r w:rsidRPr="00AE120B">
        <w:rPr>
          <w:lang w:val="en-US"/>
        </w:rPr>
        <w:t>Build service pre-requisite</w:t>
      </w:r>
    </w:p>
    <w:p w14:paraId="120181AC" w14:textId="77777777" w:rsidR="00585D83" w:rsidRPr="00AE120B" w:rsidRDefault="00585D83" w:rsidP="00585D83">
      <w:pPr>
        <w:pStyle w:val="Paragraphedeliste"/>
        <w:numPr>
          <w:ilvl w:val="0"/>
          <w:numId w:val="57"/>
        </w:numPr>
        <w:spacing w:before="0" w:line="240" w:lineRule="auto"/>
        <w:ind w:left="1080" w:right="284"/>
        <w:jc w:val="both"/>
        <w:rPr>
          <w:lang w:val="en-US"/>
        </w:rPr>
      </w:pPr>
      <w:r w:rsidRPr="00AE120B">
        <w:rPr>
          <w:lang w:val="en-US"/>
        </w:rPr>
        <w:t>Refer to generic description.</w:t>
      </w:r>
    </w:p>
    <w:p w14:paraId="5ED84D11" w14:textId="77777777" w:rsidR="00585D83" w:rsidRPr="00AE120B" w:rsidRDefault="00585D83" w:rsidP="00585D83">
      <w:pPr>
        <w:pStyle w:val="Titre5"/>
        <w:rPr>
          <w:lang w:val="en-US"/>
        </w:rPr>
      </w:pPr>
      <w:r w:rsidRPr="00AE120B">
        <w:rPr>
          <w:lang w:val="en-US"/>
        </w:rPr>
        <w:t>Build to run service</w:t>
      </w:r>
    </w:p>
    <w:p w14:paraId="2B117E1D" w14:textId="77777777" w:rsidR="00585D83" w:rsidRPr="00AE120B" w:rsidRDefault="00585D83" w:rsidP="00585D83">
      <w:pPr>
        <w:pStyle w:val="Paragraphedeliste"/>
        <w:numPr>
          <w:ilvl w:val="0"/>
          <w:numId w:val="57"/>
        </w:numPr>
        <w:spacing w:before="0" w:line="240" w:lineRule="auto"/>
        <w:ind w:left="1080" w:right="284"/>
        <w:jc w:val="both"/>
        <w:rPr>
          <w:lang w:val="en-US"/>
        </w:rPr>
      </w:pPr>
      <w:r w:rsidRPr="00AE120B">
        <w:rPr>
          <w:lang w:val="en-US"/>
        </w:rPr>
        <w:t>Refer to generic description.</w:t>
      </w:r>
    </w:p>
    <w:p w14:paraId="591FD874" w14:textId="77777777" w:rsidR="00585D83" w:rsidRPr="00AE120B" w:rsidRDefault="00585D83" w:rsidP="00585D83">
      <w:pPr>
        <w:pStyle w:val="Titre3"/>
        <w:rPr>
          <w:lang w:val="en-US"/>
        </w:rPr>
      </w:pPr>
      <w:bookmarkStart w:id="643" w:name="_Toc113548355"/>
      <w:bookmarkStart w:id="644" w:name="_Toc123119004"/>
      <w:r w:rsidRPr="00AE120B">
        <w:rPr>
          <w:lang w:val="en-US"/>
        </w:rPr>
        <w:t>RUN services included in the MRC</w:t>
      </w:r>
      <w:bookmarkEnd w:id="643"/>
      <w:bookmarkEnd w:id="644"/>
    </w:p>
    <w:p w14:paraId="35BFC3A4" w14:textId="77777777" w:rsidR="00585D83" w:rsidRPr="00AE120B" w:rsidRDefault="00585D83" w:rsidP="00585D83">
      <w:pPr>
        <w:pStyle w:val="Titre5"/>
        <w:rPr>
          <w:lang w:val="en-US"/>
        </w:rPr>
      </w:pPr>
      <w:r w:rsidRPr="00AE120B">
        <w:rPr>
          <w:lang w:val="en-US"/>
        </w:rPr>
        <w:t>Run service pre-requisite</w:t>
      </w:r>
    </w:p>
    <w:p w14:paraId="18C13AD4" w14:textId="77777777" w:rsidR="00585D83" w:rsidRPr="00AE120B" w:rsidRDefault="00585D83" w:rsidP="00585D83">
      <w:pPr>
        <w:pStyle w:val="Paragraphedeliste"/>
        <w:numPr>
          <w:ilvl w:val="0"/>
          <w:numId w:val="57"/>
        </w:numPr>
        <w:spacing w:before="0" w:line="240" w:lineRule="auto"/>
        <w:ind w:right="284"/>
        <w:jc w:val="both"/>
        <w:rPr>
          <w:lang w:val="en-US"/>
        </w:rPr>
      </w:pPr>
      <w:r w:rsidRPr="00AE120B">
        <w:rPr>
          <w:lang w:val="en-US"/>
        </w:rPr>
        <w:t>A referential file exists in the Git including the reference configuration of the service.</w:t>
      </w:r>
    </w:p>
    <w:p w14:paraId="47FA9F19" w14:textId="77777777" w:rsidR="00585D83" w:rsidRPr="00AE120B" w:rsidRDefault="00585D83" w:rsidP="00585D83">
      <w:pPr>
        <w:pStyle w:val="Paragraphedeliste"/>
        <w:numPr>
          <w:ilvl w:val="0"/>
          <w:numId w:val="57"/>
        </w:numPr>
        <w:spacing w:before="0" w:line="240" w:lineRule="auto"/>
        <w:ind w:right="284"/>
        <w:jc w:val="both"/>
        <w:rPr>
          <w:lang w:val="en-US"/>
        </w:rPr>
      </w:pPr>
      <w:r w:rsidRPr="00AE120B">
        <w:rPr>
          <w:lang w:val="en-US"/>
        </w:rPr>
        <w:t xml:space="preserve">This file can be executed with a CI/CD and the execution has been tested successfully. </w:t>
      </w:r>
    </w:p>
    <w:p w14:paraId="74B651E1" w14:textId="77777777" w:rsidR="00585D83" w:rsidRPr="00AE120B" w:rsidRDefault="00585D83" w:rsidP="00585D83">
      <w:pPr>
        <w:pStyle w:val="Titre5"/>
        <w:rPr>
          <w:lang w:val="en-US"/>
        </w:rPr>
      </w:pPr>
      <w:r w:rsidRPr="00AE120B">
        <w:rPr>
          <w:lang w:val="en-US"/>
        </w:rPr>
        <w:t>KPI &amp; alert</w:t>
      </w:r>
      <w:r w:rsidRPr="00AE120B">
        <w:rPr>
          <w:bCs/>
          <w:lang w:val="en-US"/>
        </w:rPr>
        <w:t>s</w:t>
      </w:r>
      <w:r w:rsidRPr="00AE120B">
        <w:rPr>
          <w:lang w:val="en-US"/>
        </w:rPr>
        <w:t xml:space="preserve"> </w:t>
      </w:r>
    </w:p>
    <w:p w14:paraId="11700FBD" w14:textId="77777777" w:rsidR="00585D83" w:rsidRPr="00AE120B" w:rsidRDefault="00585D83" w:rsidP="00585D83">
      <w:pPr>
        <w:pStyle w:val="Pucesniv4"/>
        <w:rPr>
          <w:lang w:val="en-US"/>
        </w:rPr>
      </w:pPr>
      <w:r w:rsidRPr="00AE120B">
        <w:rPr>
          <w:lang w:val="en-US"/>
        </w:rPr>
        <w:t>Monitoring</w:t>
      </w:r>
    </w:p>
    <w:p w14:paraId="131887D3" w14:textId="77777777" w:rsidR="00585D83" w:rsidRPr="00AE120B" w:rsidRDefault="00585D83" w:rsidP="00585D83">
      <w:pPr>
        <w:ind w:right="284"/>
        <w:jc w:val="both"/>
        <w:rPr>
          <w:lang w:val="en-US"/>
        </w:rPr>
      </w:pPr>
      <w:r w:rsidRPr="00AE120B">
        <w:rPr>
          <w:lang w:val="en-US"/>
        </w:rPr>
        <w:t>Yes</w:t>
      </w:r>
    </w:p>
    <w:p w14:paraId="2F1F6C0A" w14:textId="77777777" w:rsidR="00585D83" w:rsidRPr="00AE120B" w:rsidRDefault="00585D83" w:rsidP="00585D83">
      <w:pPr>
        <w:pStyle w:val="Pucesniv4"/>
        <w:rPr>
          <w:lang w:val="en-US"/>
        </w:rPr>
      </w:pPr>
      <w:r w:rsidRPr="00AE120B">
        <w:rPr>
          <w:lang w:val="en-US"/>
        </w:rPr>
        <w:t>KPI monitored</w:t>
      </w:r>
    </w:p>
    <w:p w14:paraId="638092EC" w14:textId="77777777" w:rsidR="00585D83" w:rsidRPr="00AE120B" w:rsidRDefault="00585D83" w:rsidP="00585D83">
      <w:pPr>
        <w:pStyle w:val="Pucesniv4"/>
      </w:pPr>
      <w:r w:rsidRPr="00AE120B">
        <w:rPr>
          <w:rFonts w:cs="Times New Roman"/>
          <w:b w:val="0"/>
          <w:iCs w:val="0"/>
          <w:color w:val="auto"/>
          <w:szCs w:val="24"/>
          <w:lang w:val="en-US"/>
        </w:rPr>
        <w:t xml:space="preserve">Azure Monitor supported metrics for Azure Database for PostgreSQL are available at: </w:t>
      </w:r>
      <w:r w:rsidRPr="00AE120B">
        <w:br/>
      </w:r>
      <w:hyperlink r:id="rId27" w:history="1">
        <w:r w:rsidRPr="00AE120B">
          <w:rPr>
            <w:rStyle w:val="Lienhypertexte"/>
          </w:rPr>
          <w:t>Azure Monitor supported metrics by resource type - Azure Monitor | Microsoft Docs</w:t>
        </w:r>
      </w:hyperlink>
    </w:p>
    <w:p w14:paraId="56915906" w14:textId="77777777" w:rsidR="00585D83" w:rsidRPr="00AE120B" w:rsidRDefault="00585D83" w:rsidP="00585D83">
      <w:pPr>
        <w:pStyle w:val="Pucesniv4"/>
        <w:rPr>
          <w:lang w:val="en-US"/>
        </w:rPr>
      </w:pPr>
      <w:r w:rsidRPr="00AE120B">
        <w:rPr>
          <w:lang w:val="en-US"/>
        </w:rPr>
        <w:t>Alerts observed</w:t>
      </w:r>
    </w:p>
    <w:p w14:paraId="21112D99" w14:textId="77777777" w:rsidR="00585D83" w:rsidRPr="00AE120B" w:rsidRDefault="00585D83" w:rsidP="00585D83">
      <w:pPr>
        <w:pStyle w:val="Paragraphedeliste"/>
        <w:numPr>
          <w:ilvl w:val="0"/>
          <w:numId w:val="57"/>
        </w:numPr>
        <w:spacing w:before="0" w:line="240" w:lineRule="auto"/>
        <w:ind w:right="284"/>
        <w:jc w:val="both"/>
        <w:rPr>
          <w:ins w:id="645" w:author="DESOUKY Mohamed OBS/OCB" w:date="2022-08-29T20:23:00Z"/>
          <w:lang w:val="en-US"/>
        </w:rPr>
      </w:pPr>
      <w:ins w:id="646" w:author="DESOUKY Mohamed OBS/OCB" w:date="2022-08-29T20:23:00Z">
        <w:r w:rsidRPr="00AE120B">
          <w:rPr>
            <w:lang w:val="en-US"/>
          </w:rPr>
          <w:t xml:space="preserve">active_connections </w:t>
        </w:r>
      </w:ins>
    </w:p>
    <w:p w14:paraId="2B0F0812" w14:textId="77777777" w:rsidR="00585D83" w:rsidRPr="00AE120B" w:rsidRDefault="00585D83" w:rsidP="00585D83">
      <w:pPr>
        <w:pStyle w:val="Paragraphedeliste"/>
        <w:numPr>
          <w:ilvl w:val="0"/>
          <w:numId w:val="57"/>
        </w:numPr>
        <w:spacing w:before="0" w:line="240" w:lineRule="auto"/>
        <w:ind w:right="284"/>
        <w:jc w:val="both"/>
        <w:rPr>
          <w:ins w:id="647" w:author="DESOUKY Mohamed OBS/OCB" w:date="2022-08-29T20:23:00Z"/>
          <w:lang w:val="en-US"/>
        </w:rPr>
      </w:pPr>
      <w:ins w:id="648" w:author="DESOUKY Mohamed OBS/OCB" w:date="2022-08-29T20:23:00Z">
        <w:r w:rsidRPr="00AE120B">
          <w:rPr>
            <w:lang w:val="en-US"/>
          </w:rPr>
          <w:t xml:space="preserve">connections_failed </w:t>
        </w:r>
      </w:ins>
    </w:p>
    <w:p w14:paraId="7AB56AEF" w14:textId="77777777" w:rsidR="00585D83" w:rsidRPr="00AE120B" w:rsidRDefault="00585D83" w:rsidP="00585D83">
      <w:pPr>
        <w:pStyle w:val="Paragraphedeliste"/>
        <w:numPr>
          <w:ilvl w:val="0"/>
          <w:numId w:val="57"/>
        </w:numPr>
        <w:spacing w:before="0" w:line="240" w:lineRule="auto"/>
        <w:ind w:right="284"/>
        <w:jc w:val="both"/>
        <w:rPr>
          <w:ins w:id="649" w:author="DESOUKY Mohamed OBS/OCB" w:date="2022-08-29T20:23:00Z"/>
          <w:lang w:val="en-US"/>
        </w:rPr>
      </w:pPr>
      <w:ins w:id="650" w:author="DESOUKY Mohamed OBS/OCB" w:date="2022-08-29T20:23:00Z">
        <w:r w:rsidRPr="00AE120B">
          <w:rPr>
            <w:lang w:val="en-US"/>
          </w:rPr>
          <w:t xml:space="preserve">connections_succeeded </w:t>
        </w:r>
      </w:ins>
    </w:p>
    <w:p w14:paraId="1CD44F35" w14:textId="77777777" w:rsidR="00585D83" w:rsidRPr="00AE120B" w:rsidRDefault="00585D83" w:rsidP="00585D83">
      <w:pPr>
        <w:pStyle w:val="Paragraphedeliste"/>
        <w:numPr>
          <w:ilvl w:val="0"/>
          <w:numId w:val="57"/>
        </w:numPr>
        <w:spacing w:before="0" w:line="240" w:lineRule="auto"/>
        <w:ind w:right="284"/>
        <w:jc w:val="both"/>
        <w:rPr>
          <w:ins w:id="651" w:author="DESOUKY Mohamed OBS/OCB" w:date="2022-08-29T20:23:00Z"/>
          <w:lang w:val="en-US"/>
        </w:rPr>
      </w:pPr>
      <w:ins w:id="652" w:author="DESOUKY Mohamed OBS/OCB" w:date="2022-08-29T20:23:00Z">
        <w:r w:rsidRPr="00AE120B">
          <w:rPr>
            <w:lang w:val="en-US"/>
          </w:rPr>
          <w:t xml:space="preserve">cpu_percent </w:t>
        </w:r>
      </w:ins>
    </w:p>
    <w:p w14:paraId="17EF6BD0" w14:textId="77777777" w:rsidR="00585D83" w:rsidRPr="00AE120B" w:rsidRDefault="00585D83" w:rsidP="00585D83">
      <w:pPr>
        <w:pStyle w:val="Paragraphedeliste"/>
        <w:numPr>
          <w:ilvl w:val="0"/>
          <w:numId w:val="57"/>
        </w:numPr>
        <w:spacing w:before="0" w:line="240" w:lineRule="auto"/>
        <w:ind w:right="284"/>
        <w:jc w:val="both"/>
        <w:rPr>
          <w:ins w:id="653" w:author="DESOUKY Mohamed OBS/OCB" w:date="2022-08-29T20:24:00Z"/>
          <w:lang w:val="en-US"/>
        </w:rPr>
      </w:pPr>
      <w:ins w:id="654" w:author="DESOUKY Mohamed OBS/OCB" w:date="2022-08-29T20:24:00Z">
        <w:r w:rsidRPr="00AE120B">
          <w:rPr>
            <w:lang w:val="en-US"/>
          </w:rPr>
          <w:t xml:space="preserve">memory_percent </w:t>
        </w:r>
      </w:ins>
    </w:p>
    <w:p w14:paraId="5707CFF2" w14:textId="77777777" w:rsidR="00585D83" w:rsidRPr="00AE120B" w:rsidRDefault="00585D83" w:rsidP="00585D83">
      <w:pPr>
        <w:pStyle w:val="Paragraphedeliste"/>
        <w:numPr>
          <w:ilvl w:val="0"/>
          <w:numId w:val="57"/>
        </w:numPr>
        <w:spacing w:before="0" w:line="240" w:lineRule="auto"/>
        <w:ind w:right="284"/>
        <w:jc w:val="both"/>
        <w:rPr>
          <w:ins w:id="655" w:author="DESOUKY Mohamed OBS/OCB" w:date="2022-08-29T20:24:00Z"/>
          <w:lang w:val="en-US"/>
        </w:rPr>
      </w:pPr>
      <w:ins w:id="656" w:author="DESOUKY Mohamed OBS/OCB" w:date="2022-08-29T20:24:00Z">
        <w:r w:rsidRPr="00AE120B">
          <w:rPr>
            <w:lang w:val="en-US"/>
          </w:rPr>
          <w:t xml:space="preserve">storage_percent </w:t>
        </w:r>
      </w:ins>
    </w:p>
    <w:p w14:paraId="61C15865" w14:textId="77777777" w:rsidR="00585D83" w:rsidRPr="00AE120B" w:rsidRDefault="00585D83" w:rsidP="00585D83">
      <w:pPr>
        <w:pStyle w:val="Paragraphedeliste"/>
        <w:numPr>
          <w:ilvl w:val="0"/>
          <w:numId w:val="57"/>
        </w:numPr>
        <w:spacing w:before="0" w:line="240" w:lineRule="auto"/>
        <w:ind w:right="284"/>
        <w:jc w:val="both"/>
        <w:rPr>
          <w:ins w:id="657" w:author="DESOUKY Mohamed OBS/OCB" w:date="2022-08-29T20:24:00Z"/>
          <w:lang w:val="en-US"/>
        </w:rPr>
      </w:pPr>
      <w:ins w:id="658" w:author="DESOUKY Mohamed OBS/OCB" w:date="2022-08-29T20:24:00Z">
        <w:r w:rsidRPr="00AE120B">
          <w:rPr>
            <w:lang w:val="en-US"/>
          </w:rPr>
          <w:t>read_throughput</w:t>
        </w:r>
      </w:ins>
    </w:p>
    <w:p w14:paraId="51690098" w14:textId="77777777" w:rsidR="00585D83" w:rsidRPr="00AE120B" w:rsidRDefault="00585D83" w:rsidP="00585D83">
      <w:pPr>
        <w:pStyle w:val="Paragraphedeliste"/>
        <w:numPr>
          <w:ilvl w:val="0"/>
          <w:numId w:val="57"/>
        </w:numPr>
        <w:spacing w:before="0" w:line="240" w:lineRule="auto"/>
        <w:ind w:right="284"/>
        <w:jc w:val="both"/>
        <w:rPr>
          <w:ins w:id="659" w:author="DESOUKY Mohamed OBS/OCB" w:date="2022-08-29T20:24:00Z"/>
          <w:lang w:val="en-US"/>
        </w:rPr>
      </w:pPr>
      <w:ins w:id="660" w:author="DESOUKY Mohamed OBS/OCB" w:date="2022-08-29T20:24:00Z">
        <w:r w:rsidRPr="00AE120B">
          <w:rPr>
            <w:lang w:val="en-US"/>
          </w:rPr>
          <w:t xml:space="preserve">write_throughput </w:t>
        </w:r>
      </w:ins>
    </w:p>
    <w:p w14:paraId="4448A242" w14:textId="77777777" w:rsidR="00585D83" w:rsidRPr="00AE120B" w:rsidRDefault="00585D83" w:rsidP="00585D83">
      <w:pPr>
        <w:pStyle w:val="Paragraphedeliste"/>
        <w:spacing w:before="0" w:line="240" w:lineRule="auto"/>
        <w:ind w:left="720" w:right="284"/>
        <w:jc w:val="both"/>
        <w:rPr>
          <w:lang w:val="en-US"/>
        </w:rPr>
      </w:pPr>
    </w:p>
    <w:p w14:paraId="31858C0E" w14:textId="77777777" w:rsidR="00585D83" w:rsidRPr="00AE120B" w:rsidRDefault="00585D83" w:rsidP="00585D83">
      <w:pPr>
        <w:pStyle w:val="Titre5"/>
        <w:rPr>
          <w:lang w:val="en-US"/>
        </w:rPr>
      </w:pPr>
      <w:r w:rsidRPr="00AE120B">
        <w:rPr>
          <w:lang w:val="en-US"/>
        </w:rPr>
        <w:t>Backup and restore</w:t>
      </w:r>
    </w:p>
    <w:p w14:paraId="6B5AB2E6" w14:textId="77777777" w:rsidR="00585D83" w:rsidRPr="00AE120B" w:rsidRDefault="00585D83" w:rsidP="00585D83">
      <w:pPr>
        <w:pStyle w:val="Pucesniv4"/>
        <w:rPr>
          <w:lang w:val="en-US"/>
        </w:rPr>
      </w:pPr>
      <w:r w:rsidRPr="00AE120B">
        <w:rPr>
          <w:lang w:val="en-US"/>
        </w:rPr>
        <w:t>Data backup and restore</w:t>
      </w:r>
    </w:p>
    <w:p w14:paraId="118E1C24" w14:textId="77777777" w:rsidR="00585D83" w:rsidRPr="00AE120B" w:rsidRDefault="00585D83" w:rsidP="00585D83">
      <w:pPr>
        <w:pStyle w:val="Pucesniv4"/>
        <w:rPr>
          <w:rFonts w:cs="Times New Roman"/>
          <w:b w:val="0"/>
          <w:iCs w:val="0"/>
          <w:color w:val="auto"/>
          <w:szCs w:val="24"/>
          <w:lang w:val="en-US"/>
        </w:rPr>
      </w:pPr>
      <w:r w:rsidRPr="00AE120B">
        <w:rPr>
          <w:rFonts w:cs="Times New Roman"/>
          <w:b w:val="0"/>
          <w:iCs w:val="0"/>
          <w:color w:val="auto"/>
          <w:szCs w:val="24"/>
          <w:lang w:val="en-US"/>
        </w:rPr>
        <w:t>Azure Database for PostgreSQL takes backups of the data files and the transaction log. Depending on the supported maximum storage size, we either take full and differential backups (4-TB max storage servers) or snapshot backups (up to 16-TB max storage servers). These backups allow you to restore a server to any point-in-time within your configured backup retention period. The default backup retention period is seven days. You can optionally configure it up to 35 days. All backups are encrypted using AES 256-bit encryption.</w:t>
      </w:r>
    </w:p>
    <w:p w14:paraId="13DA4ADA" w14:textId="77777777" w:rsidR="00585D83" w:rsidRPr="00AE120B" w:rsidRDefault="00585D83" w:rsidP="00585D83">
      <w:pPr>
        <w:pStyle w:val="Pucesniv4"/>
        <w:rPr>
          <w:rFonts w:cs="Times New Roman"/>
          <w:b w:val="0"/>
          <w:iCs w:val="0"/>
          <w:color w:val="auto"/>
          <w:szCs w:val="24"/>
          <w:lang w:val="en-US"/>
        </w:rPr>
      </w:pPr>
      <w:r w:rsidRPr="00AE120B">
        <w:rPr>
          <w:rFonts w:cs="Times New Roman"/>
          <w:b w:val="0"/>
          <w:iCs w:val="0"/>
          <w:color w:val="auto"/>
          <w:szCs w:val="24"/>
          <w:lang w:val="en-US"/>
        </w:rPr>
        <w:t>Azure Database for PostgreSQL provides the flexibility to choose between locally redundant or geo-redundant backup storage in the General Purpose and Memory Optimized tiers.</w:t>
      </w:r>
    </w:p>
    <w:p w14:paraId="38764265" w14:textId="77777777" w:rsidR="00585D83" w:rsidRPr="00AE120B" w:rsidRDefault="00585D83" w:rsidP="00585D83">
      <w:pPr>
        <w:pStyle w:val="Pucesniv4"/>
        <w:rPr>
          <w:lang w:val="en-US"/>
        </w:rPr>
      </w:pPr>
      <w:r w:rsidRPr="00AE120B">
        <w:rPr>
          <w:lang w:val="en-US"/>
        </w:rPr>
        <w:t>Service restore</w:t>
      </w:r>
    </w:p>
    <w:p w14:paraId="2BDDF52F" w14:textId="77777777" w:rsidR="00585D83" w:rsidRPr="00AE120B" w:rsidRDefault="00585D83" w:rsidP="00585D83">
      <w:pPr>
        <w:rPr>
          <w:lang w:val="en-US"/>
        </w:rPr>
      </w:pPr>
      <w:r w:rsidRPr="00AE120B">
        <w:rPr>
          <w:lang w:val="en-US"/>
        </w:rPr>
        <w:t>Recovery will be from Infra as Code.</w:t>
      </w:r>
    </w:p>
    <w:p w14:paraId="7D13D367" w14:textId="77777777" w:rsidR="00585D83" w:rsidRPr="00AE120B" w:rsidRDefault="00585D83" w:rsidP="00585D83">
      <w:pPr>
        <w:rPr>
          <w:lang w:val="en-US"/>
        </w:rPr>
      </w:pPr>
    </w:p>
    <w:p w14:paraId="7CA2139F" w14:textId="77777777" w:rsidR="00585D83" w:rsidRPr="00AE120B" w:rsidRDefault="00585D83" w:rsidP="00585D83">
      <w:pPr>
        <w:pStyle w:val="Titre5"/>
        <w:rPr>
          <w:lang w:val="en-US"/>
        </w:rPr>
      </w:pPr>
      <w:r w:rsidRPr="00AE120B">
        <w:rPr>
          <w:lang w:val="en-US"/>
        </w:rPr>
        <w:t>Azure SLA High Availability and Disaster Recovery inter-region</w:t>
      </w:r>
    </w:p>
    <w:p w14:paraId="70D7A8AE" w14:textId="77777777" w:rsidR="00585D83" w:rsidRPr="00AE120B" w:rsidRDefault="00585D83" w:rsidP="00585D83">
      <w:pPr>
        <w:rPr>
          <w:lang w:val="en-US"/>
        </w:rPr>
      </w:pPr>
    </w:p>
    <w:p w14:paraId="1C6F0709" w14:textId="77777777" w:rsidR="00585D83" w:rsidRPr="00AE120B" w:rsidRDefault="00585D83" w:rsidP="00585D83">
      <w:pPr>
        <w:rPr>
          <w:ins w:id="661" w:author="ALIMI Maroua OBS/OCB" w:date="2022-10-13T16:47:00Z"/>
          <w:lang w:val="en-US"/>
        </w:rPr>
      </w:pPr>
      <w:r w:rsidRPr="00AE120B">
        <w:rPr>
          <w:lang w:val="en-US"/>
        </w:rPr>
        <w:t>Built on Azure architecture, the service has inherent high availability, redundancy, and resiliency capabilities to mitigate database downtime from planned and unplanned outages, without requiring you to configure any additional components.</w:t>
      </w:r>
    </w:p>
    <w:p w14:paraId="6A6DA66E" w14:textId="77777777" w:rsidR="00585D83" w:rsidRPr="00AE120B" w:rsidRDefault="00585D83" w:rsidP="00585D83">
      <w:pPr>
        <w:pStyle w:val="Titre5"/>
        <w:rPr>
          <w:ins w:id="662" w:author="ALIMI Maroua OBS/OCB" w:date="2022-10-13T16:47:00Z"/>
          <w:lang w:val="en-US"/>
        </w:rPr>
      </w:pPr>
      <w:ins w:id="663" w:author="ALIMI Maroua OBS/OCB" w:date="2022-10-13T16:47:00Z">
        <w:r w:rsidRPr="00AE120B">
          <w:rPr>
            <w:lang w:val="en-US"/>
          </w:rPr>
          <w:t>Minor Version patching</w:t>
        </w:r>
      </w:ins>
    </w:p>
    <w:p w14:paraId="0B96B2B7" w14:textId="77777777" w:rsidR="00585D83" w:rsidRPr="00AE120B" w:rsidRDefault="00585D83" w:rsidP="00585D83">
      <w:pPr>
        <w:rPr>
          <w:ins w:id="664" w:author="ALIMI Maroua OBS/OCB" w:date="2022-10-13T16:47:00Z"/>
          <w:lang w:val="en-US"/>
        </w:rPr>
      </w:pPr>
      <w:ins w:id="665" w:author="ALIMI Maroua OBS/OCB" w:date="2022-10-13T16:47:00Z">
        <w:r w:rsidRPr="00AE120B">
          <w:rPr>
            <w:lang w:val="en-US"/>
          </w:rPr>
          <w:t xml:space="preserve">Azure Database for </w:t>
        </w:r>
      </w:ins>
      <w:ins w:id="666" w:author="ALIMI Maroua OBS/OCB" w:date="2022-10-13T16:48:00Z">
        <w:r w:rsidRPr="00AE120B">
          <w:rPr>
            <w:lang w:val="en-US"/>
          </w:rPr>
          <w:t>PostgreSQL</w:t>
        </w:r>
      </w:ins>
      <w:ins w:id="667" w:author="ALIMI Maroua OBS/OCB" w:date="2022-10-13T16:47:00Z">
        <w:r w:rsidRPr="00AE120B">
          <w:rPr>
            <w:lang w:val="en-US"/>
          </w:rPr>
          <w:t xml:space="preserve"> automatically patches servers with minor releases (within maintenance window).</w:t>
        </w:r>
      </w:ins>
    </w:p>
    <w:p w14:paraId="2F52C769" w14:textId="77777777" w:rsidR="00585D83" w:rsidRPr="00AE120B" w:rsidRDefault="00585D83" w:rsidP="00585D83">
      <w:pPr>
        <w:pStyle w:val="Titre5"/>
        <w:rPr>
          <w:ins w:id="668" w:author="ALIMI Maroua OBS/OCB" w:date="2022-10-13T16:47:00Z"/>
          <w:lang w:val="en-US"/>
        </w:rPr>
      </w:pPr>
      <w:ins w:id="669" w:author="ALIMI Maroua OBS/OCB" w:date="2022-10-13T16:47:00Z">
        <w:r w:rsidRPr="00AE120B">
          <w:rPr>
            <w:lang w:val="en-US"/>
          </w:rPr>
          <w:t>Major Version patching</w:t>
        </w:r>
      </w:ins>
    </w:p>
    <w:p w14:paraId="15B8D213" w14:textId="77777777" w:rsidR="00585D83" w:rsidRPr="00AE120B" w:rsidRDefault="00585D83" w:rsidP="00585D83">
      <w:pPr>
        <w:rPr>
          <w:ins w:id="670" w:author="ALIMI Maroua OBS/OCB" w:date="2022-10-13T16:48:00Z"/>
          <w:lang w:val="en-US"/>
        </w:rPr>
      </w:pPr>
      <w:ins w:id="671" w:author="ALIMI Maroua OBS/OCB" w:date="2022-10-13T16:48:00Z">
        <w:r w:rsidRPr="00AE120B">
          <w:rPr>
            <w:lang w:val="en-US"/>
          </w:rPr>
          <w:t xml:space="preserve">Automatic in-place upgrades for major versions are not supported. It could be done using either one of the following: </w:t>
        </w:r>
      </w:ins>
    </w:p>
    <w:p w14:paraId="6E5FEEF4" w14:textId="77777777" w:rsidR="00585D83" w:rsidRPr="00AE120B" w:rsidRDefault="00585D83" w:rsidP="00585D83">
      <w:pPr>
        <w:rPr>
          <w:ins w:id="672" w:author="ALIMI Maroua OBS/OCB" w:date="2022-10-13T16:48:00Z"/>
          <w:lang w:val="en-US"/>
        </w:rPr>
      </w:pPr>
    </w:p>
    <w:p w14:paraId="715EEE7D" w14:textId="77777777" w:rsidR="00585D83" w:rsidRPr="00AE120B" w:rsidRDefault="00585D83" w:rsidP="00585D83">
      <w:pPr>
        <w:rPr>
          <w:ins w:id="673" w:author="ALIMI Maroua OBS/OCB" w:date="2022-10-13T16:48:00Z"/>
          <w:lang w:val="en-US"/>
        </w:rPr>
      </w:pPr>
      <w:ins w:id="674" w:author="ALIMI Maroua OBS/OCB" w:date="2022-10-13T16:48:00Z">
        <w:r w:rsidRPr="00AE120B">
          <w:rPr>
            <w:lang w:val="en-US"/>
          </w:rPr>
          <w:t xml:space="preserve">- Use pg_dump and pg_restore to move a database to a server created with the new engine version. </w:t>
        </w:r>
      </w:ins>
    </w:p>
    <w:p w14:paraId="61F02852" w14:textId="77777777" w:rsidR="00585D83" w:rsidRPr="00AE120B" w:rsidRDefault="00585D83" w:rsidP="00585D83">
      <w:pPr>
        <w:rPr>
          <w:lang w:val="en-US"/>
        </w:rPr>
      </w:pPr>
      <w:ins w:id="675" w:author="ALIMI Maroua OBS/OCB" w:date="2022-10-13T16:48:00Z">
        <w:r w:rsidRPr="00AE120B">
          <w:rPr>
            <w:lang w:val="en-US"/>
          </w:rPr>
          <w:t>- Use Azure Database Migration service for doing online upgrades.</w:t>
        </w:r>
      </w:ins>
    </w:p>
    <w:p w14:paraId="5547B5D1" w14:textId="77777777" w:rsidR="00585D83" w:rsidRPr="00AE120B" w:rsidRDefault="00585D83" w:rsidP="00585D83">
      <w:pPr>
        <w:pStyle w:val="Titre3"/>
        <w:rPr>
          <w:lang w:val="en-US"/>
        </w:rPr>
      </w:pPr>
      <w:bookmarkStart w:id="676" w:name="_Toc113548356"/>
      <w:bookmarkStart w:id="677" w:name="_Toc123119005"/>
      <w:r w:rsidRPr="00AE120B">
        <w:rPr>
          <w:lang w:val="en-US"/>
        </w:rPr>
        <w:t>Charging model</w:t>
      </w:r>
      <w:bookmarkEnd w:id="676"/>
      <w:bookmarkEnd w:id="677"/>
    </w:p>
    <w:p w14:paraId="3B16FF93" w14:textId="77777777" w:rsidR="00585D83" w:rsidRPr="00AE120B" w:rsidRDefault="00585D83" w:rsidP="00585D83">
      <w:pPr>
        <w:rPr>
          <w:lang w:val="en-US"/>
        </w:rPr>
      </w:pPr>
    </w:p>
    <w:tbl>
      <w:tblPr>
        <w:tblStyle w:val="MediumShading1-Accent61"/>
        <w:tblW w:w="3085" w:type="dxa"/>
        <w:tblLook w:val="04A0" w:firstRow="1" w:lastRow="0" w:firstColumn="1" w:lastColumn="0" w:noHBand="0" w:noVBand="1"/>
      </w:tblPr>
      <w:tblGrid>
        <w:gridCol w:w="3085"/>
      </w:tblGrid>
      <w:tr w:rsidR="00585D83" w:rsidRPr="00AE120B" w14:paraId="40E6F952"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C576C69" w14:textId="77777777" w:rsidR="00585D83" w:rsidRPr="00AE120B" w:rsidRDefault="00585D83" w:rsidP="005E2A92">
            <w:pPr>
              <w:rPr>
                <w:b w:val="0"/>
                <w:bCs w:val="0"/>
                <w:lang w:val="en-US"/>
              </w:rPr>
            </w:pPr>
            <w:r w:rsidRPr="00AE120B">
              <w:rPr>
                <w:b w:val="0"/>
                <w:bCs w:val="0"/>
                <w:lang w:val="en-US"/>
              </w:rPr>
              <w:t>Work Unit</w:t>
            </w:r>
          </w:p>
        </w:tc>
      </w:tr>
      <w:tr w:rsidR="00585D83" w:rsidRPr="00AE120B" w14:paraId="7181A054"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7F79E52" w14:textId="77777777" w:rsidR="00585D83" w:rsidRPr="00AE120B" w:rsidRDefault="00585D83" w:rsidP="005E2A92">
            <w:pPr>
              <w:rPr>
                <w:b w:val="0"/>
                <w:lang w:val="en-US"/>
              </w:rPr>
            </w:pPr>
            <w:r w:rsidRPr="00AE120B">
              <w:rPr>
                <w:b w:val="0"/>
                <w:lang w:val="en-US"/>
              </w:rPr>
              <w:t>Per Database Instance</w:t>
            </w:r>
          </w:p>
        </w:tc>
      </w:tr>
    </w:tbl>
    <w:p w14:paraId="14F0B021" w14:textId="77777777" w:rsidR="00585D83" w:rsidRPr="00AE120B" w:rsidRDefault="00585D83" w:rsidP="00585D83"/>
    <w:p w14:paraId="70A18DF8" w14:textId="77777777" w:rsidR="00585D83" w:rsidRPr="00AE120B" w:rsidRDefault="00585D83" w:rsidP="00585D83">
      <w:pPr>
        <w:pStyle w:val="Titre3"/>
        <w:rPr>
          <w:lang w:val="en-US"/>
        </w:rPr>
      </w:pPr>
      <w:bookmarkStart w:id="678" w:name="_Toc113548357"/>
      <w:bookmarkStart w:id="679" w:name="_Toc123119006"/>
      <w:r w:rsidRPr="00AE120B">
        <w:rPr>
          <w:lang w:val="en-US"/>
        </w:rPr>
        <w:t>Changes catalogue – in Tokens, per act</w:t>
      </w:r>
      <w:bookmarkEnd w:id="678"/>
      <w:bookmarkEnd w:id="679"/>
    </w:p>
    <w:tbl>
      <w:tblPr>
        <w:tblStyle w:val="MediumShading1-Accent61"/>
        <w:tblW w:w="7366" w:type="dxa"/>
        <w:tblLook w:val="04A0" w:firstRow="1" w:lastRow="0" w:firstColumn="1" w:lastColumn="0" w:noHBand="0" w:noVBand="1"/>
      </w:tblPr>
      <w:tblGrid>
        <w:gridCol w:w="5208"/>
        <w:gridCol w:w="2158"/>
      </w:tblGrid>
      <w:tr w:rsidR="00585D83" w:rsidRPr="00AE120B" w14:paraId="41658A64"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00D054D7" w14:textId="77777777" w:rsidR="00585D83" w:rsidRPr="00AE120B" w:rsidRDefault="00585D83" w:rsidP="005E2A92">
            <w:pPr>
              <w:rPr>
                <w:b w:val="0"/>
                <w:bCs w:val="0"/>
                <w:lang w:val="en-US"/>
              </w:rPr>
            </w:pPr>
            <w:r w:rsidRPr="00AE120B">
              <w:rPr>
                <w:b w:val="0"/>
                <w:bCs w:val="0"/>
                <w:lang w:val="en-US"/>
              </w:rPr>
              <w:t>Changes examples</w:t>
            </w:r>
          </w:p>
        </w:tc>
        <w:tc>
          <w:tcPr>
            <w:tcW w:w="2158" w:type="dxa"/>
            <w:hideMark/>
          </w:tcPr>
          <w:p w14:paraId="53536564" w14:textId="77777777" w:rsidR="00585D83" w:rsidRPr="00AE120B"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AE120B">
              <w:rPr>
                <w:b w:val="0"/>
                <w:bCs w:val="0"/>
                <w:lang w:val="en-US"/>
              </w:rPr>
              <w:t>Effort</w:t>
            </w:r>
          </w:p>
        </w:tc>
      </w:tr>
      <w:tr w:rsidR="00585D83" w:rsidRPr="00AE120B" w14:paraId="511A3981"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6F7AF432" w14:textId="77777777" w:rsidR="00585D83" w:rsidRPr="00AE120B" w:rsidRDefault="00585D83" w:rsidP="005E2A92">
            <w:pPr>
              <w:rPr>
                <w:b w:val="0"/>
                <w:bCs w:val="0"/>
                <w:lang w:val="en-US"/>
              </w:rPr>
            </w:pPr>
            <w:ins w:id="680" w:author="DESOUKY Mohamed OBS/OCB" w:date="2022-08-29T20:27:00Z">
              <w:r w:rsidRPr="00AE120B">
                <w:rPr>
                  <w:b w:val="0"/>
                  <w:bCs w:val="0"/>
                  <w:lang w:val="en-US"/>
                </w:rPr>
                <w:t>Provision database</w:t>
              </w:r>
            </w:ins>
          </w:p>
        </w:tc>
        <w:tc>
          <w:tcPr>
            <w:tcW w:w="2158" w:type="dxa"/>
            <w:vAlign w:val="top"/>
          </w:tcPr>
          <w:p w14:paraId="5AF70225" w14:textId="77777777" w:rsidR="00585D83" w:rsidRPr="00AE120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681" w:author="DESOUKY Mohamed OBS/OCB" w:date="2022-08-29T20:27:00Z">
              <w:r w:rsidRPr="00AE120B">
                <w:rPr>
                  <w:lang w:val="en-US"/>
                </w:rPr>
                <w:t>2 Tokens</w:t>
              </w:r>
            </w:ins>
          </w:p>
        </w:tc>
      </w:tr>
      <w:tr w:rsidR="00585D83" w:rsidRPr="00AE120B" w14:paraId="7ECDBF0C"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761CF190" w14:textId="77777777" w:rsidR="00585D83" w:rsidRPr="00AE120B" w:rsidRDefault="00585D83" w:rsidP="005E2A92">
            <w:pPr>
              <w:rPr>
                <w:b w:val="0"/>
                <w:bCs w:val="0"/>
                <w:lang w:val="en-US"/>
              </w:rPr>
            </w:pPr>
            <w:ins w:id="682" w:author="DESOUKY Mohamed OBS/OCB" w:date="2022-08-29T20:27:00Z">
              <w:r w:rsidRPr="00AE120B">
                <w:rPr>
                  <w:b w:val="0"/>
                  <w:bCs w:val="0"/>
                  <w:lang w:val="en-US"/>
                </w:rPr>
                <w:t>Restart instance</w:t>
              </w:r>
            </w:ins>
          </w:p>
        </w:tc>
        <w:tc>
          <w:tcPr>
            <w:tcW w:w="2158" w:type="dxa"/>
            <w:vAlign w:val="top"/>
          </w:tcPr>
          <w:p w14:paraId="4F6C0A23" w14:textId="77777777" w:rsidR="00585D83" w:rsidRPr="00AE120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ins w:id="683" w:author="DESOUKY Mohamed OBS/OCB" w:date="2022-08-29T20:27:00Z">
              <w:r w:rsidRPr="00AE120B">
                <w:rPr>
                  <w:lang w:val="en-US"/>
                </w:rPr>
                <w:t>1 Token</w:t>
              </w:r>
            </w:ins>
          </w:p>
        </w:tc>
      </w:tr>
      <w:tr w:rsidR="00585D83" w:rsidRPr="00AE120B" w14:paraId="3AE35C48"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36272380" w14:textId="77777777" w:rsidR="00585D83" w:rsidRPr="00AE120B" w:rsidRDefault="00585D83" w:rsidP="005E2A92">
            <w:pPr>
              <w:rPr>
                <w:b w:val="0"/>
                <w:bCs w:val="0"/>
                <w:lang w:val="en-US"/>
              </w:rPr>
            </w:pPr>
            <w:ins w:id="684" w:author="DESOUKY Mohamed OBS/OCB" w:date="2022-08-29T20:28:00Z">
              <w:r w:rsidRPr="00AE120B">
                <w:rPr>
                  <w:b w:val="0"/>
                  <w:bCs w:val="0"/>
                  <w:lang w:val="en-US"/>
                </w:rPr>
                <w:t>Delete instance</w:t>
              </w:r>
            </w:ins>
          </w:p>
        </w:tc>
        <w:tc>
          <w:tcPr>
            <w:tcW w:w="2158" w:type="dxa"/>
            <w:vAlign w:val="top"/>
          </w:tcPr>
          <w:p w14:paraId="1689ADF5" w14:textId="77777777" w:rsidR="00585D83" w:rsidRPr="00AE120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685" w:author="DESOUKY Mohamed OBS/OCB" w:date="2022-08-29T20:28:00Z">
              <w:r w:rsidRPr="00AE120B">
                <w:rPr>
                  <w:lang w:val="en-US"/>
                </w:rPr>
                <w:t>1 Token</w:t>
              </w:r>
            </w:ins>
          </w:p>
        </w:tc>
      </w:tr>
      <w:tr w:rsidR="00585D83" w:rsidRPr="00AE120B" w14:paraId="2F62581F"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3F580C8D" w14:textId="77777777" w:rsidR="00585D83" w:rsidRPr="00AE120B" w:rsidRDefault="00585D83" w:rsidP="005E2A92">
            <w:pPr>
              <w:rPr>
                <w:b w:val="0"/>
                <w:bCs w:val="0"/>
                <w:lang w:val="en-US"/>
              </w:rPr>
            </w:pPr>
            <w:ins w:id="686" w:author="DESOUKY Mohamed OBS/OCB" w:date="2022-08-29T20:28:00Z">
              <w:r w:rsidRPr="00AE120B">
                <w:rPr>
                  <w:b w:val="0"/>
                  <w:bCs w:val="0"/>
                  <w:lang w:val="en-US"/>
                </w:rPr>
                <w:t>Modify compute/storage</w:t>
              </w:r>
            </w:ins>
          </w:p>
        </w:tc>
        <w:tc>
          <w:tcPr>
            <w:tcW w:w="2158" w:type="dxa"/>
            <w:vAlign w:val="top"/>
          </w:tcPr>
          <w:p w14:paraId="2FE64142" w14:textId="77777777" w:rsidR="00585D83" w:rsidRPr="00AE120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ins w:id="687" w:author="DESOUKY Mohamed OBS/OCB" w:date="2022-08-29T20:28:00Z">
              <w:r w:rsidRPr="00AE120B">
                <w:rPr>
                  <w:lang w:val="en-US"/>
                </w:rPr>
                <w:t>2 Tokens</w:t>
              </w:r>
            </w:ins>
          </w:p>
        </w:tc>
      </w:tr>
      <w:tr w:rsidR="00585D83" w:rsidRPr="00AE120B" w14:paraId="49940275"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6ADB5A40" w14:textId="77777777" w:rsidR="00585D83" w:rsidRPr="00AE120B" w:rsidRDefault="00585D83" w:rsidP="005E2A92">
            <w:pPr>
              <w:rPr>
                <w:b w:val="0"/>
                <w:bCs w:val="0"/>
                <w:lang w:val="en-US"/>
              </w:rPr>
            </w:pPr>
            <w:ins w:id="688" w:author="DESOUKY Mohamed OBS/OCB" w:date="2022-08-29T20:28:00Z">
              <w:r w:rsidRPr="00AE120B">
                <w:rPr>
                  <w:b w:val="0"/>
                  <w:bCs w:val="0"/>
                  <w:lang w:val="en-US"/>
                </w:rPr>
                <w:t>Modify High availability</w:t>
              </w:r>
            </w:ins>
          </w:p>
        </w:tc>
        <w:tc>
          <w:tcPr>
            <w:tcW w:w="2158" w:type="dxa"/>
            <w:vAlign w:val="top"/>
          </w:tcPr>
          <w:p w14:paraId="7C2243E7" w14:textId="77777777" w:rsidR="00585D83" w:rsidRPr="00AE120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689" w:author="DESOUKY Mohamed OBS/OCB" w:date="2022-08-29T20:28:00Z">
              <w:r w:rsidRPr="00AE120B">
                <w:rPr>
                  <w:lang w:val="en-US"/>
                </w:rPr>
                <w:t>1 Token</w:t>
              </w:r>
            </w:ins>
          </w:p>
        </w:tc>
      </w:tr>
      <w:tr w:rsidR="00585D83" w:rsidRPr="00AE120B" w14:paraId="13746B31"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4E2F20FD" w14:textId="77777777" w:rsidR="00585D83" w:rsidRPr="00AE120B" w:rsidRDefault="00585D83" w:rsidP="005E2A92">
            <w:pPr>
              <w:rPr>
                <w:b w:val="0"/>
                <w:bCs w:val="0"/>
                <w:lang w:val="en-US"/>
              </w:rPr>
            </w:pPr>
            <w:ins w:id="690" w:author="DESOUKY Mohamed OBS/OCB" w:date="2022-08-29T20:28:00Z">
              <w:r w:rsidRPr="00AE120B">
                <w:rPr>
                  <w:b w:val="0"/>
                  <w:bCs w:val="0"/>
                  <w:lang w:val="en-US"/>
                </w:rPr>
                <w:t>Modify Server parameters</w:t>
              </w:r>
            </w:ins>
          </w:p>
        </w:tc>
        <w:tc>
          <w:tcPr>
            <w:tcW w:w="2158" w:type="dxa"/>
            <w:vAlign w:val="top"/>
          </w:tcPr>
          <w:p w14:paraId="011165A0" w14:textId="77777777" w:rsidR="00585D83" w:rsidRPr="00AE120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ins w:id="691" w:author="DESOUKY Mohamed OBS/OCB" w:date="2022-08-29T20:29:00Z">
              <w:r w:rsidRPr="00AE120B">
                <w:rPr>
                  <w:lang w:val="en-US"/>
                </w:rPr>
                <w:t>1 Token</w:t>
              </w:r>
            </w:ins>
          </w:p>
        </w:tc>
      </w:tr>
      <w:tr w:rsidR="00585D83" w:rsidRPr="00AE120B" w14:paraId="7E1742EE" w14:textId="77777777" w:rsidTr="005E2A92">
        <w:trPr>
          <w:cnfStyle w:val="000000100000" w:firstRow="0" w:lastRow="0" w:firstColumn="0" w:lastColumn="0" w:oddVBand="0" w:evenVBand="0" w:oddHBand="1" w:evenHBand="0" w:firstRowFirstColumn="0" w:firstRowLastColumn="0" w:lastRowFirstColumn="0" w:lastRowLastColumn="0"/>
          <w:trHeight w:val="283"/>
          <w:ins w:id="692" w:author="DESOUKY Mohamed OBS/OCB" w:date="2022-08-29T20:29: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7440F5E4" w14:textId="77777777" w:rsidR="00585D83" w:rsidRPr="00AE120B" w:rsidRDefault="00585D83" w:rsidP="005E2A92">
            <w:pPr>
              <w:rPr>
                <w:ins w:id="693" w:author="DESOUKY Mohamed OBS/OCB" w:date="2022-08-29T20:29:00Z"/>
                <w:b w:val="0"/>
                <w:bCs w:val="0"/>
                <w:lang w:val="en-US"/>
              </w:rPr>
            </w:pPr>
            <w:ins w:id="694" w:author="DESOUKY Mohamed OBS/OCB" w:date="2022-08-29T20:29:00Z">
              <w:r w:rsidRPr="00AE120B">
                <w:rPr>
                  <w:b w:val="0"/>
                  <w:bCs w:val="0"/>
                  <w:lang w:val="en-US"/>
                </w:rPr>
                <w:t>Restore point-in-time to a new server</w:t>
              </w:r>
            </w:ins>
          </w:p>
        </w:tc>
        <w:tc>
          <w:tcPr>
            <w:tcW w:w="2158" w:type="dxa"/>
            <w:vAlign w:val="top"/>
          </w:tcPr>
          <w:p w14:paraId="7B260EEB" w14:textId="77777777" w:rsidR="00585D83" w:rsidRPr="00AE120B" w:rsidRDefault="00585D83" w:rsidP="005E2A92">
            <w:pPr>
              <w:cnfStyle w:val="000000100000" w:firstRow="0" w:lastRow="0" w:firstColumn="0" w:lastColumn="0" w:oddVBand="0" w:evenVBand="0" w:oddHBand="1" w:evenHBand="0" w:firstRowFirstColumn="0" w:firstRowLastColumn="0" w:lastRowFirstColumn="0" w:lastRowLastColumn="0"/>
              <w:rPr>
                <w:ins w:id="695" w:author="DESOUKY Mohamed OBS/OCB" w:date="2022-08-29T20:29:00Z"/>
                <w:lang w:val="en-US"/>
              </w:rPr>
            </w:pPr>
            <w:ins w:id="696" w:author="DESOUKY Mohamed OBS/OCB" w:date="2022-08-29T20:29:00Z">
              <w:r w:rsidRPr="00AE120B">
                <w:rPr>
                  <w:lang w:val="en-US"/>
                </w:rPr>
                <w:t>Estimation in tokens based on database size</w:t>
              </w:r>
            </w:ins>
          </w:p>
        </w:tc>
      </w:tr>
      <w:tr w:rsidR="00585D83" w:rsidRPr="00AE120B" w14:paraId="6F5A6470" w14:textId="77777777" w:rsidTr="005E2A92">
        <w:trPr>
          <w:cnfStyle w:val="000000010000" w:firstRow="0" w:lastRow="0" w:firstColumn="0" w:lastColumn="0" w:oddVBand="0" w:evenVBand="0" w:oddHBand="0" w:evenHBand="1" w:firstRowFirstColumn="0" w:firstRowLastColumn="0" w:lastRowFirstColumn="0" w:lastRowLastColumn="0"/>
          <w:trHeight w:val="283"/>
          <w:ins w:id="697" w:author="DESOUKY Mohamed OBS/OCB" w:date="2022-08-29T20:29: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5D6FA483" w14:textId="77777777" w:rsidR="00585D83" w:rsidRPr="00AE120B" w:rsidRDefault="00585D83" w:rsidP="005E2A92">
            <w:pPr>
              <w:rPr>
                <w:ins w:id="698" w:author="DESOUKY Mohamed OBS/OCB" w:date="2022-08-29T20:29:00Z"/>
                <w:b w:val="0"/>
                <w:bCs w:val="0"/>
                <w:lang w:val="en-US"/>
              </w:rPr>
            </w:pPr>
            <w:ins w:id="699" w:author="DESOUKY Mohamed OBS/OCB" w:date="2022-08-29T20:30:00Z">
              <w:r w:rsidRPr="00AE120B">
                <w:rPr>
                  <w:b w:val="0"/>
                  <w:bCs w:val="0"/>
                  <w:lang w:val="en-US"/>
                </w:rPr>
                <w:t>Modify the server parameters</w:t>
              </w:r>
            </w:ins>
          </w:p>
        </w:tc>
        <w:tc>
          <w:tcPr>
            <w:tcW w:w="2158" w:type="dxa"/>
            <w:vAlign w:val="top"/>
          </w:tcPr>
          <w:p w14:paraId="1F071FC4" w14:textId="77777777" w:rsidR="00585D83" w:rsidRPr="00AE120B" w:rsidRDefault="00585D83" w:rsidP="005E2A92">
            <w:pPr>
              <w:cnfStyle w:val="000000010000" w:firstRow="0" w:lastRow="0" w:firstColumn="0" w:lastColumn="0" w:oddVBand="0" w:evenVBand="0" w:oddHBand="0" w:evenHBand="1" w:firstRowFirstColumn="0" w:firstRowLastColumn="0" w:lastRowFirstColumn="0" w:lastRowLastColumn="0"/>
              <w:rPr>
                <w:ins w:id="700" w:author="DESOUKY Mohamed OBS/OCB" w:date="2022-08-29T20:29:00Z"/>
                <w:lang w:val="en-US"/>
              </w:rPr>
            </w:pPr>
            <w:ins w:id="701" w:author="DESOUKY Mohamed OBS/OCB" w:date="2022-08-29T20:30:00Z">
              <w:r w:rsidRPr="00AE120B">
                <w:rPr>
                  <w:lang w:val="en-US"/>
                </w:rPr>
                <w:t>1 Token</w:t>
              </w:r>
            </w:ins>
          </w:p>
        </w:tc>
      </w:tr>
      <w:tr w:rsidR="00585D83" w:rsidRPr="00661FE5" w14:paraId="66076FE3"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79CC0C67" w14:textId="77777777" w:rsidR="00585D83" w:rsidRPr="00AE120B" w:rsidRDefault="00585D83" w:rsidP="005E2A92">
            <w:pPr>
              <w:rPr>
                <w:b w:val="0"/>
                <w:bCs w:val="0"/>
                <w:lang w:val="en-US"/>
              </w:rPr>
            </w:pPr>
            <w:r w:rsidRPr="00AE120B">
              <w:rPr>
                <w:b w:val="0"/>
                <w:bCs w:val="0"/>
                <w:lang w:val="en-US"/>
              </w:rPr>
              <w:t>Other changes</w:t>
            </w:r>
          </w:p>
        </w:tc>
        <w:tc>
          <w:tcPr>
            <w:tcW w:w="2158" w:type="dxa"/>
          </w:tcPr>
          <w:p w14:paraId="2404C507"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AE120B">
              <w:rPr>
                <w:lang w:val="en-US"/>
              </w:rPr>
              <w:t>Estimation in tokens based on time spent</w:t>
            </w:r>
          </w:p>
        </w:tc>
      </w:tr>
    </w:tbl>
    <w:p w14:paraId="465C4935" w14:textId="77777777" w:rsidR="00585D83" w:rsidRPr="00931A97" w:rsidRDefault="00585D83" w:rsidP="00585D83"/>
    <w:p w14:paraId="5D7145C0" w14:textId="77777777" w:rsidR="00585D83" w:rsidRDefault="00585D83" w:rsidP="00585D83"/>
    <w:p w14:paraId="5D8DCC3C" w14:textId="77777777" w:rsidR="00585D83" w:rsidRPr="003A2B4B" w:rsidRDefault="00585D83" w:rsidP="00585D83">
      <w:pPr>
        <w:pStyle w:val="Titre2"/>
        <w:rPr>
          <w:lang w:val="en-US"/>
        </w:rPr>
      </w:pPr>
      <w:bookmarkStart w:id="702" w:name="_Toc113548334"/>
      <w:bookmarkStart w:id="703" w:name="_Toc123119007"/>
      <w:r w:rsidRPr="003A2B4B">
        <w:rPr>
          <w:lang w:val="en-US"/>
        </w:rPr>
        <w:t>Azure SQL Database</w:t>
      </w:r>
      <w:bookmarkEnd w:id="702"/>
      <w:bookmarkEnd w:id="703"/>
    </w:p>
    <w:p w14:paraId="23E112CF" w14:textId="77777777" w:rsidR="00585D83" w:rsidRPr="003A2B4B" w:rsidRDefault="00585D83" w:rsidP="00585D83">
      <w:pPr>
        <w:pStyle w:val="Titre3"/>
        <w:rPr>
          <w:lang w:val="en-US"/>
        </w:rPr>
      </w:pPr>
      <w:bookmarkStart w:id="704" w:name="_Toc113548335"/>
      <w:bookmarkStart w:id="705" w:name="_Toc123119008"/>
      <w:r w:rsidRPr="003A2B4B">
        <w:rPr>
          <w:lang w:val="en-US"/>
        </w:rPr>
        <w:t>Description</w:t>
      </w:r>
      <w:bookmarkEnd w:id="704"/>
      <w:bookmarkEnd w:id="705"/>
    </w:p>
    <w:p w14:paraId="0C9B5017" w14:textId="77777777" w:rsidR="00585D83" w:rsidRPr="003A2B4B" w:rsidRDefault="00585D83" w:rsidP="00585D83">
      <w:pPr>
        <w:pStyle w:val="NormalWeb"/>
        <w:shd w:val="clear" w:color="auto" w:fill="FFFFFF"/>
        <w:rPr>
          <w:rFonts w:ascii="Arial" w:eastAsiaTheme="minorEastAsia" w:hAnsi="Arial" w:cs="Arial"/>
          <w:sz w:val="20"/>
          <w:szCs w:val="20"/>
          <w:lang w:val="en-US" w:eastAsia="ja-JP"/>
        </w:rPr>
      </w:pPr>
      <w:r w:rsidRPr="003A2B4B">
        <w:rPr>
          <w:rFonts w:ascii="Arial" w:eastAsiaTheme="minorEastAsia" w:hAnsi="Arial" w:cs="Arial"/>
          <w:sz w:val="20"/>
          <w:szCs w:val="20"/>
          <w:lang w:val="en-US" w:eastAsia="ja-JP"/>
        </w:rPr>
        <w:t>Azure SQL Database is a fully managed platform as a service (PaaS) database engine that handles most of the database management functions such as upgrading, patching, backups, and monitoring without user involvement.</w:t>
      </w:r>
    </w:p>
    <w:p w14:paraId="3D5C415F" w14:textId="77777777" w:rsidR="00585D83" w:rsidRPr="003A2B4B" w:rsidRDefault="00585D83" w:rsidP="00585D83">
      <w:pPr>
        <w:pStyle w:val="Titre3"/>
        <w:rPr>
          <w:lang w:val="en-US"/>
        </w:rPr>
      </w:pPr>
      <w:bookmarkStart w:id="706" w:name="_Toc113548336"/>
      <w:bookmarkStart w:id="707" w:name="_Toc123119009"/>
      <w:r w:rsidRPr="003A2B4B">
        <w:rPr>
          <w:lang w:val="en-US"/>
        </w:rPr>
        <w:t>Build to run service included in the OTC</w:t>
      </w:r>
      <w:bookmarkEnd w:id="706"/>
      <w:bookmarkEnd w:id="707"/>
    </w:p>
    <w:p w14:paraId="1744AA23" w14:textId="77777777" w:rsidR="00585D83" w:rsidRPr="003A2B4B" w:rsidRDefault="00585D83" w:rsidP="00585D83">
      <w:pPr>
        <w:pStyle w:val="Titre5"/>
        <w:rPr>
          <w:lang w:val="en-US"/>
        </w:rPr>
      </w:pPr>
      <w:r w:rsidRPr="003A2B4B">
        <w:rPr>
          <w:lang w:val="en-US"/>
        </w:rPr>
        <w:t>Build service pre-requisite</w:t>
      </w:r>
    </w:p>
    <w:p w14:paraId="403FC546" w14:textId="77777777" w:rsidR="00585D83" w:rsidRPr="003A2B4B" w:rsidRDefault="00585D83" w:rsidP="00585D83">
      <w:pPr>
        <w:pStyle w:val="Paragraphedeliste"/>
        <w:numPr>
          <w:ilvl w:val="0"/>
          <w:numId w:val="57"/>
        </w:numPr>
        <w:spacing w:before="0" w:line="240" w:lineRule="auto"/>
        <w:ind w:left="1080" w:right="284"/>
        <w:jc w:val="both"/>
        <w:rPr>
          <w:lang w:val="en-US"/>
        </w:rPr>
      </w:pPr>
      <w:r w:rsidRPr="003A2B4B">
        <w:rPr>
          <w:lang w:val="en-US"/>
        </w:rPr>
        <w:t>Refer to generic description.</w:t>
      </w:r>
    </w:p>
    <w:p w14:paraId="697FEFFC" w14:textId="77777777" w:rsidR="00585D83" w:rsidRPr="003A2B4B" w:rsidRDefault="00585D83" w:rsidP="00585D83">
      <w:pPr>
        <w:pStyle w:val="Titre5"/>
        <w:rPr>
          <w:lang w:val="en-US"/>
        </w:rPr>
      </w:pPr>
      <w:r w:rsidRPr="003A2B4B">
        <w:rPr>
          <w:lang w:val="en-US"/>
        </w:rPr>
        <w:t>Build to run service</w:t>
      </w:r>
    </w:p>
    <w:p w14:paraId="6C26836A" w14:textId="77777777" w:rsidR="00585D83" w:rsidRPr="003A2B4B" w:rsidRDefault="00585D83" w:rsidP="00585D83">
      <w:pPr>
        <w:pStyle w:val="Paragraphedeliste"/>
        <w:numPr>
          <w:ilvl w:val="0"/>
          <w:numId w:val="57"/>
        </w:numPr>
        <w:spacing w:before="0" w:line="240" w:lineRule="auto"/>
        <w:ind w:left="1080" w:right="284"/>
        <w:jc w:val="both"/>
        <w:rPr>
          <w:lang w:val="en-US"/>
        </w:rPr>
      </w:pPr>
      <w:r w:rsidRPr="003A2B4B">
        <w:rPr>
          <w:lang w:val="en-US"/>
        </w:rPr>
        <w:t>Refer to generic description.</w:t>
      </w:r>
    </w:p>
    <w:p w14:paraId="1C8C76CA" w14:textId="77777777" w:rsidR="00585D83" w:rsidRPr="003A2B4B" w:rsidRDefault="00585D83" w:rsidP="00585D83">
      <w:pPr>
        <w:pStyle w:val="Titre3"/>
        <w:rPr>
          <w:lang w:val="en-US"/>
        </w:rPr>
      </w:pPr>
      <w:bookmarkStart w:id="708" w:name="_Toc113548337"/>
      <w:bookmarkStart w:id="709" w:name="_Toc123119010"/>
      <w:r w:rsidRPr="003A2B4B">
        <w:rPr>
          <w:lang w:val="en-US"/>
        </w:rPr>
        <w:t>RUN services included in the MRC</w:t>
      </w:r>
      <w:bookmarkEnd w:id="708"/>
      <w:bookmarkEnd w:id="709"/>
    </w:p>
    <w:p w14:paraId="53B5F1D5" w14:textId="77777777" w:rsidR="00585D83" w:rsidRPr="003A2B4B" w:rsidRDefault="00585D83" w:rsidP="00585D83">
      <w:pPr>
        <w:pStyle w:val="Titre5"/>
        <w:rPr>
          <w:lang w:val="en-US"/>
        </w:rPr>
      </w:pPr>
      <w:r w:rsidRPr="003A2B4B">
        <w:rPr>
          <w:lang w:val="en-US"/>
        </w:rPr>
        <w:t>Run service pre-requisite</w:t>
      </w:r>
    </w:p>
    <w:p w14:paraId="060B590A" w14:textId="77777777" w:rsidR="00585D83" w:rsidRPr="003A2B4B" w:rsidRDefault="00585D83" w:rsidP="00585D83">
      <w:pPr>
        <w:pStyle w:val="Paragraphedeliste"/>
        <w:numPr>
          <w:ilvl w:val="0"/>
          <w:numId w:val="57"/>
        </w:numPr>
        <w:spacing w:before="0" w:line="240" w:lineRule="auto"/>
        <w:ind w:right="284"/>
        <w:jc w:val="both"/>
        <w:rPr>
          <w:lang w:val="en-US"/>
        </w:rPr>
      </w:pPr>
      <w:r w:rsidRPr="003A2B4B">
        <w:rPr>
          <w:lang w:val="en-US"/>
        </w:rPr>
        <w:t>A referential file exists in the Git including the reference configuration of the service.</w:t>
      </w:r>
    </w:p>
    <w:p w14:paraId="7C63943E" w14:textId="77777777" w:rsidR="00585D83" w:rsidRPr="003A2B4B" w:rsidRDefault="00585D83" w:rsidP="00585D83">
      <w:pPr>
        <w:pStyle w:val="Paragraphedeliste"/>
        <w:numPr>
          <w:ilvl w:val="0"/>
          <w:numId w:val="57"/>
        </w:numPr>
        <w:spacing w:before="0" w:line="240" w:lineRule="auto"/>
        <w:ind w:right="284"/>
        <w:jc w:val="both"/>
        <w:rPr>
          <w:lang w:val="en-US"/>
        </w:rPr>
      </w:pPr>
      <w:r w:rsidRPr="003A2B4B">
        <w:rPr>
          <w:lang w:val="en-US"/>
        </w:rPr>
        <w:t xml:space="preserve">This file can be executed with a CI/CD and the execution has been tested successfully. </w:t>
      </w:r>
    </w:p>
    <w:p w14:paraId="133B16E5" w14:textId="77777777" w:rsidR="00585D83" w:rsidRPr="003A2B4B" w:rsidRDefault="00585D83" w:rsidP="00585D83">
      <w:pPr>
        <w:pStyle w:val="Titre5"/>
        <w:rPr>
          <w:lang w:val="en-US"/>
        </w:rPr>
      </w:pPr>
      <w:r w:rsidRPr="003A2B4B">
        <w:rPr>
          <w:lang w:val="en-US"/>
        </w:rPr>
        <w:t>KPI &amp; alert</w:t>
      </w:r>
      <w:r w:rsidRPr="003A2B4B">
        <w:rPr>
          <w:bCs/>
          <w:lang w:val="en-US"/>
        </w:rPr>
        <w:t>s</w:t>
      </w:r>
      <w:r w:rsidRPr="003A2B4B">
        <w:rPr>
          <w:lang w:val="en-US"/>
        </w:rPr>
        <w:t xml:space="preserve"> </w:t>
      </w:r>
    </w:p>
    <w:p w14:paraId="5CEA1925" w14:textId="77777777" w:rsidR="00585D83" w:rsidRPr="003A2B4B" w:rsidRDefault="00585D83" w:rsidP="00585D83">
      <w:pPr>
        <w:pStyle w:val="Pucesniv4"/>
        <w:rPr>
          <w:lang w:val="en-US"/>
        </w:rPr>
      </w:pPr>
      <w:r w:rsidRPr="003A2B4B">
        <w:rPr>
          <w:lang w:val="en-US"/>
        </w:rPr>
        <w:t>Monitoring</w:t>
      </w:r>
    </w:p>
    <w:p w14:paraId="1BD384FF" w14:textId="77777777" w:rsidR="00585D83" w:rsidRPr="003A2B4B" w:rsidRDefault="00585D83" w:rsidP="00585D83">
      <w:pPr>
        <w:ind w:right="284"/>
        <w:jc w:val="both"/>
        <w:rPr>
          <w:lang w:val="en-US"/>
        </w:rPr>
      </w:pPr>
      <w:r w:rsidRPr="003A2B4B">
        <w:rPr>
          <w:lang w:val="en-US"/>
        </w:rPr>
        <w:t>Yes</w:t>
      </w:r>
    </w:p>
    <w:p w14:paraId="1CA1FB56" w14:textId="77777777" w:rsidR="00585D83" w:rsidRPr="003A2B4B" w:rsidRDefault="00585D83" w:rsidP="00585D83">
      <w:pPr>
        <w:pStyle w:val="Pucesniv4"/>
        <w:rPr>
          <w:lang w:val="en-US"/>
        </w:rPr>
      </w:pPr>
      <w:r w:rsidRPr="003A2B4B">
        <w:rPr>
          <w:lang w:val="en-US"/>
        </w:rPr>
        <w:t>KPI monitored</w:t>
      </w:r>
    </w:p>
    <w:p w14:paraId="0D33DDC6" w14:textId="77777777" w:rsidR="00585D83" w:rsidRPr="003A2B4B" w:rsidRDefault="00585D83" w:rsidP="00585D83">
      <w:pPr>
        <w:pStyle w:val="Pucesniv4"/>
      </w:pPr>
      <w:r w:rsidRPr="003A2B4B">
        <w:rPr>
          <w:rFonts w:cs="Times New Roman"/>
          <w:b w:val="0"/>
          <w:iCs w:val="0"/>
          <w:color w:val="auto"/>
          <w:szCs w:val="24"/>
          <w:lang w:val="en-US"/>
        </w:rPr>
        <w:t xml:space="preserve">Azure Monitor supported metrics for Azure SQL Database are available at: </w:t>
      </w:r>
      <w:r w:rsidRPr="003A2B4B">
        <w:br/>
      </w:r>
      <w:hyperlink r:id="rId28" w:history="1">
        <w:r w:rsidRPr="003A2B4B">
          <w:rPr>
            <w:rStyle w:val="Lienhypertexte"/>
          </w:rPr>
          <w:t>Azure Monitor supported metrics by resource type - Azure Monitor | Microsoft Docs</w:t>
        </w:r>
      </w:hyperlink>
    </w:p>
    <w:p w14:paraId="19CFAC01" w14:textId="77777777" w:rsidR="00585D83" w:rsidRPr="003A2B4B" w:rsidRDefault="00585D83" w:rsidP="00585D83">
      <w:pPr>
        <w:pStyle w:val="Pucesniv4"/>
        <w:rPr>
          <w:lang w:val="en-US"/>
        </w:rPr>
      </w:pPr>
      <w:r w:rsidRPr="003A2B4B">
        <w:rPr>
          <w:lang w:val="en-US"/>
        </w:rPr>
        <w:t>Alerts observed</w:t>
      </w:r>
    </w:p>
    <w:p w14:paraId="4F06693F" w14:textId="77777777" w:rsidR="00585D83" w:rsidRPr="003A2B4B" w:rsidRDefault="00585D83" w:rsidP="00585D83">
      <w:pPr>
        <w:pStyle w:val="Paragraphedeliste"/>
        <w:numPr>
          <w:ilvl w:val="0"/>
          <w:numId w:val="57"/>
        </w:numPr>
        <w:spacing w:before="0" w:line="240" w:lineRule="auto"/>
        <w:ind w:right="284"/>
        <w:jc w:val="both"/>
        <w:rPr>
          <w:ins w:id="710" w:author="HEFNY Mahmoud OBS/OCB" w:date="2022-09-26T10:43:00Z"/>
          <w:lang w:val="en-US"/>
        </w:rPr>
      </w:pPr>
      <w:ins w:id="711" w:author="HEFNY Mahmoud OBS/OCB" w:date="2022-09-26T10:43:00Z">
        <w:r w:rsidRPr="003A2B4B">
          <w:rPr>
            <w:lang w:val="en-US"/>
          </w:rPr>
          <w:t>Metric alert</w:t>
        </w:r>
      </w:ins>
    </w:p>
    <w:p w14:paraId="44006948" w14:textId="77777777" w:rsidR="00585D83" w:rsidRPr="003A2B4B" w:rsidRDefault="00585D83" w:rsidP="00585D83">
      <w:pPr>
        <w:pStyle w:val="Paragraphedeliste"/>
        <w:numPr>
          <w:ilvl w:val="0"/>
          <w:numId w:val="57"/>
        </w:numPr>
        <w:spacing w:before="0" w:line="240" w:lineRule="auto"/>
        <w:ind w:right="284"/>
        <w:jc w:val="both"/>
        <w:rPr>
          <w:ins w:id="712" w:author="HEFNY Mahmoud OBS/OCB" w:date="2022-09-26T10:44:00Z"/>
          <w:lang w:val="en-US"/>
        </w:rPr>
      </w:pPr>
      <w:ins w:id="713" w:author="HEFNY Mahmoud OBS/OCB" w:date="2022-09-26T10:43:00Z">
        <w:r w:rsidRPr="003A2B4B">
          <w:rPr>
            <w:lang w:val="en-US"/>
          </w:rPr>
          <w:t>Log alert</w:t>
        </w:r>
      </w:ins>
    </w:p>
    <w:p w14:paraId="5ED3CF5D" w14:textId="77777777" w:rsidR="00585D83" w:rsidRPr="003A2B4B" w:rsidRDefault="00585D83" w:rsidP="00585D83">
      <w:pPr>
        <w:pStyle w:val="Paragraphedeliste"/>
        <w:numPr>
          <w:ilvl w:val="0"/>
          <w:numId w:val="57"/>
        </w:numPr>
        <w:spacing w:before="0" w:line="240" w:lineRule="auto"/>
        <w:ind w:right="284"/>
        <w:jc w:val="both"/>
        <w:rPr>
          <w:lang w:val="en-US"/>
        </w:rPr>
      </w:pPr>
      <w:ins w:id="714" w:author="HEFNY Mahmoud OBS/OCB" w:date="2022-09-26T10:44:00Z">
        <w:r w:rsidRPr="003A2B4B">
          <w:rPr>
            <w:lang w:val="en-US"/>
          </w:rPr>
          <w:t>Activity log alert</w:t>
        </w:r>
      </w:ins>
    </w:p>
    <w:p w14:paraId="7EC70550" w14:textId="77777777" w:rsidR="00585D83" w:rsidRPr="003A2B4B" w:rsidRDefault="00585D83" w:rsidP="00585D83">
      <w:pPr>
        <w:pStyle w:val="Paragraphedeliste"/>
        <w:spacing w:before="0" w:line="240" w:lineRule="auto"/>
        <w:ind w:left="720" w:right="284"/>
        <w:jc w:val="both"/>
        <w:rPr>
          <w:lang w:val="en-US"/>
        </w:rPr>
      </w:pPr>
    </w:p>
    <w:p w14:paraId="3423C8CC" w14:textId="77777777" w:rsidR="00585D83" w:rsidRPr="003A2B4B" w:rsidRDefault="00585D83" w:rsidP="00585D83">
      <w:pPr>
        <w:pStyle w:val="Titre5"/>
        <w:rPr>
          <w:lang w:val="en-US"/>
        </w:rPr>
      </w:pPr>
      <w:r w:rsidRPr="003A2B4B">
        <w:rPr>
          <w:lang w:val="en-US"/>
        </w:rPr>
        <w:t>Backup and restore</w:t>
      </w:r>
    </w:p>
    <w:p w14:paraId="5BDB01F7" w14:textId="77777777" w:rsidR="00585D83" w:rsidRPr="003A2B4B" w:rsidRDefault="00585D83" w:rsidP="00585D83">
      <w:pPr>
        <w:pStyle w:val="Pucesniv4"/>
        <w:rPr>
          <w:lang w:val="en-US"/>
        </w:rPr>
      </w:pPr>
      <w:r w:rsidRPr="003A2B4B">
        <w:rPr>
          <w:lang w:val="en-US"/>
        </w:rPr>
        <w:t>Data backup and restore</w:t>
      </w:r>
    </w:p>
    <w:p w14:paraId="7BE741FC" w14:textId="77777777" w:rsidR="00585D83" w:rsidRPr="003A2B4B" w:rsidRDefault="00585D83" w:rsidP="00585D83">
      <w:pPr>
        <w:shd w:val="clear" w:color="auto" w:fill="FFFFFF"/>
        <w:spacing w:before="100" w:beforeAutospacing="1" w:after="100" w:afterAutospacing="1"/>
        <w:rPr>
          <w:lang w:val="en-US"/>
        </w:rPr>
      </w:pPr>
      <w:r w:rsidRPr="003A2B4B">
        <w:rPr>
          <w:lang w:val="en-US"/>
        </w:rPr>
        <w:t>Azure SQL Database creates:</w:t>
      </w:r>
    </w:p>
    <w:p w14:paraId="71DB57E8" w14:textId="77777777" w:rsidR="00585D83" w:rsidRPr="003A2B4B" w:rsidRDefault="003269DF" w:rsidP="00585D83">
      <w:pPr>
        <w:numPr>
          <w:ilvl w:val="0"/>
          <w:numId w:val="75"/>
        </w:numPr>
        <w:shd w:val="clear" w:color="auto" w:fill="FFFFFF"/>
        <w:ind w:left="1290"/>
        <w:rPr>
          <w:lang w:val="en-US"/>
        </w:rPr>
      </w:pPr>
      <w:hyperlink r:id="rId29" w:history="1">
        <w:r w:rsidR="00585D83" w:rsidRPr="003A2B4B">
          <w:rPr>
            <w:lang w:val="en-US"/>
          </w:rPr>
          <w:t>Full backups</w:t>
        </w:r>
      </w:hyperlink>
      <w:r w:rsidR="00585D83" w:rsidRPr="003A2B4B">
        <w:rPr>
          <w:lang w:val="en-US"/>
        </w:rPr>
        <w:t> every week.</w:t>
      </w:r>
    </w:p>
    <w:p w14:paraId="06C846C3" w14:textId="77777777" w:rsidR="00585D83" w:rsidRPr="003A2B4B" w:rsidRDefault="003269DF" w:rsidP="00585D83">
      <w:pPr>
        <w:numPr>
          <w:ilvl w:val="0"/>
          <w:numId w:val="75"/>
        </w:numPr>
        <w:shd w:val="clear" w:color="auto" w:fill="FFFFFF"/>
        <w:ind w:left="1290"/>
        <w:rPr>
          <w:lang w:val="en-US"/>
        </w:rPr>
      </w:pPr>
      <w:hyperlink r:id="rId30" w:history="1">
        <w:r w:rsidR="00585D83" w:rsidRPr="003A2B4B">
          <w:rPr>
            <w:lang w:val="en-US"/>
          </w:rPr>
          <w:t>Differential backups</w:t>
        </w:r>
      </w:hyperlink>
      <w:r w:rsidR="00585D83" w:rsidRPr="003A2B4B">
        <w:rPr>
          <w:lang w:val="en-US"/>
        </w:rPr>
        <w:t> every 12 or 24 hours.</w:t>
      </w:r>
    </w:p>
    <w:p w14:paraId="4C4F5479" w14:textId="77777777" w:rsidR="00585D83" w:rsidRPr="003A2B4B" w:rsidRDefault="003269DF" w:rsidP="00585D83">
      <w:pPr>
        <w:numPr>
          <w:ilvl w:val="0"/>
          <w:numId w:val="75"/>
        </w:numPr>
        <w:shd w:val="clear" w:color="auto" w:fill="FFFFFF"/>
        <w:ind w:left="1290"/>
        <w:rPr>
          <w:lang w:val="en-US"/>
        </w:rPr>
      </w:pPr>
      <w:hyperlink r:id="rId31" w:history="1">
        <w:r w:rsidR="00585D83" w:rsidRPr="003A2B4B">
          <w:rPr>
            <w:lang w:val="en-US"/>
          </w:rPr>
          <w:t>Transaction log backups</w:t>
        </w:r>
      </w:hyperlink>
      <w:r w:rsidR="00585D83" w:rsidRPr="003A2B4B">
        <w:rPr>
          <w:lang w:val="en-US"/>
        </w:rPr>
        <w:t> approximately every 10 minutes.</w:t>
      </w:r>
    </w:p>
    <w:p w14:paraId="1A687130" w14:textId="77777777" w:rsidR="00585D83" w:rsidRPr="003A2B4B" w:rsidRDefault="00585D83" w:rsidP="00585D83">
      <w:pPr>
        <w:shd w:val="clear" w:color="auto" w:fill="FFFFFF"/>
        <w:spacing w:before="100" w:beforeAutospacing="1" w:after="100" w:afterAutospacing="1"/>
        <w:rPr>
          <w:lang w:val="en-US"/>
        </w:rPr>
      </w:pPr>
      <w:r w:rsidRPr="003A2B4B">
        <w:rPr>
          <w:lang w:val="en-US"/>
        </w:rPr>
        <w:t>The exact frequency of transaction log backups is based on the compute size and the amount of database activity. When you restore a database, the service determines which full, differential, and transaction log backups need to be restored.</w:t>
      </w:r>
    </w:p>
    <w:p w14:paraId="33CB0000" w14:textId="77777777" w:rsidR="00585D83" w:rsidRPr="003A2B4B" w:rsidRDefault="00585D83" w:rsidP="00585D83">
      <w:pPr>
        <w:shd w:val="clear" w:color="auto" w:fill="FFFFFF"/>
        <w:spacing w:before="100" w:beforeAutospacing="1" w:after="100" w:afterAutospacing="1"/>
        <w:rPr>
          <w:lang w:val="en-US"/>
        </w:rPr>
      </w:pPr>
      <w:r w:rsidRPr="003A2B4B">
        <w:rPr>
          <w:lang w:val="en-US"/>
        </w:rPr>
        <w:t>By default, Azure SQL Database stores data in geo-redundant storage blobs that are replicated to a paired region. Geo-redundancy helps protect against outages that affect backup storage in the primary region. It also allows you to restore your databases in a different region in the event of a regional outage.</w:t>
      </w:r>
    </w:p>
    <w:p w14:paraId="0DCBD75F" w14:textId="77777777" w:rsidR="00585D83" w:rsidRPr="003A2B4B" w:rsidRDefault="00585D83" w:rsidP="00585D83">
      <w:pPr>
        <w:rPr>
          <w:lang w:val="en-US"/>
        </w:rPr>
      </w:pPr>
      <w:r w:rsidRPr="003A2B4B">
        <w:rPr>
          <w:lang w:val="en-US"/>
        </w:rPr>
        <w:t>This table summarizes the capabilities and features of </w:t>
      </w:r>
      <w:hyperlink r:id="rId32" w:anchor="point-in-time-restore" w:history="1">
        <w:r w:rsidRPr="003A2B4B">
          <w:rPr>
            <w:lang w:val="en-US"/>
          </w:rPr>
          <w:t>point-in-time restore (PITR)</w:t>
        </w:r>
      </w:hyperlink>
      <w:r w:rsidRPr="003A2B4B">
        <w:rPr>
          <w:lang w:val="en-US"/>
        </w:rPr>
        <w:t>, </w:t>
      </w:r>
      <w:hyperlink r:id="rId33" w:anchor="geo-restore" w:history="1">
        <w:r w:rsidRPr="003A2B4B">
          <w:rPr>
            <w:lang w:val="en-US"/>
          </w:rPr>
          <w:t>geo-restore</w:t>
        </w:r>
      </w:hyperlink>
      <w:r w:rsidRPr="003A2B4B">
        <w:rPr>
          <w:lang w:val="en-US"/>
        </w:rPr>
        <w:t>, and </w:t>
      </w:r>
      <w:hyperlink r:id="rId34" w:history="1">
        <w:r w:rsidRPr="003A2B4B">
          <w:rPr>
            <w:lang w:val="en-US"/>
          </w:rPr>
          <w:t>long-term retention</w:t>
        </w:r>
      </w:hyperlink>
      <w:r w:rsidRPr="003A2B4B">
        <w:rPr>
          <w:lang w:val="en-US"/>
        </w:rPr>
        <w:t>.</w:t>
      </w:r>
    </w:p>
    <w:p w14:paraId="6012030B" w14:textId="77777777" w:rsidR="00585D83" w:rsidRPr="003A2B4B" w:rsidRDefault="00585D83" w:rsidP="00585D83">
      <w:pPr>
        <w:rPr>
          <w:lang w:val="en-US"/>
        </w:rPr>
      </w:pPr>
    </w:p>
    <w:p w14:paraId="2E0BAB4B" w14:textId="77777777" w:rsidR="00585D83" w:rsidRPr="003A2B4B" w:rsidRDefault="00585D83" w:rsidP="00585D83">
      <w:pPr>
        <w:rPr>
          <w:lang w:val="en-US"/>
        </w:rPr>
      </w:pPr>
    </w:p>
    <w:tbl>
      <w:tblPr>
        <w:tblStyle w:val="MediumShading1-Accent61"/>
        <w:tblW w:w="10237" w:type="dxa"/>
        <w:tblInd w:w="2268" w:type="dxa"/>
        <w:tblLook w:val="04A0" w:firstRow="1" w:lastRow="0" w:firstColumn="1" w:lastColumn="0" w:noHBand="0" w:noVBand="1"/>
      </w:tblPr>
      <w:tblGrid>
        <w:gridCol w:w="1140"/>
        <w:gridCol w:w="2822"/>
        <w:gridCol w:w="3698"/>
        <w:gridCol w:w="2577"/>
      </w:tblGrid>
      <w:tr w:rsidR="00585D83" w:rsidRPr="003A2B4B" w14:paraId="115D1A95" w14:textId="77777777" w:rsidTr="005E2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10B71E1C" w14:textId="77777777" w:rsidR="00585D83" w:rsidRPr="003A2B4B" w:rsidRDefault="00585D83" w:rsidP="005E2A92">
            <w:pPr>
              <w:rPr>
                <w:lang w:val="fr-FR"/>
              </w:rPr>
            </w:pPr>
            <w:r w:rsidRPr="003A2B4B">
              <w:rPr>
                <w:lang w:val="fr-FR"/>
              </w:rPr>
              <w:t>Backup property</w:t>
            </w:r>
          </w:p>
        </w:tc>
        <w:tc>
          <w:tcPr>
            <w:tcW w:w="0" w:type="auto"/>
            <w:hideMark/>
          </w:tcPr>
          <w:p w14:paraId="5C0AE50C" w14:textId="77777777" w:rsidR="00585D83" w:rsidRPr="003A2B4B" w:rsidRDefault="00585D83" w:rsidP="005E2A92">
            <w:pPr>
              <w:cnfStyle w:val="100000000000" w:firstRow="1" w:lastRow="0" w:firstColumn="0" w:lastColumn="0" w:oddVBand="0" w:evenVBand="0" w:oddHBand="0" w:evenHBand="0" w:firstRowFirstColumn="0" w:firstRowLastColumn="0" w:lastRowFirstColumn="0" w:lastRowLastColumn="0"/>
              <w:rPr>
                <w:lang w:val="fr-FR"/>
              </w:rPr>
            </w:pPr>
            <w:r w:rsidRPr="003A2B4B">
              <w:rPr>
                <w:lang w:val="fr-FR"/>
              </w:rPr>
              <w:t> PITR </w:t>
            </w:r>
          </w:p>
        </w:tc>
        <w:tc>
          <w:tcPr>
            <w:tcW w:w="0" w:type="auto"/>
            <w:hideMark/>
          </w:tcPr>
          <w:p w14:paraId="2901E523" w14:textId="77777777" w:rsidR="00585D83" w:rsidRPr="003A2B4B" w:rsidRDefault="00585D83" w:rsidP="005E2A92">
            <w:pPr>
              <w:cnfStyle w:val="100000000000" w:firstRow="1" w:lastRow="0" w:firstColumn="0" w:lastColumn="0" w:oddVBand="0" w:evenVBand="0" w:oddHBand="0" w:evenHBand="0" w:firstRowFirstColumn="0" w:firstRowLastColumn="0" w:lastRowFirstColumn="0" w:lastRowLastColumn="0"/>
              <w:rPr>
                <w:lang w:val="fr-FR"/>
              </w:rPr>
            </w:pPr>
            <w:r w:rsidRPr="003A2B4B">
              <w:rPr>
                <w:lang w:val="fr-FR"/>
              </w:rPr>
              <w:t>Geo-restore</w:t>
            </w:r>
          </w:p>
        </w:tc>
        <w:tc>
          <w:tcPr>
            <w:tcW w:w="0" w:type="auto"/>
            <w:hideMark/>
          </w:tcPr>
          <w:p w14:paraId="48C03925" w14:textId="77777777" w:rsidR="00585D83" w:rsidRPr="003A2B4B" w:rsidRDefault="00585D83" w:rsidP="005E2A92">
            <w:pPr>
              <w:cnfStyle w:val="100000000000" w:firstRow="1" w:lastRow="0" w:firstColumn="0" w:lastColumn="0" w:oddVBand="0" w:evenVBand="0" w:oddHBand="0" w:evenHBand="0" w:firstRowFirstColumn="0" w:firstRowLastColumn="0" w:lastRowFirstColumn="0" w:lastRowLastColumn="0"/>
              <w:rPr>
                <w:lang w:val="fr-FR"/>
              </w:rPr>
            </w:pPr>
            <w:r w:rsidRPr="003A2B4B">
              <w:rPr>
                <w:lang w:val="fr-FR"/>
              </w:rPr>
              <w:t>LTR</w:t>
            </w:r>
          </w:p>
        </w:tc>
      </w:tr>
      <w:tr w:rsidR="00585D83" w:rsidRPr="003A2B4B" w14:paraId="1663354A"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3BD18D50" w14:textId="77777777" w:rsidR="00585D83" w:rsidRPr="003A2B4B" w:rsidRDefault="00585D83" w:rsidP="005E2A92">
            <w:pPr>
              <w:rPr>
                <w:lang w:val="fr-FR"/>
              </w:rPr>
            </w:pPr>
            <w:r w:rsidRPr="003A2B4B">
              <w:rPr>
                <w:lang w:val="fr-FR"/>
              </w:rPr>
              <w:t>Types of SQL backup</w:t>
            </w:r>
          </w:p>
        </w:tc>
        <w:tc>
          <w:tcPr>
            <w:tcW w:w="0" w:type="auto"/>
            <w:hideMark/>
          </w:tcPr>
          <w:p w14:paraId="7126FEF7"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fr-FR"/>
              </w:rPr>
            </w:pPr>
            <w:r w:rsidRPr="003A2B4B">
              <w:rPr>
                <w:lang w:val="fr-FR"/>
              </w:rPr>
              <w:t>Full, differential, log.</w:t>
            </w:r>
          </w:p>
        </w:tc>
        <w:tc>
          <w:tcPr>
            <w:tcW w:w="0" w:type="auto"/>
            <w:hideMark/>
          </w:tcPr>
          <w:p w14:paraId="00103FD2"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Replicated copies of PITR backups.</w:t>
            </w:r>
          </w:p>
        </w:tc>
        <w:tc>
          <w:tcPr>
            <w:tcW w:w="0" w:type="auto"/>
            <w:hideMark/>
          </w:tcPr>
          <w:p w14:paraId="0A6D18F5"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fr-FR"/>
              </w:rPr>
            </w:pPr>
            <w:r w:rsidRPr="003A2B4B">
              <w:rPr>
                <w:lang w:val="fr-FR"/>
              </w:rPr>
              <w:t>Only the full backups.</w:t>
            </w:r>
          </w:p>
        </w:tc>
      </w:tr>
      <w:tr w:rsidR="00585D83" w:rsidRPr="003A2B4B" w14:paraId="444F5AB3"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7700278C" w14:textId="77777777" w:rsidR="00585D83" w:rsidRPr="003A2B4B" w:rsidRDefault="00585D83" w:rsidP="005E2A92">
            <w:pPr>
              <w:rPr>
                <w:lang w:val="fr-FR"/>
              </w:rPr>
            </w:pPr>
            <w:r w:rsidRPr="003A2B4B">
              <w:rPr>
                <w:lang w:val="fr-FR"/>
              </w:rPr>
              <w:t>Recovery point objective (RPO)</w:t>
            </w:r>
          </w:p>
        </w:tc>
        <w:tc>
          <w:tcPr>
            <w:tcW w:w="0" w:type="auto"/>
            <w:hideMark/>
          </w:tcPr>
          <w:p w14:paraId="5BFA216F"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A2B4B">
              <w:rPr>
                <w:lang w:val="en-US"/>
              </w:rPr>
              <w:t> 10 minutes, based on compute size and amount of database activity. </w:t>
            </w:r>
          </w:p>
        </w:tc>
        <w:tc>
          <w:tcPr>
            <w:tcW w:w="0" w:type="auto"/>
            <w:hideMark/>
          </w:tcPr>
          <w:p w14:paraId="25E1859A"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A2B4B">
              <w:rPr>
                <w:lang w:val="en-US"/>
              </w:rPr>
              <w:t> Up to 1 hour, based on geo-replication. *  </w:t>
            </w:r>
          </w:p>
        </w:tc>
        <w:tc>
          <w:tcPr>
            <w:tcW w:w="0" w:type="auto"/>
            <w:hideMark/>
          </w:tcPr>
          <w:p w14:paraId="57CF3C76"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A2B4B">
              <w:rPr>
                <w:lang w:val="en-US"/>
              </w:rPr>
              <w:t> One week (or user's policy).</w:t>
            </w:r>
          </w:p>
        </w:tc>
      </w:tr>
      <w:tr w:rsidR="00585D83" w:rsidRPr="003A2B4B" w14:paraId="04FD352A"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33576B15" w14:textId="77777777" w:rsidR="00585D83" w:rsidRPr="003A2B4B" w:rsidRDefault="00585D83" w:rsidP="005E2A92">
            <w:pPr>
              <w:rPr>
                <w:lang w:val="fr-FR"/>
              </w:rPr>
            </w:pPr>
            <w:r w:rsidRPr="003A2B4B">
              <w:rPr>
                <w:lang w:val="fr-FR"/>
              </w:rPr>
              <w:t>Recovery time objective (RTO)</w:t>
            </w:r>
          </w:p>
        </w:tc>
        <w:tc>
          <w:tcPr>
            <w:tcW w:w="0" w:type="auto"/>
            <w:hideMark/>
          </w:tcPr>
          <w:p w14:paraId="3BB3C73E"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Restore usually takes less than 12 hours but could take longer, depending on size and activity. </w:t>
            </w:r>
          </w:p>
        </w:tc>
        <w:tc>
          <w:tcPr>
            <w:tcW w:w="0" w:type="auto"/>
            <w:hideMark/>
          </w:tcPr>
          <w:p w14:paraId="7AEF5B5A"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 xml:space="preserve">Restore usually takes less than 12 hours but could take longer, depending on size and activity.  </w:t>
            </w:r>
          </w:p>
        </w:tc>
        <w:tc>
          <w:tcPr>
            <w:tcW w:w="0" w:type="auto"/>
            <w:hideMark/>
          </w:tcPr>
          <w:p w14:paraId="4B9096FD"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 xml:space="preserve">Restore usually takes less than 12 hours but could take longer, depending on size and activity. </w:t>
            </w:r>
          </w:p>
        </w:tc>
      </w:tr>
      <w:tr w:rsidR="00585D83" w:rsidRPr="003A2B4B" w14:paraId="673827A8"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00ED4A27" w14:textId="77777777" w:rsidR="00585D83" w:rsidRPr="003A2B4B" w:rsidRDefault="00585D83" w:rsidP="005E2A92">
            <w:pPr>
              <w:rPr>
                <w:lang w:val="fr-FR"/>
              </w:rPr>
            </w:pPr>
            <w:r w:rsidRPr="003A2B4B">
              <w:rPr>
                <w:lang w:val="fr-FR"/>
              </w:rPr>
              <w:t>Retention</w:t>
            </w:r>
          </w:p>
        </w:tc>
        <w:tc>
          <w:tcPr>
            <w:tcW w:w="0" w:type="auto"/>
            <w:hideMark/>
          </w:tcPr>
          <w:p w14:paraId="2A426EFE"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A2B4B">
              <w:rPr>
                <w:lang w:val="en-US"/>
              </w:rPr>
              <w:t>7 days by default, configurable up to 35 days.</w:t>
            </w:r>
          </w:p>
        </w:tc>
        <w:tc>
          <w:tcPr>
            <w:tcW w:w="0" w:type="auto"/>
            <w:hideMark/>
          </w:tcPr>
          <w:p w14:paraId="51A8E249"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A2B4B">
              <w:rPr>
                <w:lang w:val="en-US"/>
              </w:rPr>
              <w:t> Enabled by default, same as source. **</w:t>
            </w:r>
          </w:p>
        </w:tc>
        <w:tc>
          <w:tcPr>
            <w:tcW w:w="0" w:type="auto"/>
            <w:hideMark/>
          </w:tcPr>
          <w:p w14:paraId="56FDF1F5"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A2B4B">
              <w:rPr>
                <w:lang w:val="en-US"/>
              </w:rPr>
              <w:t>Not enabled by default. Retention is up to 10 years.</w:t>
            </w:r>
          </w:p>
        </w:tc>
      </w:tr>
      <w:tr w:rsidR="00585D83" w:rsidRPr="003A2B4B" w14:paraId="4F5E72B7"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hideMark/>
          </w:tcPr>
          <w:p w14:paraId="70564832" w14:textId="77777777" w:rsidR="00585D83" w:rsidRPr="003A2B4B" w:rsidRDefault="00585D83" w:rsidP="005E2A92">
            <w:pPr>
              <w:rPr>
                <w:lang w:val="fr-FR"/>
              </w:rPr>
            </w:pPr>
            <w:r w:rsidRPr="003A2B4B">
              <w:rPr>
                <w:lang w:val="fr-FR"/>
              </w:rPr>
              <w:t>Azure Storage </w:t>
            </w:r>
          </w:p>
        </w:tc>
        <w:tc>
          <w:tcPr>
            <w:tcW w:w="0" w:type="auto"/>
            <w:hideMark/>
          </w:tcPr>
          <w:p w14:paraId="391CA325"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 Geo-redundant by default. You can optionally configure zone-redundant or locally redundant storage.</w:t>
            </w:r>
          </w:p>
        </w:tc>
        <w:tc>
          <w:tcPr>
            <w:tcW w:w="0" w:type="auto"/>
            <w:hideMark/>
          </w:tcPr>
          <w:p w14:paraId="1AAB9B62"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Available when PITR backup storage redundancy is set to geo-redundant. Not available when PITR backup storage is zone-redundant or locally redundant.</w:t>
            </w:r>
          </w:p>
        </w:tc>
        <w:tc>
          <w:tcPr>
            <w:tcW w:w="0" w:type="auto"/>
            <w:hideMark/>
          </w:tcPr>
          <w:p w14:paraId="4474C961"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 Geo-redundant by default. You can configure zone-redundant or locally redundant storage.</w:t>
            </w:r>
          </w:p>
        </w:tc>
      </w:tr>
    </w:tbl>
    <w:p w14:paraId="7563C692" w14:textId="77777777" w:rsidR="00585D83" w:rsidRPr="003A2B4B" w:rsidRDefault="00585D83" w:rsidP="00585D83">
      <w:pPr>
        <w:rPr>
          <w:lang w:val="en-US"/>
        </w:rPr>
      </w:pPr>
    </w:p>
    <w:p w14:paraId="0FC5C50E" w14:textId="77777777" w:rsidR="00585D83" w:rsidRPr="003A2B4B" w:rsidRDefault="00585D83" w:rsidP="00585D83">
      <w:pPr>
        <w:pStyle w:val="NormalWeb"/>
        <w:shd w:val="clear" w:color="auto" w:fill="FFFFFF"/>
        <w:rPr>
          <w:rFonts w:ascii="Arial" w:hAnsi="Arial"/>
          <w:sz w:val="20"/>
          <w:lang w:val="en-US"/>
        </w:rPr>
      </w:pPr>
      <w:r w:rsidRPr="003A2B4B">
        <w:rPr>
          <w:rFonts w:ascii="Segoe UI" w:hAnsi="Segoe UI" w:cs="Segoe UI"/>
          <w:color w:val="171717"/>
        </w:rPr>
        <w:t xml:space="preserve">* </w:t>
      </w:r>
      <w:r w:rsidRPr="003A2B4B">
        <w:rPr>
          <w:rFonts w:ascii="Arial" w:hAnsi="Arial"/>
          <w:sz w:val="20"/>
          <w:lang w:val="en-US"/>
        </w:rPr>
        <w:t>For business-critical applications that require large databases and must ensure business continuity, use </w:t>
      </w:r>
      <w:hyperlink r:id="rId35" w:history="1">
        <w:r w:rsidRPr="003A2B4B">
          <w:rPr>
            <w:rFonts w:ascii="Arial" w:hAnsi="Arial"/>
            <w:sz w:val="20"/>
            <w:lang w:val="en-US"/>
          </w:rPr>
          <w:t>auto-failover groups</w:t>
        </w:r>
      </w:hyperlink>
      <w:r w:rsidRPr="003A2B4B">
        <w:rPr>
          <w:rFonts w:ascii="Arial" w:hAnsi="Arial"/>
          <w:sz w:val="20"/>
          <w:lang w:val="en-US"/>
        </w:rPr>
        <w:t>.</w:t>
      </w:r>
    </w:p>
    <w:p w14:paraId="312560DC" w14:textId="77777777" w:rsidR="00585D83" w:rsidRPr="003A2B4B" w:rsidRDefault="00585D83" w:rsidP="00585D83">
      <w:pPr>
        <w:pStyle w:val="NormalWeb"/>
        <w:shd w:val="clear" w:color="auto" w:fill="FFFFFF"/>
        <w:rPr>
          <w:rFonts w:ascii="Arial" w:hAnsi="Arial"/>
          <w:sz w:val="20"/>
          <w:lang w:val="en-US"/>
        </w:rPr>
      </w:pPr>
      <w:r w:rsidRPr="003A2B4B">
        <w:rPr>
          <w:rFonts w:ascii="Arial" w:hAnsi="Arial"/>
          <w:sz w:val="20"/>
          <w:lang w:val="en-US"/>
        </w:rPr>
        <w:t>** All PITR backups are stored on geo-redundant storage by default, so geo-restore is enabled by default.</w:t>
      </w:r>
    </w:p>
    <w:p w14:paraId="0201A94C" w14:textId="77777777" w:rsidR="00585D83" w:rsidRPr="003A2B4B" w:rsidRDefault="00585D83" w:rsidP="00585D83">
      <w:pPr>
        <w:pStyle w:val="Pucesniv4"/>
        <w:rPr>
          <w:lang w:val="en-US"/>
        </w:rPr>
      </w:pPr>
      <w:r w:rsidRPr="003A2B4B">
        <w:rPr>
          <w:lang w:val="en-US"/>
        </w:rPr>
        <w:t>Service restore</w:t>
      </w:r>
    </w:p>
    <w:p w14:paraId="14C88621" w14:textId="77777777" w:rsidR="00585D83" w:rsidRPr="003A2B4B" w:rsidRDefault="00585D83" w:rsidP="00585D83">
      <w:pPr>
        <w:rPr>
          <w:lang w:val="en-US"/>
        </w:rPr>
      </w:pPr>
      <w:r w:rsidRPr="003A2B4B">
        <w:rPr>
          <w:lang w:val="en-US"/>
        </w:rPr>
        <w:t>Recovery will be from Infra as Code.</w:t>
      </w:r>
    </w:p>
    <w:p w14:paraId="6BCE5856" w14:textId="77777777" w:rsidR="00585D83" w:rsidRPr="003A2B4B" w:rsidRDefault="00585D83" w:rsidP="00585D83">
      <w:pPr>
        <w:rPr>
          <w:lang w:val="en-US"/>
        </w:rPr>
      </w:pPr>
    </w:p>
    <w:p w14:paraId="661FBC7F" w14:textId="77777777" w:rsidR="00585D83" w:rsidRPr="003A2B4B" w:rsidRDefault="00585D83" w:rsidP="00585D83">
      <w:pPr>
        <w:pStyle w:val="Titre5"/>
        <w:rPr>
          <w:lang w:val="en-US"/>
        </w:rPr>
      </w:pPr>
      <w:r w:rsidRPr="003A2B4B">
        <w:rPr>
          <w:lang w:val="en-US"/>
        </w:rPr>
        <w:t>Azure SLA High Availability and Disaster Recovery inter-region</w:t>
      </w:r>
    </w:p>
    <w:p w14:paraId="6A8F4BA5" w14:textId="77777777" w:rsidR="00585D83" w:rsidRPr="003A2B4B" w:rsidRDefault="00585D83" w:rsidP="00585D83">
      <w:pPr>
        <w:rPr>
          <w:lang w:val="en-US"/>
        </w:rPr>
      </w:pPr>
      <w:r w:rsidRPr="003A2B4B">
        <w:rPr>
          <w:lang w:val="en-US"/>
        </w:rPr>
        <w:t>Azure SQL Database and Azure SQL Managed Instance feature a built-in high availability solution, that is deeply integrated with the Azure platform. It is dependent on Service Fabric for failure detection and recovery, on Azure Blob storage for data protection, and on Availability Zones for higher fault tolerance (as mentioned earlier in document not applicable to Azure SQL Managed Instance yet). In addition, SQL Database and SQL Managed Instance use the Always On availability group technology from the SQL Server instance for replication and failover. The combination of these technologies enables applications to fully realize the benefits of a mixed storage model and support the most demanding SLAs.</w:t>
      </w:r>
    </w:p>
    <w:p w14:paraId="1655EE48" w14:textId="77777777" w:rsidR="00585D83" w:rsidRPr="003A2B4B" w:rsidRDefault="00585D83" w:rsidP="00585D83">
      <w:pPr>
        <w:rPr>
          <w:lang w:val="en-US"/>
        </w:rPr>
      </w:pPr>
    </w:p>
    <w:p w14:paraId="79A304DD" w14:textId="77777777" w:rsidR="00585D83" w:rsidRPr="003A2B4B" w:rsidRDefault="00585D83" w:rsidP="00585D83">
      <w:pPr>
        <w:pStyle w:val="Titre3"/>
        <w:rPr>
          <w:lang w:val="en-US"/>
        </w:rPr>
      </w:pPr>
      <w:bookmarkStart w:id="715" w:name="_Toc113548338"/>
      <w:bookmarkStart w:id="716" w:name="_Toc123119011"/>
      <w:r w:rsidRPr="003A2B4B">
        <w:rPr>
          <w:lang w:val="en-US"/>
        </w:rPr>
        <w:t>Charging model</w:t>
      </w:r>
      <w:bookmarkEnd w:id="715"/>
      <w:bookmarkEnd w:id="716"/>
    </w:p>
    <w:p w14:paraId="7DFE81C6" w14:textId="77777777" w:rsidR="00585D83" w:rsidRPr="003A2B4B" w:rsidRDefault="00585D83" w:rsidP="00585D83">
      <w:pPr>
        <w:rPr>
          <w:lang w:val="en-US"/>
        </w:rPr>
      </w:pPr>
    </w:p>
    <w:tbl>
      <w:tblPr>
        <w:tblStyle w:val="MediumShading1-Accent61"/>
        <w:tblW w:w="3085" w:type="dxa"/>
        <w:tblLook w:val="04A0" w:firstRow="1" w:lastRow="0" w:firstColumn="1" w:lastColumn="0" w:noHBand="0" w:noVBand="1"/>
      </w:tblPr>
      <w:tblGrid>
        <w:gridCol w:w="3085"/>
      </w:tblGrid>
      <w:tr w:rsidR="00585D83" w:rsidRPr="003A2B4B" w14:paraId="61C89C79"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7C593EC" w14:textId="77777777" w:rsidR="00585D83" w:rsidRPr="003A2B4B" w:rsidRDefault="00585D83" w:rsidP="005E2A92">
            <w:pPr>
              <w:rPr>
                <w:b w:val="0"/>
                <w:bCs w:val="0"/>
                <w:lang w:val="en-US"/>
              </w:rPr>
            </w:pPr>
            <w:r w:rsidRPr="003A2B4B">
              <w:rPr>
                <w:b w:val="0"/>
                <w:bCs w:val="0"/>
                <w:lang w:val="en-US"/>
              </w:rPr>
              <w:t>Work Unit</w:t>
            </w:r>
          </w:p>
        </w:tc>
      </w:tr>
      <w:tr w:rsidR="00585D83" w:rsidRPr="003A2B4B" w14:paraId="5865005A"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827C2B1" w14:textId="77777777" w:rsidR="00585D83" w:rsidRPr="003A2B4B" w:rsidRDefault="00585D83" w:rsidP="005E2A92">
            <w:pPr>
              <w:rPr>
                <w:b w:val="0"/>
                <w:lang w:val="en-US"/>
              </w:rPr>
            </w:pPr>
            <w:r w:rsidRPr="003A2B4B">
              <w:rPr>
                <w:b w:val="0"/>
                <w:lang w:val="en-US"/>
              </w:rPr>
              <w:t>Per Database Instance</w:t>
            </w:r>
          </w:p>
        </w:tc>
      </w:tr>
    </w:tbl>
    <w:p w14:paraId="35CB66CB" w14:textId="77777777" w:rsidR="00585D83" w:rsidRPr="003A2B4B" w:rsidRDefault="00585D83" w:rsidP="00585D83"/>
    <w:p w14:paraId="57335B60" w14:textId="77777777" w:rsidR="00585D83" w:rsidRPr="003A2B4B" w:rsidRDefault="00585D83" w:rsidP="00585D83">
      <w:pPr>
        <w:pStyle w:val="Titre3"/>
        <w:rPr>
          <w:lang w:val="en-US"/>
        </w:rPr>
      </w:pPr>
      <w:bookmarkStart w:id="717" w:name="_Toc113548339"/>
      <w:bookmarkStart w:id="718" w:name="_Toc123119012"/>
      <w:r w:rsidRPr="003A2B4B">
        <w:rPr>
          <w:lang w:val="en-US"/>
        </w:rPr>
        <w:t>Changes catalogue – in Tokens, per act</w:t>
      </w:r>
      <w:bookmarkEnd w:id="717"/>
      <w:bookmarkEnd w:id="718"/>
    </w:p>
    <w:tbl>
      <w:tblPr>
        <w:tblStyle w:val="MediumShading1-Accent61"/>
        <w:tblW w:w="7366" w:type="dxa"/>
        <w:tblLook w:val="04A0" w:firstRow="1" w:lastRow="0" w:firstColumn="1" w:lastColumn="0" w:noHBand="0" w:noVBand="1"/>
      </w:tblPr>
      <w:tblGrid>
        <w:gridCol w:w="5208"/>
        <w:gridCol w:w="2158"/>
      </w:tblGrid>
      <w:tr w:rsidR="00585D83" w:rsidRPr="003A2B4B" w14:paraId="671DA29E" w14:textId="77777777" w:rsidTr="005E2A92">
        <w:trPr>
          <w:cnfStyle w:val="100000000000" w:firstRow="1" w:lastRow="0" w:firstColumn="0" w:lastColumn="0" w:oddVBand="0" w:evenVBand="0" w:oddHBand="0" w:evenHBand="0" w:firstRowFirstColumn="0" w:firstRowLastColumn="0" w:lastRowFirstColumn="0" w:lastRowLastColumn="0"/>
          <w:trHeight w:val="283"/>
          <w:ins w:id="719"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hideMark/>
          </w:tcPr>
          <w:p w14:paraId="684565B6" w14:textId="77777777" w:rsidR="00585D83" w:rsidRPr="003A2B4B" w:rsidRDefault="00585D83" w:rsidP="005E2A92">
            <w:pPr>
              <w:rPr>
                <w:ins w:id="720" w:author="HEFNY Mahmoud OBS/OCB" w:date="2022-09-26T10:45:00Z"/>
                <w:b w:val="0"/>
                <w:bCs w:val="0"/>
                <w:lang w:val="en-US"/>
              </w:rPr>
            </w:pPr>
            <w:ins w:id="721" w:author="HEFNY Mahmoud OBS/OCB" w:date="2022-09-26T10:45:00Z">
              <w:r w:rsidRPr="003A2B4B">
                <w:rPr>
                  <w:b w:val="0"/>
                  <w:bCs w:val="0"/>
                  <w:lang w:val="en-US"/>
                </w:rPr>
                <w:t>Changes examples</w:t>
              </w:r>
            </w:ins>
          </w:p>
        </w:tc>
        <w:tc>
          <w:tcPr>
            <w:tcW w:w="2158" w:type="dxa"/>
            <w:hideMark/>
          </w:tcPr>
          <w:p w14:paraId="495BF047" w14:textId="77777777" w:rsidR="00585D83" w:rsidRPr="003A2B4B" w:rsidRDefault="00585D83" w:rsidP="005E2A92">
            <w:pPr>
              <w:cnfStyle w:val="100000000000" w:firstRow="1" w:lastRow="0" w:firstColumn="0" w:lastColumn="0" w:oddVBand="0" w:evenVBand="0" w:oddHBand="0" w:evenHBand="0" w:firstRowFirstColumn="0" w:firstRowLastColumn="0" w:lastRowFirstColumn="0" w:lastRowLastColumn="0"/>
              <w:rPr>
                <w:ins w:id="722" w:author="HEFNY Mahmoud OBS/OCB" w:date="2022-09-26T10:45:00Z"/>
                <w:b w:val="0"/>
                <w:bCs w:val="0"/>
                <w:lang w:val="en-US"/>
              </w:rPr>
            </w:pPr>
            <w:ins w:id="723" w:author="HEFNY Mahmoud OBS/OCB" w:date="2022-09-26T10:45:00Z">
              <w:r w:rsidRPr="003A2B4B">
                <w:rPr>
                  <w:b w:val="0"/>
                  <w:bCs w:val="0"/>
                  <w:lang w:val="en-US"/>
                </w:rPr>
                <w:t>Effort</w:t>
              </w:r>
            </w:ins>
          </w:p>
        </w:tc>
      </w:tr>
      <w:tr w:rsidR="00585D83" w:rsidRPr="003A2B4B" w14:paraId="591C221B" w14:textId="77777777" w:rsidTr="005E2A92">
        <w:trPr>
          <w:cnfStyle w:val="000000100000" w:firstRow="0" w:lastRow="0" w:firstColumn="0" w:lastColumn="0" w:oddVBand="0" w:evenVBand="0" w:oddHBand="1" w:evenHBand="0" w:firstRowFirstColumn="0" w:firstRowLastColumn="0" w:lastRowFirstColumn="0" w:lastRowLastColumn="0"/>
          <w:trHeight w:val="283"/>
          <w:ins w:id="724"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76F46488" w14:textId="77777777" w:rsidR="00585D83" w:rsidRPr="003A2B4B" w:rsidRDefault="00585D83" w:rsidP="005E2A92">
            <w:pPr>
              <w:rPr>
                <w:ins w:id="725" w:author="HEFNY Mahmoud OBS/OCB" w:date="2022-09-26T10:45:00Z"/>
                <w:b w:val="0"/>
                <w:bCs w:val="0"/>
                <w:lang w:val="en-US"/>
              </w:rPr>
            </w:pPr>
            <w:ins w:id="726" w:author="HEFNY Mahmoud OBS/OCB" w:date="2022-09-26T10:45:00Z">
              <w:r w:rsidRPr="003A2B4B">
                <w:rPr>
                  <w:b w:val="0"/>
                  <w:bCs w:val="0"/>
                  <w:lang w:val="en-US"/>
                </w:rPr>
                <w:t>provision database</w:t>
              </w:r>
            </w:ins>
          </w:p>
        </w:tc>
        <w:tc>
          <w:tcPr>
            <w:tcW w:w="2158" w:type="dxa"/>
            <w:vAlign w:val="top"/>
          </w:tcPr>
          <w:p w14:paraId="18C1AD25"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ins w:id="727" w:author="HEFNY Mahmoud OBS/OCB" w:date="2022-09-26T10:45:00Z"/>
                <w:lang w:val="en-US"/>
              </w:rPr>
            </w:pPr>
            <w:ins w:id="728" w:author="HEFNY Mahmoud OBS/OCB" w:date="2022-09-26T10:45:00Z">
              <w:r w:rsidRPr="003A2B4B">
                <w:rPr>
                  <w:lang w:val="en-US"/>
                </w:rPr>
                <w:t>2 tokens</w:t>
              </w:r>
            </w:ins>
          </w:p>
        </w:tc>
      </w:tr>
      <w:tr w:rsidR="00585D83" w:rsidRPr="003A2B4B" w14:paraId="01A4E6C5" w14:textId="77777777" w:rsidTr="005E2A92">
        <w:trPr>
          <w:cnfStyle w:val="000000010000" w:firstRow="0" w:lastRow="0" w:firstColumn="0" w:lastColumn="0" w:oddVBand="0" w:evenVBand="0" w:oddHBand="0" w:evenHBand="1" w:firstRowFirstColumn="0" w:firstRowLastColumn="0" w:lastRowFirstColumn="0" w:lastRowLastColumn="0"/>
          <w:trHeight w:val="283"/>
          <w:ins w:id="729"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27555275" w14:textId="77777777" w:rsidR="00585D83" w:rsidRPr="003A2B4B" w:rsidRDefault="00585D83" w:rsidP="005E2A92">
            <w:pPr>
              <w:rPr>
                <w:ins w:id="730" w:author="HEFNY Mahmoud OBS/OCB" w:date="2022-09-26T10:45:00Z"/>
                <w:b w:val="0"/>
                <w:bCs w:val="0"/>
                <w:lang w:val="en-US"/>
              </w:rPr>
            </w:pPr>
            <w:ins w:id="731" w:author="HEFNY Mahmoud OBS/OCB" w:date="2022-09-26T10:45:00Z">
              <w:r w:rsidRPr="003A2B4B">
                <w:rPr>
                  <w:b w:val="0"/>
                  <w:bCs w:val="0"/>
                  <w:lang w:val="en-US"/>
                </w:rPr>
                <w:t>delete database</w:t>
              </w:r>
            </w:ins>
          </w:p>
        </w:tc>
        <w:tc>
          <w:tcPr>
            <w:tcW w:w="2158" w:type="dxa"/>
            <w:vAlign w:val="top"/>
          </w:tcPr>
          <w:p w14:paraId="0F491485"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ins w:id="732" w:author="HEFNY Mahmoud OBS/OCB" w:date="2022-09-26T10:45:00Z"/>
                <w:lang w:val="en-US"/>
              </w:rPr>
            </w:pPr>
            <w:ins w:id="733" w:author="HEFNY Mahmoud OBS/OCB" w:date="2022-09-26T10:45:00Z">
              <w:r w:rsidRPr="003A2B4B">
                <w:rPr>
                  <w:lang w:val="en-US"/>
                </w:rPr>
                <w:t>2 tokens</w:t>
              </w:r>
            </w:ins>
          </w:p>
        </w:tc>
      </w:tr>
      <w:tr w:rsidR="00585D83" w:rsidRPr="003A2B4B" w14:paraId="471D6EB4" w14:textId="77777777" w:rsidTr="005E2A92">
        <w:trPr>
          <w:cnfStyle w:val="000000100000" w:firstRow="0" w:lastRow="0" w:firstColumn="0" w:lastColumn="0" w:oddVBand="0" w:evenVBand="0" w:oddHBand="1" w:evenHBand="0" w:firstRowFirstColumn="0" w:firstRowLastColumn="0" w:lastRowFirstColumn="0" w:lastRowLastColumn="0"/>
          <w:trHeight w:val="283"/>
          <w:ins w:id="734"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2E35CCBD" w14:textId="77777777" w:rsidR="00585D83" w:rsidRPr="003A2B4B" w:rsidRDefault="00585D83" w:rsidP="005E2A92">
            <w:pPr>
              <w:rPr>
                <w:ins w:id="735" w:author="HEFNY Mahmoud OBS/OCB" w:date="2022-09-26T10:45:00Z"/>
                <w:b w:val="0"/>
                <w:bCs w:val="0"/>
                <w:lang w:val="en-US"/>
              </w:rPr>
            </w:pPr>
            <w:ins w:id="736" w:author="HEFNY Mahmoud OBS/OCB" w:date="2022-09-26T10:45:00Z">
              <w:r w:rsidRPr="003A2B4B">
                <w:rPr>
                  <w:b w:val="0"/>
                  <w:bCs w:val="0"/>
                  <w:lang w:val="en-US"/>
                </w:rPr>
                <w:t>Restore a server to point-in-time</w:t>
              </w:r>
            </w:ins>
          </w:p>
        </w:tc>
        <w:tc>
          <w:tcPr>
            <w:tcW w:w="2158" w:type="dxa"/>
            <w:vAlign w:val="top"/>
          </w:tcPr>
          <w:p w14:paraId="60FC38D7"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ins w:id="737" w:author="HEFNY Mahmoud OBS/OCB" w:date="2022-09-26T10:45:00Z"/>
                <w:lang w:val="en-US"/>
              </w:rPr>
            </w:pPr>
            <w:ins w:id="738" w:author="HEFNY Mahmoud OBS/OCB" w:date="2022-09-26T10:45:00Z">
              <w:r w:rsidRPr="003A2B4B">
                <w:rPr>
                  <w:lang w:val="en-US"/>
                </w:rPr>
                <w:t>Estimation in tokens based on the database size</w:t>
              </w:r>
            </w:ins>
          </w:p>
        </w:tc>
      </w:tr>
      <w:tr w:rsidR="00585D83" w:rsidRPr="003A2B4B" w14:paraId="278C7726" w14:textId="77777777" w:rsidTr="005E2A92">
        <w:trPr>
          <w:cnfStyle w:val="000000010000" w:firstRow="0" w:lastRow="0" w:firstColumn="0" w:lastColumn="0" w:oddVBand="0" w:evenVBand="0" w:oddHBand="0" w:evenHBand="1" w:firstRowFirstColumn="0" w:firstRowLastColumn="0" w:lastRowFirstColumn="0" w:lastRowLastColumn="0"/>
          <w:trHeight w:val="283"/>
          <w:ins w:id="739"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4F2CC269" w14:textId="77777777" w:rsidR="00585D83" w:rsidRPr="003A2B4B" w:rsidRDefault="00585D83" w:rsidP="005E2A92">
            <w:pPr>
              <w:rPr>
                <w:ins w:id="740" w:author="HEFNY Mahmoud OBS/OCB" w:date="2022-09-26T10:45:00Z"/>
                <w:b w:val="0"/>
                <w:bCs w:val="0"/>
                <w:lang w:val="en-US"/>
              </w:rPr>
            </w:pPr>
            <w:ins w:id="741" w:author="HEFNY Mahmoud OBS/OCB" w:date="2022-09-26T10:45:00Z">
              <w:r w:rsidRPr="003A2B4B">
                <w:rPr>
                  <w:b w:val="0"/>
                  <w:bCs w:val="0"/>
                  <w:lang w:val="en-US"/>
                </w:rPr>
                <w:t>Modify the service parameters configuration</w:t>
              </w:r>
            </w:ins>
          </w:p>
        </w:tc>
        <w:tc>
          <w:tcPr>
            <w:tcW w:w="2158" w:type="dxa"/>
            <w:vAlign w:val="top"/>
          </w:tcPr>
          <w:p w14:paraId="032B19E1"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ins w:id="742" w:author="HEFNY Mahmoud OBS/OCB" w:date="2022-09-26T10:45:00Z"/>
                <w:lang w:val="en-US"/>
              </w:rPr>
            </w:pPr>
            <w:ins w:id="743" w:author="HEFNY Mahmoud OBS/OCB" w:date="2022-09-26T10:45:00Z">
              <w:r w:rsidRPr="003A2B4B">
                <w:rPr>
                  <w:lang w:val="en-US"/>
                </w:rPr>
                <w:t>1 token</w:t>
              </w:r>
            </w:ins>
          </w:p>
        </w:tc>
      </w:tr>
      <w:tr w:rsidR="00585D83" w:rsidRPr="003A2B4B" w14:paraId="15CC4471" w14:textId="77777777" w:rsidTr="005E2A92">
        <w:trPr>
          <w:cnfStyle w:val="000000100000" w:firstRow="0" w:lastRow="0" w:firstColumn="0" w:lastColumn="0" w:oddVBand="0" w:evenVBand="0" w:oddHBand="1" w:evenHBand="0" w:firstRowFirstColumn="0" w:firstRowLastColumn="0" w:lastRowFirstColumn="0" w:lastRowLastColumn="0"/>
          <w:trHeight w:val="283"/>
          <w:ins w:id="744"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tcPr>
          <w:p w14:paraId="52C3BF4D" w14:textId="77777777" w:rsidR="00585D83" w:rsidRPr="003A2B4B" w:rsidRDefault="00585D83" w:rsidP="005E2A92">
            <w:pPr>
              <w:rPr>
                <w:ins w:id="745" w:author="HEFNY Mahmoud OBS/OCB" w:date="2022-09-26T10:45:00Z"/>
                <w:b w:val="0"/>
                <w:bCs w:val="0"/>
                <w:lang w:val="en-US"/>
              </w:rPr>
            </w:pPr>
            <w:ins w:id="746" w:author="HEFNY Mahmoud OBS/OCB" w:date="2022-09-26T10:45:00Z">
              <w:r w:rsidRPr="003A2B4B">
                <w:rPr>
                  <w:b w:val="0"/>
                  <w:bCs w:val="0"/>
                  <w:lang w:val="en-US"/>
                </w:rPr>
                <w:t>Other changes</w:t>
              </w:r>
            </w:ins>
          </w:p>
        </w:tc>
        <w:tc>
          <w:tcPr>
            <w:tcW w:w="2158" w:type="dxa"/>
          </w:tcPr>
          <w:p w14:paraId="3A8EDD4A"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ins w:id="747" w:author="HEFNY Mahmoud OBS/OCB" w:date="2022-09-26T10:45:00Z"/>
                <w:lang w:val="en-US"/>
              </w:rPr>
            </w:pPr>
            <w:ins w:id="748" w:author="HEFNY Mahmoud OBS/OCB" w:date="2022-09-26T10:45:00Z">
              <w:r w:rsidRPr="003A2B4B">
                <w:rPr>
                  <w:lang w:val="en-US"/>
                </w:rPr>
                <w:t>Estimation in tokens based on time spent</w:t>
              </w:r>
            </w:ins>
          </w:p>
        </w:tc>
      </w:tr>
      <w:tr w:rsidR="00585D83" w:rsidRPr="003A2B4B" w14:paraId="675EB135"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586A4D62" w14:textId="77777777" w:rsidR="00585D83" w:rsidRPr="003A2B4B" w:rsidRDefault="00585D83" w:rsidP="005E2A92">
            <w:pPr>
              <w:rPr>
                <w:b w:val="0"/>
                <w:bCs w:val="0"/>
                <w:lang w:val="en-US"/>
              </w:rPr>
            </w:pPr>
            <w:r w:rsidRPr="003A2B4B">
              <w:rPr>
                <w:b w:val="0"/>
                <w:bCs w:val="0"/>
                <w:lang w:val="en-US"/>
              </w:rPr>
              <w:t>Changes examples</w:t>
            </w:r>
          </w:p>
        </w:tc>
        <w:tc>
          <w:tcPr>
            <w:tcW w:w="2158" w:type="dxa"/>
            <w:hideMark/>
          </w:tcPr>
          <w:p w14:paraId="01279A7F"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b/>
                <w:bCs/>
                <w:lang w:val="en-US"/>
              </w:rPr>
            </w:pPr>
            <w:r w:rsidRPr="003A2B4B">
              <w:rPr>
                <w:lang w:val="en-US"/>
              </w:rPr>
              <w:t>Effort</w:t>
            </w:r>
          </w:p>
        </w:tc>
      </w:tr>
      <w:tr w:rsidR="00585D83" w:rsidRPr="003A2B4B" w:rsidDel="00AD2BCD" w14:paraId="67171D9C" w14:textId="77777777" w:rsidTr="005E2A92">
        <w:trPr>
          <w:cnfStyle w:val="000000100000" w:firstRow="0" w:lastRow="0" w:firstColumn="0" w:lastColumn="0" w:oddVBand="0" w:evenVBand="0" w:oddHBand="1" w:evenHBand="0" w:firstRowFirstColumn="0" w:firstRowLastColumn="0" w:lastRowFirstColumn="0" w:lastRowLastColumn="0"/>
          <w:trHeight w:val="283"/>
          <w:del w:id="749" w:author="HEFNY Mahmoud OBS/OCB" w:date="2022-09-26T10:46: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36C12B80" w14:textId="77777777" w:rsidR="00585D83" w:rsidRPr="003A2B4B" w:rsidDel="00AD2BCD" w:rsidRDefault="00585D83" w:rsidP="005E2A92">
            <w:pPr>
              <w:rPr>
                <w:del w:id="750" w:author="HEFNY Mahmoud OBS/OCB" w:date="2022-09-26T10:46:00Z"/>
                <w:b w:val="0"/>
                <w:bCs w:val="0"/>
                <w:lang w:val="en-US"/>
              </w:rPr>
            </w:pPr>
          </w:p>
        </w:tc>
        <w:tc>
          <w:tcPr>
            <w:tcW w:w="2158" w:type="dxa"/>
            <w:vAlign w:val="top"/>
          </w:tcPr>
          <w:p w14:paraId="2BAEAC5C" w14:textId="77777777" w:rsidR="00585D83" w:rsidRPr="003A2B4B" w:rsidDel="00AD2BCD" w:rsidRDefault="00585D83" w:rsidP="005E2A92">
            <w:pPr>
              <w:cnfStyle w:val="000000100000" w:firstRow="0" w:lastRow="0" w:firstColumn="0" w:lastColumn="0" w:oddVBand="0" w:evenVBand="0" w:oddHBand="1" w:evenHBand="0" w:firstRowFirstColumn="0" w:firstRowLastColumn="0" w:lastRowFirstColumn="0" w:lastRowLastColumn="0"/>
              <w:rPr>
                <w:del w:id="751" w:author="HEFNY Mahmoud OBS/OCB" w:date="2022-09-26T10:46:00Z"/>
                <w:lang w:val="en-US"/>
              </w:rPr>
            </w:pPr>
          </w:p>
        </w:tc>
      </w:tr>
      <w:tr w:rsidR="00585D83" w:rsidRPr="003A2B4B" w:rsidDel="00AD2BCD" w14:paraId="09B74B87" w14:textId="77777777" w:rsidTr="005E2A92">
        <w:trPr>
          <w:cnfStyle w:val="000000010000" w:firstRow="0" w:lastRow="0" w:firstColumn="0" w:lastColumn="0" w:oddVBand="0" w:evenVBand="0" w:oddHBand="0" w:evenHBand="1" w:firstRowFirstColumn="0" w:firstRowLastColumn="0" w:lastRowFirstColumn="0" w:lastRowLastColumn="0"/>
          <w:trHeight w:val="283"/>
          <w:del w:id="752"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7CD7E1DA" w14:textId="77777777" w:rsidR="00585D83" w:rsidRPr="003A2B4B" w:rsidDel="00AD2BCD" w:rsidRDefault="00585D83" w:rsidP="005E2A92">
            <w:pPr>
              <w:rPr>
                <w:del w:id="753" w:author="HEFNY Mahmoud OBS/OCB" w:date="2022-09-26T10:45:00Z"/>
                <w:b w:val="0"/>
                <w:bCs w:val="0"/>
                <w:lang w:val="en-US"/>
              </w:rPr>
            </w:pPr>
          </w:p>
        </w:tc>
        <w:tc>
          <w:tcPr>
            <w:tcW w:w="2158" w:type="dxa"/>
            <w:vAlign w:val="top"/>
          </w:tcPr>
          <w:p w14:paraId="010075E4" w14:textId="77777777" w:rsidR="00585D83" w:rsidRPr="003A2B4B" w:rsidDel="00AD2BCD" w:rsidRDefault="00585D83" w:rsidP="005E2A92">
            <w:pPr>
              <w:cnfStyle w:val="000000010000" w:firstRow="0" w:lastRow="0" w:firstColumn="0" w:lastColumn="0" w:oddVBand="0" w:evenVBand="0" w:oddHBand="0" w:evenHBand="1" w:firstRowFirstColumn="0" w:firstRowLastColumn="0" w:lastRowFirstColumn="0" w:lastRowLastColumn="0"/>
              <w:rPr>
                <w:del w:id="754" w:author="HEFNY Mahmoud OBS/OCB" w:date="2022-09-26T10:45:00Z"/>
                <w:lang w:val="en-US"/>
              </w:rPr>
            </w:pPr>
          </w:p>
        </w:tc>
      </w:tr>
      <w:tr w:rsidR="00585D83" w:rsidRPr="003A2B4B" w:rsidDel="00AD2BCD" w14:paraId="19878EC8" w14:textId="77777777" w:rsidTr="005E2A92">
        <w:trPr>
          <w:cnfStyle w:val="000000100000" w:firstRow="0" w:lastRow="0" w:firstColumn="0" w:lastColumn="0" w:oddVBand="0" w:evenVBand="0" w:oddHBand="1" w:evenHBand="0" w:firstRowFirstColumn="0" w:firstRowLastColumn="0" w:lastRowFirstColumn="0" w:lastRowLastColumn="0"/>
          <w:trHeight w:val="283"/>
          <w:del w:id="755"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57D92726" w14:textId="77777777" w:rsidR="00585D83" w:rsidRPr="003A2B4B" w:rsidDel="00AD2BCD" w:rsidRDefault="00585D83" w:rsidP="005E2A92">
            <w:pPr>
              <w:rPr>
                <w:del w:id="756" w:author="HEFNY Mahmoud OBS/OCB" w:date="2022-09-26T10:45:00Z"/>
                <w:b w:val="0"/>
                <w:bCs w:val="0"/>
                <w:lang w:val="en-US"/>
              </w:rPr>
            </w:pPr>
          </w:p>
        </w:tc>
        <w:tc>
          <w:tcPr>
            <w:tcW w:w="2158" w:type="dxa"/>
            <w:vAlign w:val="top"/>
          </w:tcPr>
          <w:p w14:paraId="40BFCF7C" w14:textId="77777777" w:rsidR="00585D83" w:rsidRPr="003A2B4B" w:rsidDel="00AD2BCD" w:rsidRDefault="00585D83" w:rsidP="005E2A92">
            <w:pPr>
              <w:cnfStyle w:val="000000100000" w:firstRow="0" w:lastRow="0" w:firstColumn="0" w:lastColumn="0" w:oddVBand="0" w:evenVBand="0" w:oddHBand="1" w:evenHBand="0" w:firstRowFirstColumn="0" w:firstRowLastColumn="0" w:lastRowFirstColumn="0" w:lastRowLastColumn="0"/>
              <w:rPr>
                <w:del w:id="757" w:author="HEFNY Mahmoud OBS/OCB" w:date="2022-09-26T10:45:00Z"/>
                <w:lang w:val="en-US"/>
              </w:rPr>
            </w:pPr>
          </w:p>
        </w:tc>
      </w:tr>
      <w:tr w:rsidR="00585D83" w:rsidRPr="003A2B4B" w:rsidDel="00AD2BCD" w14:paraId="1561D955" w14:textId="77777777" w:rsidTr="005E2A92">
        <w:trPr>
          <w:cnfStyle w:val="000000010000" w:firstRow="0" w:lastRow="0" w:firstColumn="0" w:lastColumn="0" w:oddVBand="0" w:evenVBand="0" w:oddHBand="0" w:evenHBand="1" w:firstRowFirstColumn="0" w:firstRowLastColumn="0" w:lastRowFirstColumn="0" w:lastRowLastColumn="0"/>
          <w:trHeight w:val="283"/>
          <w:del w:id="758"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007D541E" w14:textId="77777777" w:rsidR="00585D83" w:rsidRPr="003A2B4B" w:rsidDel="00AD2BCD" w:rsidRDefault="00585D83" w:rsidP="005E2A92">
            <w:pPr>
              <w:rPr>
                <w:del w:id="759" w:author="HEFNY Mahmoud OBS/OCB" w:date="2022-09-26T10:45:00Z"/>
                <w:b w:val="0"/>
                <w:bCs w:val="0"/>
                <w:lang w:val="en-US"/>
              </w:rPr>
            </w:pPr>
          </w:p>
        </w:tc>
        <w:tc>
          <w:tcPr>
            <w:tcW w:w="2158" w:type="dxa"/>
            <w:vAlign w:val="top"/>
          </w:tcPr>
          <w:p w14:paraId="6310C4FC" w14:textId="77777777" w:rsidR="00585D83" w:rsidRPr="003A2B4B" w:rsidDel="00AD2BCD" w:rsidRDefault="00585D83" w:rsidP="005E2A92">
            <w:pPr>
              <w:cnfStyle w:val="000000010000" w:firstRow="0" w:lastRow="0" w:firstColumn="0" w:lastColumn="0" w:oddVBand="0" w:evenVBand="0" w:oddHBand="0" w:evenHBand="1" w:firstRowFirstColumn="0" w:firstRowLastColumn="0" w:lastRowFirstColumn="0" w:lastRowLastColumn="0"/>
              <w:rPr>
                <w:del w:id="760" w:author="HEFNY Mahmoud OBS/OCB" w:date="2022-09-26T10:45:00Z"/>
                <w:lang w:val="en-US"/>
              </w:rPr>
            </w:pPr>
          </w:p>
        </w:tc>
      </w:tr>
      <w:tr w:rsidR="00585D83" w:rsidRPr="003A2B4B" w:rsidDel="00AD2BCD" w14:paraId="2AF3294D" w14:textId="77777777" w:rsidTr="005E2A92">
        <w:trPr>
          <w:cnfStyle w:val="000000100000" w:firstRow="0" w:lastRow="0" w:firstColumn="0" w:lastColumn="0" w:oddVBand="0" w:evenVBand="0" w:oddHBand="1" w:evenHBand="0" w:firstRowFirstColumn="0" w:firstRowLastColumn="0" w:lastRowFirstColumn="0" w:lastRowLastColumn="0"/>
          <w:trHeight w:val="283"/>
          <w:del w:id="761" w:author="HEFNY Mahmoud OBS/OCB" w:date="2022-09-26T10:4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65DB5264" w14:textId="77777777" w:rsidR="00585D83" w:rsidRPr="003A2B4B" w:rsidDel="00AD2BCD" w:rsidRDefault="00585D83" w:rsidP="005E2A92">
            <w:pPr>
              <w:rPr>
                <w:del w:id="762" w:author="HEFNY Mahmoud OBS/OCB" w:date="2022-09-26T10:45:00Z"/>
                <w:b w:val="0"/>
                <w:bCs w:val="0"/>
                <w:lang w:val="en-US"/>
              </w:rPr>
            </w:pPr>
          </w:p>
        </w:tc>
        <w:tc>
          <w:tcPr>
            <w:tcW w:w="2158" w:type="dxa"/>
            <w:vAlign w:val="top"/>
          </w:tcPr>
          <w:p w14:paraId="29F4AF3B" w14:textId="77777777" w:rsidR="00585D83" w:rsidRPr="003A2B4B" w:rsidDel="00AD2BCD" w:rsidRDefault="00585D83" w:rsidP="005E2A92">
            <w:pPr>
              <w:cnfStyle w:val="000000100000" w:firstRow="0" w:lastRow="0" w:firstColumn="0" w:lastColumn="0" w:oddVBand="0" w:evenVBand="0" w:oddHBand="1" w:evenHBand="0" w:firstRowFirstColumn="0" w:firstRowLastColumn="0" w:lastRowFirstColumn="0" w:lastRowLastColumn="0"/>
              <w:rPr>
                <w:del w:id="763" w:author="HEFNY Mahmoud OBS/OCB" w:date="2022-09-26T10:45:00Z"/>
                <w:lang w:val="en-US"/>
              </w:rPr>
            </w:pPr>
          </w:p>
        </w:tc>
      </w:tr>
      <w:tr w:rsidR="00585D83" w:rsidRPr="003A2B4B" w:rsidDel="00AD2BCD" w14:paraId="24A577F9" w14:textId="77777777" w:rsidTr="005E2A92">
        <w:trPr>
          <w:cnfStyle w:val="000000010000" w:firstRow="0" w:lastRow="0" w:firstColumn="0" w:lastColumn="0" w:oddVBand="0" w:evenVBand="0" w:oddHBand="0" w:evenHBand="1" w:firstRowFirstColumn="0" w:firstRowLastColumn="0" w:lastRowFirstColumn="0" w:lastRowLastColumn="0"/>
          <w:trHeight w:val="283"/>
          <w:del w:id="764" w:author="HEFNY Mahmoud OBS/OCB" w:date="2022-09-26T10:46: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4D8431A9" w14:textId="77777777" w:rsidR="00585D83" w:rsidRPr="003A2B4B" w:rsidDel="00AD2BCD" w:rsidRDefault="00585D83" w:rsidP="005E2A92">
            <w:pPr>
              <w:rPr>
                <w:del w:id="765" w:author="HEFNY Mahmoud OBS/OCB" w:date="2022-09-26T10:46:00Z"/>
                <w:b w:val="0"/>
                <w:bCs w:val="0"/>
                <w:lang w:val="en-US"/>
              </w:rPr>
            </w:pPr>
          </w:p>
        </w:tc>
        <w:tc>
          <w:tcPr>
            <w:tcW w:w="2158" w:type="dxa"/>
            <w:vAlign w:val="top"/>
          </w:tcPr>
          <w:p w14:paraId="6371ED32" w14:textId="77777777" w:rsidR="00585D83" w:rsidRPr="003A2B4B" w:rsidDel="00AD2BCD" w:rsidRDefault="00585D83" w:rsidP="005E2A92">
            <w:pPr>
              <w:cnfStyle w:val="000000010000" w:firstRow="0" w:lastRow="0" w:firstColumn="0" w:lastColumn="0" w:oddVBand="0" w:evenVBand="0" w:oddHBand="0" w:evenHBand="1" w:firstRowFirstColumn="0" w:firstRowLastColumn="0" w:lastRowFirstColumn="0" w:lastRowLastColumn="0"/>
              <w:rPr>
                <w:del w:id="766" w:author="HEFNY Mahmoud OBS/OCB" w:date="2022-09-26T10:46:00Z"/>
                <w:lang w:val="en-US"/>
              </w:rPr>
            </w:pPr>
          </w:p>
        </w:tc>
      </w:tr>
      <w:tr w:rsidR="00585D83" w:rsidRPr="00661FE5" w14:paraId="303D5BA1"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7AF85901" w14:textId="77777777" w:rsidR="00585D83" w:rsidRPr="003A2B4B" w:rsidRDefault="00585D83" w:rsidP="005E2A92">
            <w:pPr>
              <w:rPr>
                <w:b w:val="0"/>
                <w:bCs w:val="0"/>
                <w:lang w:val="en-US"/>
              </w:rPr>
            </w:pPr>
            <w:r w:rsidRPr="003A2B4B">
              <w:rPr>
                <w:b w:val="0"/>
                <w:bCs w:val="0"/>
                <w:lang w:val="en-US"/>
              </w:rPr>
              <w:t>Other changes</w:t>
            </w:r>
          </w:p>
        </w:tc>
        <w:tc>
          <w:tcPr>
            <w:tcW w:w="2158" w:type="dxa"/>
          </w:tcPr>
          <w:p w14:paraId="247B7B7E"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Estimation in tokens based on time spent</w:t>
            </w:r>
          </w:p>
        </w:tc>
      </w:tr>
    </w:tbl>
    <w:p w14:paraId="3CF0F493" w14:textId="77777777" w:rsidR="00585D83" w:rsidRDefault="00585D83" w:rsidP="00585D83"/>
    <w:p w14:paraId="02E37104" w14:textId="77777777" w:rsidR="00585D83" w:rsidRDefault="00585D83" w:rsidP="00585D83"/>
    <w:p w14:paraId="6A73501C" w14:textId="77777777" w:rsidR="00585D83" w:rsidRPr="003A2B4B" w:rsidRDefault="00585D83" w:rsidP="00585D83">
      <w:pPr>
        <w:pStyle w:val="Titre2"/>
        <w:rPr>
          <w:lang w:val="en-US"/>
        </w:rPr>
      </w:pPr>
      <w:bookmarkStart w:id="767" w:name="_Toc113548340"/>
      <w:bookmarkStart w:id="768" w:name="_Toc123119013"/>
      <w:r w:rsidRPr="003A2B4B">
        <w:rPr>
          <w:lang w:val="en-US"/>
        </w:rPr>
        <w:t>Azure Cosmos DB</w:t>
      </w:r>
      <w:bookmarkEnd w:id="767"/>
      <w:bookmarkEnd w:id="768"/>
    </w:p>
    <w:p w14:paraId="64D54213" w14:textId="77777777" w:rsidR="00585D83" w:rsidRPr="003A2B4B" w:rsidRDefault="00585D83" w:rsidP="00585D83">
      <w:pPr>
        <w:pStyle w:val="Titre3"/>
        <w:rPr>
          <w:lang w:val="en-US"/>
        </w:rPr>
      </w:pPr>
      <w:bookmarkStart w:id="769" w:name="_Toc113548341"/>
      <w:bookmarkStart w:id="770" w:name="_Toc123119014"/>
      <w:r w:rsidRPr="003A2B4B">
        <w:rPr>
          <w:lang w:val="en-US"/>
        </w:rPr>
        <w:t>Description</w:t>
      </w:r>
      <w:bookmarkEnd w:id="769"/>
      <w:bookmarkEnd w:id="770"/>
    </w:p>
    <w:p w14:paraId="6454C611" w14:textId="77777777" w:rsidR="00585D83" w:rsidRPr="003A2B4B" w:rsidRDefault="00585D83" w:rsidP="00585D83">
      <w:pPr>
        <w:rPr>
          <w:rFonts w:eastAsiaTheme="minorEastAsia" w:cs="Arial"/>
          <w:szCs w:val="20"/>
          <w:lang w:val="en-US" w:eastAsia="ja-JP"/>
        </w:rPr>
      </w:pPr>
      <w:r w:rsidRPr="003A2B4B">
        <w:rPr>
          <w:rFonts w:eastAsiaTheme="minorEastAsia" w:cs="Arial"/>
          <w:szCs w:val="20"/>
          <w:lang w:val="en-US" w:eastAsia="ja-JP"/>
        </w:rPr>
        <w:t>Azure Cosmos DB is a fully managed NoSQL database.</w:t>
      </w:r>
      <w:r w:rsidRPr="003A2B4B">
        <w:t xml:space="preserve"> </w:t>
      </w:r>
      <w:r w:rsidRPr="003A2B4B">
        <w:rPr>
          <w:rFonts w:eastAsiaTheme="minorEastAsia" w:cs="Arial"/>
          <w:szCs w:val="20"/>
          <w:lang w:val="en-US" w:eastAsia="ja-JP"/>
        </w:rPr>
        <w:t>Cosmos DB handles most of the database management functions with automatic management, updates and patching. It also handles capacity management with cost-effective serverless and automatic scaling options that respond to application needs to match capacity with demand.</w:t>
      </w:r>
    </w:p>
    <w:p w14:paraId="233F5AFC" w14:textId="77777777" w:rsidR="00585D83" w:rsidRPr="003A2B4B" w:rsidRDefault="00585D83" w:rsidP="00585D83">
      <w:pPr>
        <w:pStyle w:val="Titre3"/>
        <w:rPr>
          <w:lang w:val="en-US"/>
        </w:rPr>
      </w:pPr>
      <w:bookmarkStart w:id="771" w:name="_Toc113548342"/>
      <w:bookmarkStart w:id="772" w:name="_Toc123119015"/>
      <w:r w:rsidRPr="003A2B4B">
        <w:rPr>
          <w:lang w:val="en-US"/>
        </w:rPr>
        <w:t>Build to run service included in the OTC</w:t>
      </w:r>
      <w:bookmarkEnd w:id="771"/>
      <w:bookmarkEnd w:id="772"/>
    </w:p>
    <w:p w14:paraId="50924319" w14:textId="77777777" w:rsidR="00585D83" w:rsidRPr="003A2B4B" w:rsidRDefault="00585D83" w:rsidP="00585D83">
      <w:pPr>
        <w:pStyle w:val="Titre5"/>
        <w:rPr>
          <w:lang w:val="en-US"/>
        </w:rPr>
      </w:pPr>
      <w:r w:rsidRPr="003A2B4B">
        <w:rPr>
          <w:lang w:val="en-US"/>
        </w:rPr>
        <w:t>Build service pre-requisite</w:t>
      </w:r>
    </w:p>
    <w:p w14:paraId="1624EFD9" w14:textId="77777777" w:rsidR="00585D83" w:rsidRPr="003A2B4B" w:rsidRDefault="00585D83" w:rsidP="00585D83">
      <w:pPr>
        <w:pStyle w:val="Paragraphedeliste"/>
        <w:numPr>
          <w:ilvl w:val="0"/>
          <w:numId w:val="57"/>
        </w:numPr>
        <w:spacing w:before="0" w:line="240" w:lineRule="auto"/>
        <w:ind w:left="1080" w:right="284"/>
        <w:jc w:val="both"/>
        <w:rPr>
          <w:lang w:val="en-US"/>
        </w:rPr>
      </w:pPr>
      <w:r w:rsidRPr="003A2B4B">
        <w:rPr>
          <w:lang w:val="en-US"/>
        </w:rPr>
        <w:t>Refer to generic description.</w:t>
      </w:r>
    </w:p>
    <w:p w14:paraId="2212228A" w14:textId="77777777" w:rsidR="00585D83" w:rsidRPr="003A2B4B" w:rsidRDefault="00585D83" w:rsidP="00585D83">
      <w:pPr>
        <w:pStyle w:val="Titre5"/>
        <w:rPr>
          <w:lang w:val="en-US"/>
        </w:rPr>
      </w:pPr>
      <w:r w:rsidRPr="003A2B4B">
        <w:rPr>
          <w:lang w:val="en-US"/>
        </w:rPr>
        <w:t>Build to run service</w:t>
      </w:r>
    </w:p>
    <w:p w14:paraId="2CC3BF48" w14:textId="77777777" w:rsidR="00585D83" w:rsidRPr="003A2B4B" w:rsidRDefault="00585D83" w:rsidP="00585D83">
      <w:pPr>
        <w:pStyle w:val="Paragraphedeliste"/>
        <w:numPr>
          <w:ilvl w:val="0"/>
          <w:numId w:val="57"/>
        </w:numPr>
        <w:spacing w:before="0" w:line="240" w:lineRule="auto"/>
        <w:ind w:left="1080" w:right="284"/>
        <w:jc w:val="both"/>
        <w:rPr>
          <w:lang w:val="en-US"/>
        </w:rPr>
      </w:pPr>
      <w:r w:rsidRPr="003A2B4B">
        <w:rPr>
          <w:lang w:val="en-US"/>
        </w:rPr>
        <w:t>Refer to generic description.</w:t>
      </w:r>
    </w:p>
    <w:p w14:paraId="6C8DFB01" w14:textId="77777777" w:rsidR="00585D83" w:rsidRPr="003A2B4B" w:rsidRDefault="00585D83" w:rsidP="00585D83">
      <w:pPr>
        <w:pStyle w:val="Titre3"/>
        <w:rPr>
          <w:lang w:val="en-US"/>
        </w:rPr>
      </w:pPr>
      <w:bookmarkStart w:id="773" w:name="_Toc113548343"/>
      <w:bookmarkStart w:id="774" w:name="_Toc123119016"/>
      <w:r w:rsidRPr="003A2B4B">
        <w:rPr>
          <w:lang w:val="en-US"/>
        </w:rPr>
        <w:t>RUN services included in the MRC</w:t>
      </w:r>
      <w:bookmarkEnd w:id="773"/>
      <w:bookmarkEnd w:id="774"/>
    </w:p>
    <w:p w14:paraId="1DE34B01" w14:textId="77777777" w:rsidR="00585D83" w:rsidRPr="003A2B4B" w:rsidRDefault="00585D83" w:rsidP="00585D83">
      <w:pPr>
        <w:pStyle w:val="Titre5"/>
        <w:rPr>
          <w:lang w:val="en-US"/>
        </w:rPr>
      </w:pPr>
      <w:r w:rsidRPr="003A2B4B">
        <w:rPr>
          <w:lang w:val="en-US"/>
        </w:rPr>
        <w:t>Run service pre-requisite</w:t>
      </w:r>
    </w:p>
    <w:p w14:paraId="33C11FBC" w14:textId="77777777" w:rsidR="00585D83" w:rsidRPr="003A2B4B" w:rsidRDefault="00585D83" w:rsidP="00585D83">
      <w:pPr>
        <w:pStyle w:val="Paragraphedeliste"/>
        <w:numPr>
          <w:ilvl w:val="0"/>
          <w:numId w:val="57"/>
        </w:numPr>
        <w:spacing w:before="0" w:line="240" w:lineRule="auto"/>
        <w:ind w:right="284"/>
        <w:jc w:val="both"/>
        <w:rPr>
          <w:lang w:val="en-US"/>
        </w:rPr>
      </w:pPr>
      <w:r w:rsidRPr="003A2B4B">
        <w:rPr>
          <w:lang w:val="en-US"/>
        </w:rPr>
        <w:t>A referential file exists in the Git including the reference configuration of the service.</w:t>
      </w:r>
    </w:p>
    <w:p w14:paraId="12EB35E2" w14:textId="77777777" w:rsidR="00585D83" w:rsidRPr="003A2B4B" w:rsidRDefault="00585D83" w:rsidP="00585D83">
      <w:pPr>
        <w:pStyle w:val="Paragraphedeliste"/>
        <w:numPr>
          <w:ilvl w:val="0"/>
          <w:numId w:val="57"/>
        </w:numPr>
        <w:spacing w:before="0" w:line="240" w:lineRule="auto"/>
        <w:ind w:right="284"/>
        <w:jc w:val="both"/>
        <w:rPr>
          <w:lang w:val="en-US"/>
        </w:rPr>
      </w:pPr>
      <w:r w:rsidRPr="003A2B4B">
        <w:rPr>
          <w:lang w:val="en-US"/>
        </w:rPr>
        <w:t xml:space="preserve">This file can be executed with a CI/CD and the execution has been tested successfully. </w:t>
      </w:r>
    </w:p>
    <w:p w14:paraId="647ED69F" w14:textId="77777777" w:rsidR="00585D83" w:rsidRPr="003A2B4B" w:rsidRDefault="00585D83" w:rsidP="00585D83">
      <w:pPr>
        <w:pStyle w:val="Titre5"/>
        <w:rPr>
          <w:lang w:val="en-US"/>
        </w:rPr>
      </w:pPr>
      <w:r w:rsidRPr="003A2B4B">
        <w:rPr>
          <w:lang w:val="en-US"/>
        </w:rPr>
        <w:t>KPI &amp; alert</w:t>
      </w:r>
      <w:r w:rsidRPr="003A2B4B">
        <w:rPr>
          <w:bCs/>
          <w:lang w:val="en-US"/>
        </w:rPr>
        <w:t>s</w:t>
      </w:r>
      <w:r w:rsidRPr="003A2B4B">
        <w:rPr>
          <w:lang w:val="en-US"/>
        </w:rPr>
        <w:t xml:space="preserve"> </w:t>
      </w:r>
    </w:p>
    <w:p w14:paraId="70FC8274" w14:textId="77777777" w:rsidR="00585D83" w:rsidRPr="003A2B4B" w:rsidRDefault="00585D83" w:rsidP="00585D83">
      <w:pPr>
        <w:pStyle w:val="Pucesniv4"/>
        <w:rPr>
          <w:lang w:val="en-US"/>
        </w:rPr>
      </w:pPr>
      <w:r w:rsidRPr="003A2B4B">
        <w:rPr>
          <w:lang w:val="en-US"/>
        </w:rPr>
        <w:t>Monitoring</w:t>
      </w:r>
    </w:p>
    <w:p w14:paraId="22257D2D" w14:textId="77777777" w:rsidR="00585D83" w:rsidRPr="003A2B4B" w:rsidRDefault="00585D83" w:rsidP="00585D83">
      <w:pPr>
        <w:ind w:right="284"/>
        <w:jc w:val="both"/>
        <w:rPr>
          <w:lang w:val="en-US"/>
        </w:rPr>
      </w:pPr>
      <w:r w:rsidRPr="003A2B4B">
        <w:rPr>
          <w:lang w:val="en-US"/>
        </w:rPr>
        <w:t>Yes</w:t>
      </w:r>
    </w:p>
    <w:p w14:paraId="133FE385" w14:textId="77777777" w:rsidR="00585D83" w:rsidRPr="003A2B4B" w:rsidRDefault="00585D83" w:rsidP="00585D83">
      <w:pPr>
        <w:pStyle w:val="Pucesniv4"/>
        <w:rPr>
          <w:lang w:val="en-US"/>
        </w:rPr>
      </w:pPr>
      <w:r w:rsidRPr="003A2B4B">
        <w:rPr>
          <w:lang w:val="en-US"/>
        </w:rPr>
        <w:t>KPI monitored</w:t>
      </w:r>
    </w:p>
    <w:p w14:paraId="15081353" w14:textId="77777777" w:rsidR="00585D83" w:rsidRPr="003A2B4B" w:rsidRDefault="00585D83" w:rsidP="00585D83">
      <w:pPr>
        <w:pStyle w:val="Pucesniv4"/>
      </w:pPr>
      <w:r w:rsidRPr="003A2B4B">
        <w:rPr>
          <w:rFonts w:cs="Times New Roman"/>
          <w:b w:val="0"/>
          <w:iCs w:val="0"/>
          <w:color w:val="auto"/>
          <w:szCs w:val="24"/>
          <w:lang w:val="en-US"/>
        </w:rPr>
        <w:t xml:space="preserve">Azure Monitor supported metrics for Azure Cosmos DB are available at: </w:t>
      </w:r>
      <w:r w:rsidRPr="003A2B4B">
        <w:br/>
      </w:r>
      <w:hyperlink r:id="rId36" w:history="1">
        <w:r w:rsidRPr="003A2B4B">
          <w:rPr>
            <w:rStyle w:val="Lienhypertexte"/>
          </w:rPr>
          <w:t>Azure Monitor supported metrics by resource type - Azure Monitor | Microsoft Docs</w:t>
        </w:r>
      </w:hyperlink>
    </w:p>
    <w:p w14:paraId="71DA1EDB" w14:textId="77777777" w:rsidR="00585D83" w:rsidRPr="003A2B4B" w:rsidRDefault="00585D83" w:rsidP="00585D83">
      <w:pPr>
        <w:pStyle w:val="Pucesniv4"/>
        <w:rPr>
          <w:lang w:val="en-US"/>
        </w:rPr>
      </w:pPr>
      <w:r w:rsidRPr="003A2B4B">
        <w:rPr>
          <w:lang w:val="en-US"/>
        </w:rPr>
        <w:t>Alerts observed</w:t>
      </w:r>
    </w:p>
    <w:p w14:paraId="57DEB13E" w14:textId="77777777" w:rsidR="00585D83" w:rsidRPr="003A2B4B" w:rsidRDefault="00585D83">
      <w:pPr>
        <w:pStyle w:val="Pucesniv4"/>
        <w:numPr>
          <w:ilvl w:val="0"/>
          <w:numId w:val="76"/>
        </w:numPr>
        <w:spacing w:before="0" w:after="0"/>
        <w:rPr>
          <w:rFonts w:eastAsia="Arial"/>
          <w:b w:val="0"/>
          <w:color w:val="auto"/>
          <w:szCs w:val="20"/>
          <w:lang w:val="en-US"/>
          <w:rPrChange w:id="775" w:author="ALDAMANHOURY Ebrahim OBS/OCB" w:date="2022-08-25T14:45:00Z">
            <w:rPr>
              <w:b w:val="0"/>
              <w:szCs w:val="20"/>
              <w:lang w:val="en-US"/>
            </w:rPr>
          </w:rPrChange>
        </w:rPr>
        <w:pPrChange w:id="776" w:author="ALDAMANHOURY Ebrahim OBS/OCB" w:date="2022-08-25T14:45:00Z">
          <w:pPr>
            <w:pStyle w:val="Pucesniv4"/>
            <w:spacing w:before="0"/>
          </w:pPr>
        </w:pPrChange>
      </w:pPr>
      <w:r w:rsidRPr="003A2B4B">
        <w:rPr>
          <w:rFonts w:eastAsia="Arial"/>
          <w:b w:val="0"/>
          <w:color w:val="auto"/>
          <w:szCs w:val="20"/>
          <w:lang w:val="en-US"/>
          <w:rPrChange w:id="777" w:author="ALDAMANHOURY Ebrahim OBS/OCB" w:date="2022-08-25T14:45:00Z">
            <w:rPr>
              <w:bCs/>
              <w:szCs w:val="20"/>
              <w:lang w:val="en-US"/>
            </w:rPr>
          </w:rPrChange>
        </w:rPr>
        <w:t>ServiceAvailability</w:t>
      </w:r>
    </w:p>
    <w:p w14:paraId="154270C4" w14:textId="77777777" w:rsidR="00585D83" w:rsidRPr="003A2B4B" w:rsidRDefault="00585D83">
      <w:pPr>
        <w:pStyle w:val="Pucesniv4"/>
        <w:numPr>
          <w:ilvl w:val="0"/>
          <w:numId w:val="76"/>
        </w:numPr>
        <w:spacing w:before="0" w:after="0"/>
        <w:rPr>
          <w:rFonts w:eastAsia="Arial"/>
          <w:b w:val="0"/>
          <w:color w:val="auto"/>
          <w:szCs w:val="20"/>
          <w:lang w:val="en-US"/>
          <w:rPrChange w:id="778" w:author="ALDAMANHOURY Ebrahim OBS/OCB" w:date="2022-08-25T14:45:00Z">
            <w:rPr>
              <w:rFonts w:cs="Arial"/>
              <w:b/>
              <w:bCs/>
              <w:color w:val="000000" w:themeColor="text1"/>
              <w:szCs w:val="20"/>
              <w:lang w:val="en-US"/>
            </w:rPr>
          </w:rPrChange>
        </w:rPr>
        <w:pPrChange w:id="779" w:author="ALDAMANHOURY Ebrahim OBS/OCB" w:date="2022-08-25T14:45:00Z">
          <w:pPr/>
        </w:pPrChange>
      </w:pPr>
      <w:r w:rsidRPr="003A2B4B">
        <w:rPr>
          <w:rFonts w:eastAsia="Arial"/>
          <w:b w:val="0"/>
          <w:color w:val="auto"/>
          <w:szCs w:val="20"/>
          <w:lang w:val="en-US"/>
          <w:rPrChange w:id="780" w:author="ALDAMANHOURY Ebrahim OBS/OCB" w:date="2022-08-25T14:45:00Z">
            <w:rPr>
              <w:bCs/>
              <w:iCs/>
              <w:szCs w:val="20"/>
              <w:lang w:val="en-US"/>
            </w:rPr>
          </w:rPrChange>
        </w:rPr>
        <w:t>TotalRequests</w:t>
      </w:r>
      <w:r w:rsidRPr="003A2B4B">
        <w:rPr>
          <w:rFonts w:eastAsia="Arial"/>
          <w:b w:val="0"/>
          <w:color w:val="auto"/>
          <w:szCs w:val="20"/>
          <w:lang w:val="en-US"/>
          <w:rPrChange w:id="781" w:author="ALDAMANHOURY Ebrahim OBS/OCB" w:date="2022-08-25T14:44:00Z">
            <w:rPr>
              <w:bCs/>
              <w:iCs/>
              <w:szCs w:val="20"/>
              <w:lang w:val="en-US"/>
            </w:rPr>
          </w:rPrChange>
        </w:rPr>
        <w:t xml:space="preserve"> </w:t>
      </w:r>
    </w:p>
    <w:p w14:paraId="30ECCF7E" w14:textId="77777777" w:rsidR="00585D83" w:rsidRPr="003A2B4B" w:rsidRDefault="00585D83">
      <w:pPr>
        <w:pStyle w:val="Pucesniv4"/>
        <w:numPr>
          <w:ilvl w:val="0"/>
          <w:numId w:val="76"/>
        </w:numPr>
        <w:spacing w:before="0" w:after="0"/>
        <w:rPr>
          <w:rFonts w:eastAsia="Arial"/>
          <w:b w:val="0"/>
          <w:color w:val="auto"/>
          <w:szCs w:val="20"/>
          <w:lang w:val="en-US"/>
          <w:rPrChange w:id="782" w:author="ALDAMANHOURY Ebrahim OBS/OCB" w:date="2022-08-25T14:45:00Z">
            <w:rPr>
              <w:rFonts w:cs="Arial"/>
              <w:b/>
              <w:bCs/>
              <w:color w:val="000000" w:themeColor="text1"/>
              <w:szCs w:val="20"/>
              <w:lang w:val="en-US"/>
            </w:rPr>
          </w:rPrChange>
        </w:rPr>
        <w:pPrChange w:id="783" w:author="ALDAMANHOURY Ebrahim OBS/OCB" w:date="2022-08-25T14:45:00Z">
          <w:pPr/>
        </w:pPrChange>
      </w:pPr>
      <w:r w:rsidRPr="003A2B4B">
        <w:rPr>
          <w:rFonts w:eastAsia="Arial"/>
          <w:b w:val="0"/>
          <w:color w:val="auto"/>
          <w:szCs w:val="20"/>
          <w:lang w:val="en-US"/>
          <w:rPrChange w:id="784" w:author="ALDAMANHOURY Ebrahim OBS/OCB" w:date="2022-08-25T14:45:00Z">
            <w:rPr>
              <w:bCs/>
              <w:iCs/>
              <w:szCs w:val="20"/>
              <w:lang w:val="en-US"/>
            </w:rPr>
          </w:rPrChange>
        </w:rPr>
        <w:t>DataUsage</w:t>
      </w:r>
      <w:r w:rsidRPr="003A2B4B">
        <w:rPr>
          <w:rFonts w:eastAsia="Arial"/>
          <w:b w:val="0"/>
          <w:color w:val="auto"/>
          <w:szCs w:val="20"/>
          <w:lang w:val="en-US"/>
          <w:rPrChange w:id="785" w:author="ALDAMANHOURY Ebrahim OBS/OCB" w:date="2022-08-25T14:44:00Z">
            <w:rPr>
              <w:bCs/>
              <w:iCs/>
              <w:szCs w:val="20"/>
              <w:lang w:val="en-US"/>
            </w:rPr>
          </w:rPrChange>
        </w:rPr>
        <w:t xml:space="preserve"> </w:t>
      </w:r>
    </w:p>
    <w:p w14:paraId="07E0E8C6" w14:textId="77777777" w:rsidR="00585D83" w:rsidRPr="003A2B4B" w:rsidRDefault="00585D83">
      <w:pPr>
        <w:pStyle w:val="Pucesniv4"/>
        <w:numPr>
          <w:ilvl w:val="0"/>
          <w:numId w:val="76"/>
        </w:numPr>
        <w:spacing w:before="0" w:after="0"/>
        <w:rPr>
          <w:rFonts w:eastAsia="Arial"/>
          <w:b w:val="0"/>
          <w:color w:val="auto"/>
          <w:szCs w:val="20"/>
          <w:lang w:val="en-US"/>
          <w:rPrChange w:id="786" w:author="ALDAMANHOURY Ebrahim OBS/OCB" w:date="2022-08-25T14:45:00Z">
            <w:rPr>
              <w:rFonts w:cs="Arial"/>
              <w:b/>
              <w:bCs/>
              <w:color w:val="000000" w:themeColor="text1"/>
              <w:szCs w:val="20"/>
              <w:lang w:val="en-US"/>
            </w:rPr>
          </w:rPrChange>
        </w:rPr>
        <w:pPrChange w:id="787" w:author="ALDAMANHOURY Ebrahim OBS/OCB" w:date="2022-08-25T14:45:00Z">
          <w:pPr/>
        </w:pPrChange>
      </w:pPr>
      <w:r w:rsidRPr="003A2B4B">
        <w:rPr>
          <w:rFonts w:eastAsia="Arial"/>
          <w:b w:val="0"/>
          <w:color w:val="auto"/>
          <w:szCs w:val="20"/>
          <w:lang w:val="en-US"/>
          <w:rPrChange w:id="788" w:author="ALDAMANHOURY Ebrahim OBS/OCB" w:date="2022-08-25T14:45:00Z">
            <w:rPr>
              <w:bCs/>
              <w:iCs/>
              <w:szCs w:val="20"/>
              <w:lang w:val="en-US"/>
            </w:rPr>
          </w:rPrChange>
        </w:rPr>
        <w:t>IndexUsage</w:t>
      </w:r>
      <w:r w:rsidRPr="003A2B4B">
        <w:rPr>
          <w:rFonts w:eastAsia="Arial"/>
          <w:b w:val="0"/>
          <w:color w:val="auto"/>
          <w:szCs w:val="20"/>
          <w:lang w:val="en-US"/>
          <w:rPrChange w:id="789" w:author="ALDAMANHOURY Ebrahim OBS/OCB" w:date="2022-08-25T14:44:00Z">
            <w:rPr>
              <w:bCs/>
              <w:iCs/>
              <w:szCs w:val="20"/>
              <w:lang w:val="en-US"/>
            </w:rPr>
          </w:rPrChange>
        </w:rPr>
        <w:t xml:space="preserve"> </w:t>
      </w:r>
    </w:p>
    <w:p w14:paraId="5A4E98CB" w14:textId="77777777" w:rsidR="00585D83" w:rsidRPr="003A2B4B" w:rsidRDefault="00585D83">
      <w:pPr>
        <w:pStyle w:val="Pucesniv4"/>
        <w:numPr>
          <w:ilvl w:val="0"/>
          <w:numId w:val="76"/>
        </w:numPr>
        <w:spacing w:before="0" w:after="0"/>
        <w:rPr>
          <w:rFonts w:eastAsia="Arial"/>
          <w:b w:val="0"/>
          <w:color w:val="auto"/>
          <w:szCs w:val="20"/>
          <w:lang w:val="en-US"/>
          <w:rPrChange w:id="790" w:author="ALDAMANHOURY Ebrahim OBS/OCB" w:date="2022-08-25T14:45:00Z">
            <w:rPr>
              <w:rFonts w:cs="Arial"/>
              <w:b/>
              <w:bCs/>
              <w:color w:val="000000" w:themeColor="text1"/>
              <w:szCs w:val="20"/>
              <w:lang w:val="en-US"/>
            </w:rPr>
          </w:rPrChange>
        </w:rPr>
        <w:pPrChange w:id="791" w:author="ALDAMANHOURY Ebrahim OBS/OCB" w:date="2022-08-25T14:45:00Z">
          <w:pPr/>
        </w:pPrChange>
      </w:pPr>
      <w:r w:rsidRPr="003A2B4B">
        <w:rPr>
          <w:rFonts w:eastAsia="Arial"/>
          <w:b w:val="0"/>
          <w:color w:val="auto"/>
          <w:szCs w:val="20"/>
          <w:lang w:val="en-US"/>
          <w:rPrChange w:id="792" w:author="ALDAMANHOURY Ebrahim OBS/OCB" w:date="2022-08-25T14:45:00Z">
            <w:rPr>
              <w:bCs/>
              <w:iCs/>
              <w:szCs w:val="20"/>
              <w:lang w:val="en-US"/>
            </w:rPr>
          </w:rPrChange>
        </w:rPr>
        <w:t>ReplicationLatency</w:t>
      </w:r>
      <w:r w:rsidRPr="003A2B4B">
        <w:rPr>
          <w:rFonts w:eastAsia="Arial"/>
          <w:b w:val="0"/>
          <w:color w:val="auto"/>
          <w:szCs w:val="20"/>
          <w:lang w:val="en-US"/>
          <w:rPrChange w:id="793" w:author="ALDAMANHOURY Ebrahim OBS/OCB" w:date="2022-08-25T14:44:00Z">
            <w:rPr>
              <w:bCs/>
              <w:iCs/>
              <w:szCs w:val="20"/>
              <w:lang w:val="en-US"/>
            </w:rPr>
          </w:rPrChange>
        </w:rPr>
        <w:t xml:space="preserve"> </w:t>
      </w:r>
    </w:p>
    <w:p w14:paraId="14488BAD" w14:textId="77777777" w:rsidR="00585D83" w:rsidRPr="003A2B4B" w:rsidRDefault="00585D83">
      <w:pPr>
        <w:pStyle w:val="Pucesniv4"/>
        <w:numPr>
          <w:ilvl w:val="0"/>
          <w:numId w:val="76"/>
        </w:numPr>
        <w:spacing w:before="0" w:after="0"/>
        <w:rPr>
          <w:rFonts w:eastAsia="Arial"/>
          <w:b w:val="0"/>
          <w:color w:val="auto"/>
          <w:szCs w:val="20"/>
          <w:lang w:val="en-US"/>
          <w:rPrChange w:id="794" w:author="ALDAMANHOURY Ebrahim OBS/OCB" w:date="2022-08-25T14:45:00Z">
            <w:rPr>
              <w:rFonts w:cs="Arial"/>
              <w:b/>
              <w:bCs/>
              <w:color w:val="000000" w:themeColor="text1"/>
              <w:szCs w:val="20"/>
              <w:lang w:val="en-US"/>
            </w:rPr>
          </w:rPrChange>
        </w:rPr>
        <w:pPrChange w:id="795" w:author="ALDAMANHOURY Ebrahim OBS/OCB" w:date="2022-08-25T14:45:00Z">
          <w:pPr/>
        </w:pPrChange>
      </w:pPr>
      <w:r w:rsidRPr="003A2B4B">
        <w:rPr>
          <w:rFonts w:eastAsia="Arial"/>
          <w:b w:val="0"/>
          <w:color w:val="auto"/>
          <w:szCs w:val="20"/>
          <w:lang w:val="en-US"/>
          <w:rPrChange w:id="796" w:author="ALDAMANHOURY Ebrahim OBS/OCB" w:date="2022-08-25T14:45:00Z">
            <w:rPr>
              <w:bCs/>
              <w:iCs/>
              <w:szCs w:val="20"/>
              <w:lang w:val="en-US"/>
            </w:rPr>
          </w:rPrChange>
        </w:rPr>
        <w:t>Server</w:t>
      </w:r>
      <w:del w:id="797" w:author="ALIMI Maroua OBS/OCB" w:date="2022-09-08T15:40:00Z">
        <w:r w:rsidRPr="003A2B4B" w:rsidDel="008365DB">
          <w:rPr>
            <w:rFonts w:eastAsia="Arial"/>
            <w:b w:val="0"/>
            <w:color w:val="auto"/>
            <w:szCs w:val="20"/>
            <w:lang w:val="en-US"/>
            <w:rPrChange w:id="798" w:author="ALDAMANHOURY Ebrahim OBS/OCB" w:date="2022-08-25T14:45:00Z">
              <w:rPr>
                <w:bCs/>
                <w:iCs/>
                <w:szCs w:val="20"/>
                <w:lang w:val="en-US"/>
              </w:rPr>
            </w:rPrChange>
          </w:rPr>
          <w:delText xml:space="preserve"> </w:delText>
        </w:r>
      </w:del>
      <w:r w:rsidRPr="003A2B4B">
        <w:rPr>
          <w:rFonts w:eastAsia="Arial"/>
          <w:b w:val="0"/>
          <w:color w:val="auto"/>
          <w:szCs w:val="20"/>
          <w:lang w:val="en-US"/>
          <w:rPrChange w:id="799" w:author="ALDAMANHOURY Ebrahim OBS/OCB" w:date="2022-08-25T14:45:00Z">
            <w:rPr>
              <w:bCs/>
              <w:iCs/>
              <w:szCs w:val="20"/>
              <w:lang w:val="en-US"/>
            </w:rPr>
          </w:rPrChange>
        </w:rPr>
        <w:t>Side</w:t>
      </w:r>
      <w:del w:id="800" w:author="ALIMI Maroua OBS/OCB" w:date="2022-09-08T15:40:00Z">
        <w:r w:rsidRPr="003A2B4B" w:rsidDel="008365DB">
          <w:rPr>
            <w:rFonts w:eastAsia="Arial"/>
            <w:b w:val="0"/>
            <w:color w:val="auto"/>
            <w:szCs w:val="20"/>
            <w:lang w:val="en-US"/>
            <w:rPrChange w:id="801" w:author="ALDAMANHOURY Ebrahim OBS/OCB" w:date="2022-08-25T14:44:00Z">
              <w:rPr>
                <w:bCs/>
                <w:iCs/>
                <w:szCs w:val="20"/>
                <w:lang w:val="en-US"/>
              </w:rPr>
            </w:rPrChange>
          </w:rPr>
          <w:delText xml:space="preserve"> </w:delText>
        </w:r>
      </w:del>
      <w:r w:rsidRPr="003A2B4B">
        <w:rPr>
          <w:rFonts w:eastAsia="Arial"/>
          <w:b w:val="0"/>
          <w:color w:val="auto"/>
          <w:szCs w:val="20"/>
          <w:lang w:val="en-US"/>
          <w:rPrChange w:id="802" w:author="ALDAMANHOURY Ebrahim OBS/OCB" w:date="2022-08-25T14:44:00Z">
            <w:rPr>
              <w:bCs/>
              <w:iCs/>
              <w:szCs w:val="20"/>
              <w:lang w:val="en-US"/>
            </w:rPr>
          </w:rPrChange>
        </w:rPr>
        <w:t>Latency</w:t>
      </w:r>
    </w:p>
    <w:p w14:paraId="3E231CDA" w14:textId="77777777" w:rsidR="00585D83" w:rsidRPr="003A2B4B" w:rsidRDefault="00585D83">
      <w:pPr>
        <w:pStyle w:val="Pucesniv4"/>
        <w:numPr>
          <w:ilvl w:val="0"/>
          <w:numId w:val="76"/>
        </w:numPr>
        <w:spacing w:before="0" w:after="0"/>
        <w:rPr>
          <w:rFonts w:eastAsia="Arial"/>
          <w:b w:val="0"/>
          <w:color w:val="auto"/>
          <w:szCs w:val="20"/>
          <w:lang w:val="en-US"/>
          <w:rPrChange w:id="803" w:author="ALDAMANHOURY Ebrahim OBS/OCB" w:date="2022-08-25T14:45:00Z">
            <w:rPr>
              <w:rFonts w:cs="Arial"/>
              <w:b/>
              <w:bCs/>
              <w:color w:val="000000" w:themeColor="text1"/>
              <w:szCs w:val="20"/>
              <w:lang w:val="en-US"/>
            </w:rPr>
          </w:rPrChange>
        </w:rPr>
        <w:pPrChange w:id="804" w:author="ALDAMANHOURY Ebrahim OBS/OCB" w:date="2022-08-25T14:45:00Z">
          <w:pPr/>
        </w:pPrChange>
      </w:pPr>
      <w:r w:rsidRPr="003A2B4B">
        <w:rPr>
          <w:rFonts w:eastAsia="Arial"/>
          <w:b w:val="0"/>
          <w:color w:val="auto"/>
          <w:szCs w:val="20"/>
          <w:lang w:val="en-US"/>
          <w:rPrChange w:id="805" w:author="ALDAMANHOURY Ebrahim OBS/OCB" w:date="2022-08-25T14:45:00Z">
            <w:rPr>
              <w:bCs/>
              <w:iCs/>
              <w:szCs w:val="20"/>
              <w:lang w:val="en-US"/>
            </w:rPr>
          </w:rPrChange>
        </w:rPr>
        <w:t>CosmosDbRequests</w:t>
      </w:r>
      <w:r w:rsidRPr="003A2B4B">
        <w:tab/>
      </w:r>
    </w:p>
    <w:p w14:paraId="6416A917" w14:textId="77777777" w:rsidR="00585D83" w:rsidRPr="003A2B4B" w:rsidRDefault="00585D83" w:rsidP="00585D83">
      <w:pPr>
        <w:pStyle w:val="Paragraphedeliste"/>
        <w:spacing w:before="0" w:line="240" w:lineRule="auto"/>
        <w:ind w:left="720" w:right="284"/>
        <w:jc w:val="both"/>
        <w:rPr>
          <w:lang w:val="en-US"/>
        </w:rPr>
      </w:pPr>
    </w:p>
    <w:p w14:paraId="5461C5A6" w14:textId="77777777" w:rsidR="00585D83" w:rsidRPr="003A2B4B" w:rsidRDefault="00585D83" w:rsidP="00585D83">
      <w:pPr>
        <w:pStyle w:val="Titre5"/>
        <w:rPr>
          <w:lang w:val="en-US"/>
        </w:rPr>
      </w:pPr>
      <w:r w:rsidRPr="003A2B4B">
        <w:rPr>
          <w:lang w:val="en-US"/>
        </w:rPr>
        <w:t>Backup and restore</w:t>
      </w:r>
    </w:p>
    <w:p w14:paraId="45E85988" w14:textId="77777777" w:rsidR="00585D83" w:rsidRPr="003A2B4B" w:rsidRDefault="00585D83" w:rsidP="00585D83">
      <w:pPr>
        <w:pStyle w:val="Pucesniv4"/>
        <w:rPr>
          <w:lang w:val="en-US"/>
        </w:rPr>
      </w:pPr>
      <w:r w:rsidRPr="003A2B4B">
        <w:rPr>
          <w:lang w:val="en-US"/>
        </w:rPr>
        <w:t>Data backup and restore</w:t>
      </w:r>
    </w:p>
    <w:p w14:paraId="7DBF8347" w14:textId="77777777" w:rsidR="00585D83" w:rsidRPr="003A2B4B" w:rsidRDefault="00585D83" w:rsidP="00585D83">
      <w:pPr>
        <w:pStyle w:val="Pucesniv4"/>
        <w:rPr>
          <w:rFonts w:cs="Times New Roman"/>
          <w:b w:val="0"/>
          <w:iCs w:val="0"/>
          <w:color w:val="auto"/>
          <w:szCs w:val="24"/>
          <w:lang w:val="en-US"/>
        </w:rPr>
      </w:pPr>
      <w:r w:rsidRPr="003A2B4B">
        <w:rPr>
          <w:rFonts w:cs="Times New Roman"/>
          <w:b w:val="0"/>
          <w:iCs w:val="0"/>
          <w:color w:val="auto"/>
          <w:szCs w:val="24"/>
          <w:lang w:val="en-US"/>
        </w:rPr>
        <w:t>There are two backup modes:</w:t>
      </w:r>
    </w:p>
    <w:p w14:paraId="371C48EF" w14:textId="77777777" w:rsidR="00585D83" w:rsidRPr="003A2B4B" w:rsidRDefault="00585D83" w:rsidP="00585D83">
      <w:pPr>
        <w:pStyle w:val="Pucesniv4"/>
        <w:numPr>
          <w:ilvl w:val="0"/>
          <w:numId w:val="57"/>
        </w:numPr>
        <w:rPr>
          <w:rFonts w:cs="Times New Roman"/>
          <w:b w:val="0"/>
          <w:iCs w:val="0"/>
          <w:color w:val="auto"/>
          <w:szCs w:val="24"/>
          <w:lang w:val="en-US"/>
        </w:rPr>
      </w:pPr>
      <w:r w:rsidRPr="003A2B4B">
        <w:rPr>
          <w:rFonts w:cs="Times New Roman"/>
          <w:color w:val="auto"/>
          <w:lang w:val="en-US"/>
        </w:rPr>
        <w:t>Continuous backup mode</w:t>
      </w:r>
      <w:r w:rsidRPr="003A2B4B">
        <w:rPr>
          <w:rFonts w:cs="Times New Roman"/>
          <w:b w:val="0"/>
          <w:color w:val="auto"/>
          <w:lang w:val="en-US"/>
        </w:rPr>
        <w:t xml:space="preserve"> – This mode has two tiers. One tier includes 7-day retention and the second includes 30-day retention. Continuous backup allows you to restore to any point of time within either 7 or 30 days.</w:t>
      </w:r>
    </w:p>
    <w:p w14:paraId="5326C254" w14:textId="77777777" w:rsidR="00585D83" w:rsidRPr="003A2B4B" w:rsidRDefault="00585D83" w:rsidP="00585D83">
      <w:pPr>
        <w:pStyle w:val="Pucesniv4"/>
        <w:numPr>
          <w:ilvl w:val="0"/>
          <w:numId w:val="57"/>
        </w:numPr>
        <w:rPr>
          <w:rFonts w:cs="Times New Roman"/>
          <w:b w:val="0"/>
          <w:iCs w:val="0"/>
          <w:color w:val="auto"/>
          <w:szCs w:val="24"/>
          <w:lang w:val="en-US"/>
        </w:rPr>
      </w:pPr>
      <w:r w:rsidRPr="003A2B4B">
        <w:rPr>
          <w:rFonts w:cs="Times New Roman"/>
          <w:color w:val="auto"/>
          <w:lang w:val="en-US"/>
        </w:rPr>
        <w:t>Periodic backup mode</w:t>
      </w:r>
      <w:r w:rsidRPr="003A2B4B">
        <w:rPr>
          <w:rFonts w:cs="Times New Roman"/>
          <w:b w:val="0"/>
          <w:color w:val="auto"/>
          <w:lang w:val="en-US"/>
        </w:rPr>
        <w:t> - This mode is the default backup mode for all existing accounts. In this mode, you configure a backup interval and retention for your account. The maximum retention period extends to a month. The minimum backup interval can be one hour.</w:t>
      </w:r>
    </w:p>
    <w:p w14:paraId="10F9F1A0" w14:textId="77777777" w:rsidR="00585D83" w:rsidRPr="003A2B4B" w:rsidRDefault="00585D83" w:rsidP="00585D83">
      <w:pPr>
        <w:pStyle w:val="Pucesniv4"/>
        <w:rPr>
          <w:rFonts w:cs="Times New Roman"/>
          <w:b w:val="0"/>
          <w:iCs w:val="0"/>
          <w:color w:val="auto"/>
          <w:szCs w:val="24"/>
          <w:lang w:val="en-US"/>
        </w:rPr>
      </w:pPr>
      <w:r w:rsidRPr="003A2B4B">
        <w:rPr>
          <w:rFonts w:cs="Times New Roman"/>
          <w:b w:val="0"/>
          <w:iCs w:val="0"/>
          <w:color w:val="auto"/>
          <w:szCs w:val="24"/>
          <w:lang w:val="en-US"/>
        </w:rPr>
        <w:t>Data restore will be done from backup</w:t>
      </w:r>
      <w:r>
        <w:rPr>
          <w:rFonts w:cs="Times New Roman"/>
          <w:b w:val="0"/>
          <w:iCs w:val="0"/>
          <w:color w:val="auto"/>
          <w:szCs w:val="24"/>
          <w:lang w:val="en-US"/>
        </w:rPr>
        <w:t>.</w:t>
      </w:r>
    </w:p>
    <w:p w14:paraId="5FB74A2F" w14:textId="77777777" w:rsidR="00585D83" w:rsidRPr="003A2B4B" w:rsidRDefault="00585D83" w:rsidP="00585D83">
      <w:pPr>
        <w:pStyle w:val="Pucesniv4"/>
        <w:rPr>
          <w:lang w:val="en-US"/>
        </w:rPr>
      </w:pPr>
      <w:r w:rsidRPr="003A2B4B">
        <w:rPr>
          <w:lang w:val="en-US"/>
        </w:rPr>
        <w:t>Service restore</w:t>
      </w:r>
    </w:p>
    <w:p w14:paraId="15A5DCB8" w14:textId="77777777" w:rsidR="00585D83" w:rsidRPr="003A2B4B" w:rsidRDefault="00585D83" w:rsidP="00585D83">
      <w:pPr>
        <w:rPr>
          <w:lang w:val="en-US"/>
        </w:rPr>
      </w:pPr>
      <w:r w:rsidRPr="003A2B4B">
        <w:rPr>
          <w:lang w:val="en-US"/>
        </w:rPr>
        <w:t>Recovery will be from Infra as Code.</w:t>
      </w:r>
    </w:p>
    <w:p w14:paraId="17114B0C" w14:textId="77777777" w:rsidR="00585D83" w:rsidRPr="003A2B4B" w:rsidDel="002C447E" w:rsidRDefault="00585D83" w:rsidP="00585D83">
      <w:pPr>
        <w:rPr>
          <w:del w:id="806" w:author="ALIMI Maroua OBS/OCB" w:date="2022-09-08T15:41:00Z"/>
          <w:lang w:val="en-US"/>
        </w:rPr>
      </w:pPr>
    </w:p>
    <w:p w14:paraId="0D78DAC9" w14:textId="77777777" w:rsidR="00585D83" w:rsidRPr="003A2B4B" w:rsidRDefault="00585D83" w:rsidP="00585D83">
      <w:pPr>
        <w:rPr>
          <w:lang w:val="en-US"/>
        </w:rPr>
      </w:pPr>
    </w:p>
    <w:p w14:paraId="706E192C" w14:textId="77777777" w:rsidR="00585D83" w:rsidRPr="003A2B4B" w:rsidRDefault="00585D83" w:rsidP="00585D83">
      <w:pPr>
        <w:pStyle w:val="Titre3"/>
        <w:rPr>
          <w:lang w:val="en-US"/>
        </w:rPr>
      </w:pPr>
      <w:bookmarkStart w:id="807" w:name="_Toc113548344"/>
      <w:bookmarkStart w:id="808" w:name="_Toc123119017"/>
      <w:r w:rsidRPr="003A2B4B">
        <w:rPr>
          <w:lang w:val="en-US"/>
        </w:rPr>
        <w:t>Charging model</w:t>
      </w:r>
      <w:bookmarkEnd w:id="807"/>
      <w:bookmarkEnd w:id="808"/>
    </w:p>
    <w:p w14:paraId="4AC8AA1D" w14:textId="77777777" w:rsidR="00585D83" w:rsidRPr="003A2B4B" w:rsidRDefault="00585D83" w:rsidP="00585D83">
      <w:pPr>
        <w:rPr>
          <w:lang w:val="en-US"/>
        </w:rPr>
      </w:pPr>
    </w:p>
    <w:tbl>
      <w:tblPr>
        <w:tblStyle w:val="MediumShading1-Accent61"/>
        <w:tblW w:w="3085" w:type="dxa"/>
        <w:tblLook w:val="04A0" w:firstRow="1" w:lastRow="0" w:firstColumn="1" w:lastColumn="0" w:noHBand="0" w:noVBand="1"/>
      </w:tblPr>
      <w:tblGrid>
        <w:gridCol w:w="3085"/>
      </w:tblGrid>
      <w:tr w:rsidR="00585D83" w:rsidRPr="003A2B4B" w14:paraId="32CFC1C9"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F330191" w14:textId="77777777" w:rsidR="00585D83" w:rsidRPr="003A2B4B" w:rsidRDefault="00585D83" w:rsidP="005E2A92">
            <w:pPr>
              <w:rPr>
                <w:b w:val="0"/>
                <w:bCs w:val="0"/>
                <w:lang w:val="en-US"/>
              </w:rPr>
            </w:pPr>
            <w:r w:rsidRPr="003A2B4B">
              <w:rPr>
                <w:b w:val="0"/>
                <w:bCs w:val="0"/>
                <w:lang w:val="en-US"/>
              </w:rPr>
              <w:t>Work Unit</w:t>
            </w:r>
          </w:p>
        </w:tc>
      </w:tr>
      <w:tr w:rsidR="00585D83" w:rsidRPr="003A2B4B" w14:paraId="20AE252A"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74A1901" w14:textId="77777777" w:rsidR="00585D83" w:rsidRPr="003A2B4B" w:rsidRDefault="00585D83" w:rsidP="005E2A92">
            <w:pPr>
              <w:rPr>
                <w:b w:val="0"/>
                <w:lang w:val="en-US"/>
              </w:rPr>
            </w:pPr>
            <w:r w:rsidRPr="003A2B4B">
              <w:rPr>
                <w:b w:val="0"/>
                <w:lang w:val="en-US"/>
              </w:rPr>
              <w:t>Per Database Instance</w:t>
            </w:r>
          </w:p>
        </w:tc>
      </w:tr>
    </w:tbl>
    <w:p w14:paraId="53D48204" w14:textId="77777777" w:rsidR="00585D83" w:rsidRPr="003A2B4B" w:rsidRDefault="00585D83" w:rsidP="00585D83"/>
    <w:p w14:paraId="1A8CB16A" w14:textId="77777777" w:rsidR="00585D83" w:rsidRPr="003A2B4B" w:rsidRDefault="00585D83" w:rsidP="00585D83">
      <w:pPr>
        <w:pStyle w:val="Titre3"/>
        <w:rPr>
          <w:lang w:val="en-US"/>
        </w:rPr>
      </w:pPr>
      <w:bookmarkStart w:id="809" w:name="_Toc113548345"/>
      <w:bookmarkStart w:id="810" w:name="_Toc123119018"/>
      <w:r w:rsidRPr="003A2B4B">
        <w:rPr>
          <w:lang w:val="en-US"/>
        </w:rPr>
        <w:t>Changes catalogue – in Tokens, per act</w:t>
      </w:r>
      <w:bookmarkEnd w:id="809"/>
      <w:bookmarkEnd w:id="810"/>
    </w:p>
    <w:tbl>
      <w:tblPr>
        <w:tblStyle w:val="MediumShading1-Accent61"/>
        <w:tblW w:w="7366" w:type="dxa"/>
        <w:tblLook w:val="04A0" w:firstRow="1" w:lastRow="0" w:firstColumn="1" w:lastColumn="0" w:noHBand="0" w:noVBand="1"/>
      </w:tblPr>
      <w:tblGrid>
        <w:gridCol w:w="5208"/>
        <w:gridCol w:w="2158"/>
      </w:tblGrid>
      <w:tr w:rsidR="00585D83" w:rsidRPr="003A2B4B" w14:paraId="50857137"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227F00CF" w14:textId="77777777" w:rsidR="00585D83" w:rsidRPr="003A2B4B" w:rsidRDefault="00585D83" w:rsidP="005E2A92">
            <w:pPr>
              <w:rPr>
                <w:b w:val="0"/>
                <w:bCs w:val="0"/>
                <w:lang w:val="en-US"/>
              </w:rPr>
            </w:pPr>
            <w:r w:rsidRPr="003A2B4B">
              <w:rPr>
                <w:b w:val="0"/>
                <w:bCs w:val="0"/>
                <w:lang w:val="en-US"/>
              </w:rPr>
              <w:t>Changes examples</w:t>
            </w:r>
          </w:p>
        </w:tc>
        <w:tc>
          <w:tcPr>
            <w:tcW w:w="2158" w:type="dxa"/>
            <w:hideMark/>
          </w:tcPr>
          <w:p w14:paraId="7D4EBBBE" w14:textId="77777777" w:rsidR="00585D83" w:rsidRPr="003A2B4B"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3A2B4B">
              <w:rPr>
                <w:b w:val="0"/>
                <w:bCs w:val="0"/>
                <w:lang w:val="en-US"/>
              </w:rPr>
              <w:t>Effort</w:t>
            </w:r>
          </w:p>
        </w:tc>
      </w:tr>
      <w:tr w:rsidR="00585D83" w:rsidRPr="003A2B4B" w14:paraId="3C0F96F5"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2A553B4D" w14:textId="77777777" w:rsidR="00585D83" w:rsidRPr="003A2B4B" w:rsidRDefault="00585D83" w:rsidP="005E2A92">
            <w:pPr>
              <w:rPr>
                <w:b w:val="0"/>
                <w:bCs w:val="0"/>
                <w:lang w:val="en-US"/>
              </w:rPr>
            </w:pPr>
            <w:ins w:id="811" w:author="ALDAMANHOURY Ebrahim OBS/OCB" w:date="2022-08-26T10:22:00Z">
              <w:r w:rsidRPr="003A2B4B">
                <w:rPr>
                  <w:b w:val="0"/>
                  <w:bCs w:val="0"/>
                  <w:lang w:val="en-US"/>
                </w:rPr>
                <w:t>provision database</w:t>
              </w:r>
            </w:ins>
          </w:p>
        </w:tc>
        <w:tc>
          <w:tcPr>
            <w:tcW w:w="2158" w:type="dxa"/>
            <w:vAlign w:val="top"/>
          </w:tcPr>
          <w:p w14:paraId="22D0B72A"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812" w:author="ALDAMANHOURY Ebrahim OBS/OCB" w:date="2022-08-26T10:22:00Z">
              <w:r w:rsidRPr="003A2B4B">
                <w:rPr>
                  <w:lang w:val="en-US"/>
                </w:rPr>
                <w:t>2 tokens</w:t>
              </w:r>
            </w:ins>
          </w:p>
        </w:tc>
      </w:tr>
      <w:tr w:rsidR="00585D83" w:rsidRPr="003A2B4B" w14:paraId="45CBAB5A"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3D1F0088" w14:textId="77777777" w:rsidR="00585D83" w:rsidRPr="003A2B4B" w:rsidRDefault="00585D83" w:rsidP="005E2A92">
            <w:pPr>
              <w:rPr>
                <w:b w:val="0"/>
                <w:bCs w:val="0"/>
                <w:lang w:val="en-US"/>
              </w:rPr>
            </w:pPr>
            <w:ins w:id="813" w:author="ALDAMANHOURY Ebrahim OBS/OCB" w:date="2022-08-26T10:22:00Z">
              <w:r w:rsidRPr="003A2B4B">
                <w:rPr>
                  <w:b w:val="0"/>
                  <w:bCs w:val="0"/>
                  <w:lang w:val="en-US"/>
                </w:rPr>
                <w:t>delete database</w:t>
              </w:r>
            </w:ins>
          </w:p>
        </w:tc>
        <w:tc>
          <w:tcPr>
            <w:tcW w:w="2158" w:type="dxa"/>
            <w:vAlign w:val="top"/>
          </w:tcPr>
          <w:p w14:paraId="69643ED7"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ins w:id="814" w:author="ALDAMANHOURY Ebrahim OBS/OCB" w:date="2022-08-26T10:26:00Z">
              <w:r w:rsidRPr="003A2B4B">
                <w:rPr>
                  <w:lang w:val="en-US"/>
                </w:rPr>
                <w:t>2</w:t>
              </w:r>
            </w:ins>
            <w:ins w:id="815" w:author="ALDAMANHOURY Ebrahim OBS/OCB" w:date="2022-08-26T10:22:00Z">
              <w:r w:rsidRPr="003A2B4B">
                <w:rPr>
                  <w:lang w:val="en-US"/>
                </w:rPr>
                <w:t xml:space="preserve"> token</w:t>
              </w:r>
            </w:ins>
            <w:ins w:id="816" w:author="ALDAMANHOURY Ebrahim OBS/OCB" w:date="2022-08-26T10:26:00Z">
              <w:r w:rsidRPr="003A2B4B">
                <w:rPr>
                  <w:lang w:val="en-US"/>
                </w:rPr>
                <w:t>s</w:t>
              </w:r>
            </w:ins>
          </w:p>
        </w:tc>
      </w:tr>
      <w:tr w:rsidR="00585D83" w:rsidRPr="003A2B4B" w14:paraId="2C8767D8"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31796F17" w14:textId="77777777" w:rsidR="00585D83" w:rsidRPr="003A2B4B" w:rsidRDefault="00585D83" w:rsidP="005E2A92">
            <w:pPr>
              <w:rPr>
                <w:b w:val="0"/>
                <w:bCs w:val="0"/>
                <w:lang w:val="en-US"/>
              </w:rPr>
            </w:pPr>
            <w:ins w:id="817" w:author="ALDAMANHOURY Ebrahim OBS/OCB" w:date="2022-08-26T10:23:00Z">
              <w:r w:rsidRPr="003A2B4B">
                <w:rPr>
                  <w:b w:val="0"/>
                  <w:bCs w:val="0"/>
                  <w:lang w:val="en-US"/>
                </w:rPr>
                <w:t>Restore a server to point-in-time</w:t>
              </w:r>
            </w:ins>
          </w:p>
        </w:tc>
        <w:tc>
          <w:tcPr>
            <w:tcW w:w="2158" w:type="dxa"/>
            <w:vAlign w:val="top"/>
          </w:tcPr>
          <w:p w14:paraId="1AA7A591"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818" w:author="ALDAMANHOURY Ebrahim OBS/OCB" w:date="2022-08-26T10:23:00Z">
              <w:r w:rsidRPr="003A2B4B">
                <w:rPr>
                  <w:lang w:val="en-US"/>
                </w:rPr>
                <w:t>Estimation in tokens based on the database size</w:t>
              </w:r>
            </w:ins>
          </w:p>
        </w:tc>
      </w:tr>
      <w:tr w:rsidR="00585D83" w:rsidRPr="003A2B4B" w14:paraId="36E1E6E2"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61A79DD6" w14:textId="77777777" w:rsidR="00585D83" w:rsidRPr="003A2B4B" w:rsidRDefault="00585D83" w:rsidP="005E2A92">
            <w:pPr>
              <w:rPr>
                <w:b w:val="0"/>
                <w:bCs w:val="0"/>
                <w:lang w:val="en-US"/>
              </w:rPr>
            </w:pPr>
            <w:ins w:id="819" w:author="ALDAMANHOURY Ebrahim OBS/OCB" w:date="2022-08-26T10:23:00Z">
              <w:r w:rsidRPr="003A2B4B">
                <w:rPr>
                  <w:b w:val="0"/>
                  <w:bCs w:val="0"/>
                  <w:lang w:val="en-US"/>
                </w:rPr>
                <w:t>Modify the service parameters configuration</w:t>
              </w:r>
            </w:ins>
          </w:p>
        </w:tc>
        <w:tc>
          <w:tcPr>
            <w:tcW w:w="2158" w:type="dxa"/>
            <w:vAlign w:val="top"/>
          </w:tcPr>
          <w:p w14:paraId="765F08CF"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ins w:id="820" w:author="ALDAMANHOURY Ebrahim OBS/OCB" w:date="2022-08-26T10:23:00Z">
              <w:r w:rsidRPr="003A2B4B">
                <w:rPr>
                  <w:lang w:val="en-US"/>
                </w:rPr>
                <w:t>1 token</w:t>
              </w:r>
            </w:ins>
          </w:p>
        </w:tc>
      </w:tr>
      <w:tr w:rsidR="00585D83" w:rsidRPr="003A2B4B" w:rsidDel="002C447E" w14:paraId="4B0514F9" w14:textId="77777777" w:rsidTr="005E2A92">
        <w:trPr>
          <w:cnfStyle w:val="000000100000" w:firstRow="0" w:lastRow="0" w:firstColumn="0" w:lastColumn="0" w:oddVBand="0" w:evenVBand="0" w:oddHBand="1" w:evenHBand="0" w:firstRowFirstColumn="0" w:firstRowLastColumn="0" w:lastRowFirstColumn="0" w:lastRowLastColumn="0"/>
          <w:trHeight w:val="283"/>
          <w:del w:id="821" w:author="ALIMI Maroua OBS/OCB" w:date="2022-09-08T15:41: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13634558" w14:textId="77777777" w:rsidR="00585D83" w:rsidRPr="003A2B4B" w:rsidDel="002C447E" w:rsidRDefault="00585D83" w:rsidP="005E2A92">
            <w:pPr>
              <w:rPr>
                <w:del w:id="822" w:author="ALIMI Maroua OBS/OCB" w:date="2022-09-08T15:41:00Z"/>
                <w:b w:val="0"/>
                <w:bCs w:val="0"/>
                <w:lang w:val="en-US"/>
              </w:rPr>
            </w:pPr>
          </w:p>
        </w:tc>
        <w:tc>
          <w:tcPr>
            <w:tcW w:w="2158" w:type="dxa"/>
            <w:vAlign w:val="top"/>
          </w:tcPr>
          <w:p w14:paraId="62680141" w14:textId="77777777" w:rsidR="00585D83" w:rsidRPr="003A2B4B" w:rsidDel="002C447E" w:rsidRDefault="00585D83" w:rsidP="005E2A92">
            <w:pPr>
              <w:cnfStyle w:val="000000100000" w:firstRow="0" w:lastRow="0" w:firstColumn="0" w:lastColumn="0" w:oddVBand="0" w:evenVBand="0" w:oddHBand="1" w:evenHBand="0" w:firstRowFirstColumn="0" w:firstRowLastColumn="0" w:lastRowFirstColumn="0" w:lastRowLastColumn="0"/>
              <w:rPr>
                <w:del w:id="823" w:author="ALIMI Maroua OBS/OCB" w:date="2022-09-08T15:41:00Z"/>
                <w:lang w:val="en-US"/>
              </w:rPr>
            </w:pPr>
          </w:p>
        </w:tc>
      </w:tr>
      <w:tr w:rsidR="00585D83" w:rsidRPr="003A2B4B" w:rsidDel="002C447E" w14:paraId="2F3C99DE" w14:textId="77777777" w:rsidTr="005E2A92">
        <w:trPr>
          <w:cnfStyle w:val="000000010000" w:firstRow="0" w:lastRow="0" w:firstColumn="0" w:lastColumn="0" w:oddVBand="0" w:evenVBand="0" w:oddHBand="0" w:evenHBand="1" w:firstRowFirstColumn="0" w:firstRowLastColumn="0" w:lastRowFirstColumn="0" w:lastRowLastColumn="0"/>
          <w:trHeight w:val="283"/>
          <w:del w:id="824" w:author="ALIMI Maroua OBS/OCB" w:date="2022-09-08T15:41: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1D025FB0" w14:textId="77777777" w:rsidR="00585D83" w:rsidRPr="003A2B4B" w:rsidDel="002C447E" w:rsidRDefault="00585D83" w:rsidP="005E2A92">
            <w:pPr>
              <w:rPr>
                <w:del w:id="825" w:author="ALIMI Maroua OBS/OCB" w:date="2022-09-08T15:41:00Z"/>
                <w:b w:val="0"/>
                <w:bCs w:val="0"/>
                <w:lang w:val="en-US"/>
              </w:rPr>
            </w:pPr>
          </w:p>
        </w:tc>
        <w:tc>
          <w:tcPr>
            <w:tcW w:w="2158" w:type="dxa"/>
            <w:vAlign w:val="top"/>
          </w:tcPr>
          <w:p w14:paraId="7F1DA47F" w14:textId="77777777" w:rsidR="00585D83" w:rsidRPr="003A2B4B" w:rsidDel="002C447E" w:rsidRDefault="00585D83" w:rsidP="005E2A92">
            <w:pPr>
              <w:cnfStyle w:val="000000010000" w:firstRow="0" w:lastRow="0" w:firstColumn="0" w:lastColumn="0" w:oddVBand="0" w:evenVBand="0" w:oddHBand="0" w:evenHBand="1" w:firstRowFirstColumn="0" w:firstRowLastColumn="0" w:lastRowFirstColumn="0" w:lastRowLastColumn="0"/>
              <w:rPr>
                <w:del w:id="826" w:author="ALIMI Maroua OBS/OCB" w:date="2022-09-08T15:41:00Z"/>
                <w:lang w:val="en-US"/>
              </w:rPr>
            </w:pPr>
          </w:p>
        </w:tc>
      </w:tr>
      <w:tr w:rsidR="00585D83" w:rsidRPr="00661FE5" w14:paraId="7BEBBE63"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42E7ABB2" w14:textId="77777777" w:rsidR="00585D83" w:rsidRPr="003A2B4B" w:rsidRDefault="00585D83" w:rsidP="005E2A92">
            <w:pPr>
              <w:rPr>
                <w:b w:val="0"/>
                <w:bCs w:val="0"/>
                <w:lang w:val="en-US"/>
              </w:rPr>
            </w:pPr>
            <w:r w:rsidRPr="003A2B4B">
              <w:rPr>
                <w:b w:val="0"/>
                <w:bCs w:val="0"/>
                <w:lang w:val="en-US"/>
              </w:rPr>
              <w:t>Other changes</w:t>
            </w:r>
          </w:p>
        </w:tc>
        <w:tc>
          <w:tcPr>
            <w:tcW w:w="2158" w:type="dxa"/>
          </w:tcPr>
          <w:p w14:paraId="4CB2A188"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Estimation in tokens based on time spent</w:t>
            </w:r>
          </w:p>
        </w:tc>
      </w:tr>
    </w:tbl>
    <w:p w14:paraId="1DF3CFF5" w14:textId="77777777" w:rsidR="00585D83" w:rsidRDefault="00585D83" w:rsidP="00585D83"/>
    <w:p w14:paraId="2D7DA460" w14:textId="77777777" w:rsidR="00585D83" w:rsidRPr="003A2B4B" w:rsidRDefault="00585D83" w:rsidP="00585D83">
      <w:pPr>
        <w:pStyle w:val="Titre2"/>
        <w:rPr>
          <w:lang w:val="en-US"/>
        </w:rPr>
      </w:pPr>
      <w:bookmarkStart w:id="827" w:name="_Toc113548346"/>
      <w:bookmarkStart w:id="828" w:name="_Toc123119019"/>
      <w:r w:rsidRPr="003A2B4B">
        <w:rPr>
          <w:lang w:val="en-US"/>
        </w:rPr>
        <w:t>Azure Database for MariaDB</w:t>
      </w:r>
      <w:bookmarkEnd w:id="827"/>
      <w:bookmarkEnd w:id="828"/>
    </w:p>
    <w:p w14:paraId="4817BD75" w14:textId="77777777" w:rsidR="00585D83" w:rsidRPr="00661FE5" w:rsidRDefault="00585D83" w:rsidP="00585D83">
      <w:pPr>
        <w:pStyle w:val="Titre3"/>
        <w:rPr>
          <w:lang w:val="en-US"/>
        </w:rPr>
      </w:pPr>
      <w:bookmarkStart w:id="829" w:name="_Toc113548347"/>
      <w:bookmarkStart w:id="830" w:name="_Toc123119020"/>
      <w:r w:rsidRPr="00661FE5">
        <w:rPr>
          <w:lang w:val="en-US"/>
        </w:rPr>
        <w:t>Description</w:t>
      </w:r>
      <w:bookmarkEnd w:id="829"/>
      <w:bookmarkEnd w:id="830"/>
    </w:p>
    <w:p w14:paraId="51CC0F63" w14:textId="77777777" w:rsidR="00585D83" w:rsidRPr="00FB1FC2" w:rsidRDefault="00585D83" w:rsidP="00585D83">
      <w:pPr>
        <w:rPr>
          <w:rFonts w:eastAsiaTheme="minorEastAsia" w:cs="Arial"/>
          <w:szCs w:val="20"/>
          <w:lang w:val="en-US" w:eastAsia="ja-JP"/>
        </w:rPr>
      </w:pPr>
      <w:r w:rsidRPr="00145EE2">
        <w:rPr>
          <w:rFonts w:eastAsiaTheme="minorEastAsia" w:cs="Arial"/>
          <w:szCs w:val="20"/>
          <w:lang w:val="en-US" w:eastAsia="ja-JP"/>
        </w:rPr>
        <w:t>Azure Database for MariaDB is a managed service you can use to run, manage, and scale highly available MySQL databases in the cloud.</w:t>
      </w:r>
    </w:p>
    <w:p w14:paraId="1C7739A9" w14:textId="77777777" w:rsidR="00585D83" w:rsidRPr="00661FE5" w:rsidRDefault="00585D83" w:rsidP="00585D83">
      <w:pPr>
        <w:pStyle w:val="Titre3"/>
        <w:rPr>
          <w:lang w:val="en-US"/>
        </w:rPr>
      </w:pPr>
      <w:bookmarkStart w:id="831" w:name="_Toc113548348"/>
      <w:bookmarkStart w:id="832" w:name="_Toc123119021"/>
      <w:r w:rsidRPr="00661FE5">
        <w:rPr>
          <w:lang w:val="en-US"/>
        </w:rPr>
        <w:t>Build to run service included in the OTC</w:t>
      </w:r>
      <w:bookmarkEnd w:id="831"/>
      <w:bookmarkEnd w:id="832"/>
    </w:p>
    <w:p w14:paraId="24EBC311" w14:textId="77777777" w:rsidR="00585D83" w:rsidRPr="00661FE5" w:rsidRDefault="00585D83" w:rsidP="00585D83">
      <w:pPr>
        <w:pStyle w:val="Titre5"/>
        <w:rPr>
          <w:lang w:val="en-US"/>
        </w:rPr>
      </w:pPr>
      <w:r w:rsidRPr="00661FE5">
        <w:rPr>
          <w:lang w:val="en-US"/>
        </w:rPr>
        <w:t>Build service pre-requisite</w:t>
      </w:r>
    </w:p>
    <w:p w14:paraId="03A71F46" w14:textId="77777777" w:rsidR="00585D83" w:rsidRPr="00FE3B5B" w:rsidRDefault="00585D83" w:rsidP="00585D83">
      <w:pPr>
        <w:pStyle w:val="Paragraphedeliste"/>
        <w:numPr>
          <w:ilvl w:val="0"/>
          <w:numId w:val="57"/>
        </w:numPr>
        <w:spacing w:before="0" w:line="240" w:lineRule="auto"/>
        <w:ind w:left="1080" w:right="284"/>
        <w:jc w:val="both"/>
        <w:rPr>
          <w:lang w:val="en-US"/>
        </w:rPr>
      </w:pPr>
      <w:r w:rsidRPr="20D1FA01">
        <w:rPr>
          <w:lang w:val="en-US"/>
        </w:rPr>
        <w:t>Refer to generic description.</w:t>
      </w:r>
    </w:p>
    <w:p w14:paraId="3D676778" w14:textId="77777777" w:rsidR="00585D83" w:rsidRPr="00FE3B5B" w:rsidRDefault="00585D83" w:rsidP="00585D83">
      <w:pPr>
        <w:pStyle w:val="Titre5"/>
        <w:rPr>
          <w:lang w:val="en-US"/>
        </w:rPr>
      </w:pPr>
      <w:r w:rsidRPr="00FE3B5B">
        <w:rPr>
          <w:lang w:val="en-US"/>
        </w:rPr>
        <w:t>Build to run service</w:t>
      </w:r>
    </w:p>
    <w:p w14:paraId="42F9326C" w14:textId="77777777" w:rsidR="00585D83" w:rsidRPr="00FE3B5B" w:rsidRDefault="00585D83" w:rsidP="00585D83">
      <w:pPr>
        <w:pStyle w:val="Paragraphedeliste"/>
        <w:numPr>
          <w:ilvl w:val="0"/>
          <w:numId w:val="57"/>
        </w:numPr>
        <w:spacing w:before="0" w:line="240" w:lineRule="auto"/>
        <w:ind w:left="1080" w:right="284"/>
        <w:jc w:val="both"/>
        <w:rPr>
          <w:lang w:val="en-US"/>
        </w:rPr>
      </w:pPr>
      <w:r w:rsidRPr="20D1FA01">
        <w:rPr>
          <w:lang w:val="en-US"/>
        </w:rPr>
        <w:t>Refer to generic description.</w:t>
      </w:r>
    </w:p>
    <w:p w14:paraId="6D102C2D" w14:textId="77777777" w:rsidR="00585D83" w:rsidRPr="00661FE5" w:rsidRDefault="00585D83" w:rsidP="00585D83">
      <w:pPr>
        <w:pStyle w:val="Titre3"/>
        <w:rPr>
          <w:lang w:val="en-US"/>
        </w:rPr>
      </w:pPr>
      <w:bookmarkStart w:id="833" w:name="_Toc113548349"/>
      <w:bookmarkStart w:id="834" w:name="_Toc123119022"/>
      <w:r w:rsidRPr="00661FE5">
        <w:rPr>
          <w:lang w:val="en-US"/>
        </w:rPr>
        <w:t>RUN services included in the MRC</w:t>
      </w:r>
      <w:bookmarkEnd w:id="833"/>
      <w:bookmarkEnd w:id="834"/>
    </w:p>
    <w:p w14:paraId="207BBD79" w14:textId="77777777" w:rsidR="00585D83" w:rsidRPr="00661FE5" w:rsidRDefault="00585D83" w:rsidP="00585D83">
      <w:pPr>
        <w:pStyle w:val="Titre5"/>
        <w:rPr>
          <w:lang w:val="en-US"/>
        </w:rPr>
      </w:pPr>
      <w:r w:rsidRPr="00661FE5">
        <w:rPr>
          <w:lang w:val="en-US"/>
        </w:rPr>
        <w:t>Run service pre-requisite</w:t>
      </w:r>
    </w:p>
    <w:p w14:paraId="4620A000" w14:textId="77777777" w:rsidR="00585D83" w:rsidRPr="00661FE5" w:rsidRDefault="00585D83" w:rsidP="00585D83">
      <w:pPr>
        <w:pStyle w:val="Paragraphedeliste"/>
        <w:numPr>
          <w:ilvl w:val="0"/>
          <w:numId w:val="57"/>
        </w:numPr>
        <w:spacing w:before="0" w:line="240" w:lineRule="auto"/>
        <w:ind w:right="284"/>
        <w:jc w:val="both"/>
        <w:rPr>
          <w:lang w:val="en-US"/>
        </w:rPr>
      </w:pPr>
      <w:r w:rsidRPr="20D1FA01">
        <w:rPr>
          <w:lang w:val="en-US"/>
        </w:rPr>
        <w:t>A referential file exists in the Git including the reference configuration of the service.</w:t>
      </w:r>
    </w:p>
    <w:p w14:paraId="6CA7000E" w14:textId="77777777" w:rsidR="00585D83" w:rsidRPr="00661FE5" w:rsidRDefault="00585D83" w:rsidP="00585D83">
      <w:pPr>
        <w:pStyle w:val="Paragraphedeliste"/>
        <w:numPr>
          <w:ilvl w:val="0"/>
          <w:numId w:val="57"/>
        </w:numPr>
        <w:spacing w:before="0" w:line="240" w:lineRule="auto"/>
        <w:ind w:right="284"/>
        <w:jc w:val="both"/>
        <w:rPr>
          <w:lang w:val="en-US"/>
        </w:rPr>
      </w:pPr>
      <w:r w:rsidRPr="20D1FA01">
        <w:rPr>
          <w:lang w:val="en-US"/>
        </w:rPr>
        <w:t xml:space="preserve">This file can be executed with a CI/CD and the execution has been tested successfully. </w:t>
      </w:r>
    </w:p>
    <w:p w14:paraId="5DBA140B"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469FC6AF" w14:textId="77777777" w:rsidR="00585D83" w:rsidRPr="00661FE5" w:rsidRDefault="00585D83" w:rsidP="00585D83">
      <w:pPr>
        <w:pStyle w:val="Pucesniv4"/>
        <w:rPr>
          <w:lang w:val="en-US"/>
        </w:rPr>
      </w:pPr>
      <w:r w:rsidRPr="00661FE5">
        <w:rPr>
          <w:lang w:val="en-US"/>
        </w:rPr>
        <w:t>Monitoring</w:t>
      </w:r>
    </w:p>
    <w:p w14:paraId="7A95F57F" w14:textId="77777777" w:rsidR="00585D83" w:rsidRPr="00661FE5" w:rsidRDefault="00585D83" w:rsidP="00585D83">
      <w:pPr>
        <w:ind w:right="284"/>
        <w:jc w:val="both"/>
        <w:rPr>
          <w:lang w:val="en-US"/>
        </w:rPr>
      </w:pPr>
      <w:r w:rsidRPr="00661FE5">
        <w:rPr>
          <w:lang w:val="en-US"/>
        </w:rPr>
        <w:t>Yes</w:t>
      </w:r>
    </w:p>
    <w:p w14:paraId="65F805BE" w14:textId="77777777" w:rsidR="00585D83" w:rsidRDefault="00585D83" w:rsidP="00585D83">
      <w:pPr>
        <w:pStyle w:val="Pucesniv4"/>
        <w:rPr>
          <w:lang w:val="en-US"/>
        </w:rPr>
      </w:pPr>
      <w:r w:rsidRPr="00661FE5">
        <w:rPr>
          <w:lang w:val="en-US"/>
        </w:rPr>
        <w:t>KPI monitored</w:t>
      </w:r>
    </w:p>
    <w:p w14:paraId="7701268F" w14:textId="77777777" w:rsidR="00585D83" w:rsidRPr="00931A97" w:rsidRDefault="00585D83" w:rsidP="00585D83">
      <w:pPr>
        <w:pStyle w:val="Pucesniv4"/>
      </w:pPr>
      <w:r w:rsidRPr="00197D8A">
        <w:rPr>
          <w:rFonts w:cs="Times New Roman"/>
          <w:b w:val="0"/>
          <w:iCs w:val="0"/>
          <w:color w:val="auto"/>
          <w:szCs w:val="24"/>
          <w:lang w:val="en-US"/>
        </w:rPr>
        <w:t>A</w:t>
      </w:r>
      <w:r>
        <w:rPr>
          <w:rFonts w:cs="Times New Roman"/>
          <w:b w:val="0"/>
          <w:iCs w:val="0"/>
          <w:color w:val="auto"/>
          <w:szCs w:val="24"/>
          <w:lang w:val="en-US"/>
        </w:rPr>
        <w:t>zure Monitor</w:t>
      </w:r>
      <w:r w:rsidRPr="00197D8A">
        <w:rPr>
          <w:rFonts w:cs="Times New Roman"/>
          <w:b w:val="0"/>
          <w:iCs w:val="0"/>
          <w:color w:val="auto"/>
          <w:szCs w:val="24"/>
          <w:lang w:val="en-US"/>
        </w:rPr>
        <w:t xml:space="preserve"> </w:t>
      </w:r>
      <w:r>
        <w:rPr>
          <w:rFonts w:cs="Times New Roman"/>
          <w:b w:val="0"/>
          <w:iCs w:val="0"/>
          <w:color w:val="auto"/>
          <w:szCs w:val="24"/>
          <w:lang w:val="en-US"/>
        </w:rPr>
        <w:t xml:space="preserve">supported </w:t>
      </w:r>
      <w:r w:rsidRPr="00197D8A">
        <w:rPr>
          <w:rFonts w:cs="Times New Roman"/>
          <w:b w:val="0"/>
          <w:iCs w:val="0"/>
          <w:color w:val="auto"/>
          <w:szCs w:val="24"/>
          <w:lang w:val="en-US"/>
        </w:rPr>
        <w:t>metrics for</w:t>
      </w:r>
      <w:r>
        <w:rPr>
          <w:rFonts w:cs="Times New Roman"/>
          <w:b w:val="0"/>
          <w:iCs w:val="0"/>
          <w:color w:val="auto"/>
          <w:szCs w:val="24"/>
          <w:lang w:val="en-US"/>
        </w:rPr>
        <w:t xml:space="preserve"> Azure Database for Maria DB are available at: </w:t>
      </w:r>
      <w:r>
        <w:br/>
      </w:r>
      <w:hyperlink r:id="rId37" w:history="1">
        <w:r>
          <w:rPr>
            <w:rStyle w:val="Lienhypertexte"/>
          </w:rPr>
          <w:t>Azure Monitor supported metrics by resource type - Azure Monitor | Microsoft Docs</w:t>
        </w:r>
      </w:hyperlink>
    </w:p>
    <w:p w14:paraId="0231224E" w14:textId="77777777" w:rsidR="00585D83" w:rsidRPr="00661FE5" w:rsidRDefault="00585D83" w:rsidP="00585D83">
      <w:pPr>
        <w:pStyle w:val="Pucesniv4"/>
        <w:rPr>
          <w:lang w:val="en-US"/>
        </w:rPr>
      </w:pPr>
      <w:r w:rsidRPr="00661FE5">
        <w:rPr>
          <w:lang w:val="en-US"/>
        </w:rPr>
        <w:t>Alerts observed</w:t>
      </w:r>
    </w:p>
    <w:p w14:paraId="31FDC29C" w14:textId="77777777" w:rsidR="00585D83" w:rsidRPr="004B39DF" w:rsidRDefault="00585D83" w:rsidP="00585D83">
      <w:pPr>
        <w:pStyle w:val="Paragraphedeliste"/>
        <w:numPr>
          <w:ilvl w:val="0"/>
          <w:numId w:val="57"/>
        </w:numPr>
        <w:spacing w:before="0" w:line="240" w:lineRule="auto"/>
        <w:ind w:right="284"/>
        <w:jc w:val="both"/>
        <w:rPr>
          <w:ins w:id="835" w:author="DESOUKY Mohamed OBS/OCB" w:date="2022-08-29T20:17:00Z"/>
          <w:lang w:val="en-US"/>
        </w:rPr>
      </w:pPr>
      <w:ins w:id="836" w:author="DESOUKY Mohamed OBS/OCB" w:date="2022-08-29T20:17:00Z">
        <w:r w:rsidRPr="004B39DF">
          <w:rPr>
            <w:lang w:val="en-US"/>
          </w:rPr>
          <w:t xml:space="preserve">active_connections </w:t>
        </w:r>
      </w:ins>
    </w:p>
    <w:p w14:paraId="6F1F9DF5" w14:textId="77777777" w:rsidR="00585D83" w:rsidRPr="004B39DF" w:rsidRDefault="00585D83" w:rsidP="00585D83">
      <w:pPr>
        <w:pStyle w:val="Paragraphedeliste"/>
        <w:numPr>
          <w:ilvl w:val="0"/>
          <w:numId w:val="57"/>
        </w:numPr>
        <w:spacing w:before="0" w:line="240" w:lineRule="auto"/>
        <w:ind w:right="284"/>
        <w:jc w:val="both"/>
        <w:rPr>
          <w:ins w:id="837" w:author="DESOUKY Mohamed OBS/OCB" w:date="2022-08-29T20:17:00Z"/>
          <w:lang w:val="en-US"/>
        </w:rPr>
      </w:pPr>
      <w:ins w:id="838" w:author="DESOUKY Mohamed OBS/OCB" w:date="2022-08-29T20:17:00Z">
        <w:r w:rsidRPr="004B39DF">
          <w:rPr>
            <w:lang w:val="en-US"/>
          </w:rPr>
          <w:t xml:space="preserve">connections_failed </w:t>
        </w:r>
      </w:ins>
    </w:p>
    <w:p w14:paraId="2AFBB532" w14:textId="77777777" w:rsidR="00585D83" w:rsidRPr="004B39DF" w:rsidRDefault="00585D83" w:rsidP="00585D83">
      <w:pPr>
        <w:pStyle w:val="Paragraphedeliste"/>
        <w:numPr>
          <w:ilvl w:val="0"/>
          <w:numId w:val="57"/>
        </w:numPr>
        <w:spacing w:before="0" w:line="240" w:lineRule="auto"/>
        <w:ind w:right="284"/>
        <w:jc w:val="both"/>
        <w:rPr>
          <w:ins w:id="839" w:author="DESOUKY Mohamed OBS/OCB" w:date="2022-08-29T20:17:00Z"/>
          <w:lang w:val="en-US"/>
        </w:rPr>
      </w:pPr>
      <w:ins w:id="840" w:author="DESOUKY Mohamed OBS/OCB" w:date="2022-08-29T20:17:00Z">
        <w:r w:rsidRPr="004B39DF">
          <w:rPr>
            <w:lang w:val="en-US"/>
          </w:rPr>
          <w:t xml:space="preserve">cpu_percent </w:t>
        </w:r>
      </w:ins>
    </w:p>
    <w:p w14:paraId="1562F5F1" w14:textId="77777777" w:rsidR="00585D83" w:rsidRPr="004B39DF" w:rsidRDefault="00585D83" w:rsidP="00585D83">
      <w:pPr>
        <w:pStyle w:val="Paragraphedeliste"/>
        <w:numPr>
          <w:ilvl w:val="0"/>
          <w:numId w:val="57"/>
        </w:numPr>
        <w:spacing w:before="0" w:line="240" w:lineRule="auto"/>
        <w:ind w:right="284"/>
        <w:jc w:val="both"/>
        <w:rPr>
          <w:ins w:id="841" w:author="DESOUKY Mohamed OBS/OCB" w:date="2022-08-29T20:17:00Z"/>
          <w:lang w:val="en-US"/>
        </w:rPr>
      </w:pPr>
      <w:ins w:id="842" w:author="DESOUKY Mohamed OBS/OCB" w:date="2022-08-29T20:17:00Z">
        <w:r w:rsidRPr="004B39DF">
          <w:rPr>
            <w:lang w:val="en-US"/>
          </w:rPr>
          <w:t xml:space="preserve">memory_percent </w:t>
        </w:r>
      </w:ins>
    </w:p>
    <w:p w14:paraId="1081C990" w14:textId="77777777" w:rsidR="00585D83" w:rsidRPr="004B39DF" w:rsidRDefault="00585D83" w:rsidP="00585D83">
      <w:pPr>
        <w:pStyle w:val="Paragraphedeliste"/>
        <w:numPr>
          <w:ilvl w:val="0"/>
          <w:numId w:val="57"/>
        </w:numPr>
        <w:spacing w:before="0" w:line="240" w:lineRule="auto"/>
        <w:ind w:right="284"/>
        <w:jc w:val="both"/>
        <w:rPr>
          <w:ins w:id="843" w:author="DESOUKY Mohamed OBS/OCB" w:date="2022-08-29T20:17:00Z"/>
          <w:lang w:val="en-US"/>
        </w:rPr>
      </w:pPr>
      <w:ins w:id="844" w:author="DESOUKY Mohamed OBS/OCB" w:date="2022-08-29T20:17:00Z">
        <w:r w:rsidRPr="004B39DF">
          <w:rPr>
            <w:lang w:val="en-US"/>
          </w:rPr>
          <w:t xml:space="preserve">storage_percent </w:t>
        </w:r>
      </w:ins>
    </w:p>
    <w:p w14:paraId="5E1E56D4" w14:textId="77777777" w:rsidR="00585D83" w:rsidRPr="004B39DF" w:rsidRDefault="00585D83" w:rsidP="00585D83">
      <w:pPr>
        <w:pStyle w:val="Paragraphedeliste"/>
        <w:numPr>
          <w:ilvl w:val="0"/>
          <w:numId w:val="57"/>
        </w:numPr>
        <w:spacing w:before="0" w:line="240" w:lineRule="auto"/>
        <w:ind w:right="284"/>
        <w:jc w:val="both"/>
        <w:rPr>
          <w:ins w:id="845" w:author="DESOUKY Mohamed OBS/OCB" w:date="2022-08-29T20:17:00Z"/>
          <w:lang w:val="en-US"/>
        </w:rPr>
      </w:pPr>
      <w:ins w:id="846" w:author="DESOUKY Mohamed OBS/OCB" w:date="2022-08-29T20:17:00Z">
        <w:r w:rsidRPr="004B39DF">
          <w:rPr>
            <w:lang w:val="en-US"/>
          </w:rPr>
          <w:t xml:space="preserve">serverlog_storage_percent </w:t>
        </w:r>
      </w:ins>
    </w:p>
    <w:p w14:paraId="4CF5E1B9" w14:textId="77777777" w:rsidR="00585D83" w:rsidRPr="004B39DF" w:rsidRDefault="00585D83" w:rsidP="00585D83">
      <w:pPr>
        <w:pStyle w:val="Paragraphedeliste"/>
        <w:numPr>
          <w:ilvl w:val="0"/>
          <w:numId w:val="57"/>
        </w:numPr>
        <w:spacing w:before="0" w:line="240" w:lineRule="auto"/>
        <w:ind w:right="284"/>
        <w:jc w:val="both"/>
        <w:rPr>
          <w:ins w:id="847" w:author="DESOUKY Mohamed OBS/OCB" w:date="2022-08-29T20:17:00Z"/>
          <w:lang w:val="en-US"/>
        </w:rPr>
      </w:pPr>
      <w:ins w:id="848" w:author="DESOUKY Mohamed OBS/OCB" w:date="2022-08-29T20:17:00Z">
        <w:r w:rsidRPr="004B39DF">
          <w:rPr>
            <w:lang w:val="en-US"/>
          </w:rPr>
          <w:t xml:space="preserve">io_consumption_percent </w:t>
        </w:r>
      </w:ins>
    </w:p>
    <w:p w14:paraId="0FE166D4" w14:textId="77777777" w:rsidR="00585D83" w:rsidRPr="004B39DF" w:rsidRDefault="00585D83" w:rsidP="00585D83">
      <w:pPr>
        <w:pStyle w:val="Paragraphedeliste"/>
        <w:numPr>
          <w:ilvl w:val="0"/>
          <w:numId w:val="57"/>
        </w:numPr>
        <w:spacing w:before="0" w:line="240" w:lineRule="auto"/>
        <w:ind w:right="284"/>
        <w:jc w:val="both"/>
        <w:rPr>
          <w:ins w:id="849" w:author="DESOUKY Mohamed OBS/OCB" w:date="2022-08-29T20:18:00Z"/>
          <w:lang w:val="en-US"/>
        </w:rPr>
      </w:pPr>
      <w:ins w:id="850" w:author="DESOUKY Mohamed OBS/OCB" w:date="2022-08-29T20:18:00Z">
        <w:r w:rsidRPr="004B39DF">
          <w:rPr>
            <w:lang w:val="en-US"/>
          </w:rPr>
          <w:t xml:space="preserve">seconds_behind_master </w:t>
        </w:r>
      </w:ins>
    </w:p>
    <w:p w14:paraId="553286B7" w14:textId="77777777" w:rsidR="00585D83" w:rsidRPr="0092266D" w:rsidRDefault="00585D83" w:rsidP="00585D83">
      <w:pPr>
        <w:pStyle w:val="Paragraphedeliste"/>
        <w:numPr>
          <w:ilvl w:val="0"/>
          <w:numId w:val="57"/>
        </w:numPr>
        <w:spacing w:before="0" w:line="240" w:lineRule="auto"/>
        <w:ind w:right="284"/>
        <w:jc w:val="both"/>
        <w:rPr>
          <w:ins w:id="851" w:author="DESOUKY Mohamed OBS/OCB" w:date="2022-08-29T20:18:00Z"/>
          <w:lang w:val="en-US"/>
        </w:rPr>
      </w:pPr>
      <w:ins w:id="852" w:author="DESOUKY Mohamed OBS/OCB" w:date="2022-08-29T20:18:00Z">
        <w:r w:rsidRPr="004B39DF">
          <w:rPr>
            <w:lang w:val="en-US"/>
          </w:rPr>
          <w:t>network_bytes_egress</w:t>
        </w:r>
        <w:r w:rsidRPr="0092266D">
          <w:rPr>
            <w:lang w:val="en-US"/>
          </w:rPr>
          <w:t xml:space="preserve"> </w:t>
        </w:r>
      </w:ins>
    </w:p>
    <w:p w14:paraId="0E670110" w14:textId="77777777" w:rsidR="00585D83" w:rsidRPr="00661FE5" w:rsidRDefault="00585D83" w:rsidP="00585D83">
      <w:pPr>
        <w:pStyle w:val="Paragraphedeliste"/>
        <w:spacing w:before="0" w:line="240" w:lineRule="auto"/>
        <w:ind w:left="720" w:right="284"/>
        <w:jc w:val="both"/>
        <w:rPr>
          <w:lang w:val="en-US"/>
        </w:rPr>
      </w:pPr>
    </w:p>
    <w:p w14:paraId="20A0697A" w14:textId="77777777" w:rsidR="00585D83" w:rsidRPr="00661FE5" w:rsidRDefault="00585D83" w:rsidP="00585D83">
      <w:pPr>
        <w:pStyle w:val="Titre5"/>
        <w:rPr>
          <w:lang w:val="en-US"/>
        </w:rPr>
      </w:pPr>
      <w:r w:rsidRPr="00661FE5">
        <w:rPr>
          <w:lang w:val="en-US"/>
        </w:rPr>
        <w:t>Backup and restore</w:t>
      </w:r>
    </w:p>
    <w:p w14:paraId="44FB3CAB" w14:textId="77777777" w:rsidR="00585D83" w:rsidRPr="00661FE5" w:rsidRDefault="00585D83" w:rsidP="00585D83">
      <w:pPr>
        <w:pStyle w:val="Pucesniv4"/>
        <w:rPr>
          <w:lang w:val="en-US"/>
        </w:rPr>
      </w:pPr>
      <w:r w:rsidRPr="00661FE5">
        <w:rPr>
          <w:lang w:val="en-US"/>
        </w:rPr>
        <w:t>Data backup and restore</w:t>
      </w:r>
    </w:p>
    <w:p w14:paraId="755353AB" w14:textId="77777777" w:rsidR="00585D83" w:rsidRPr="00775DE1" w:rsidRDefault="00585D83" w:rsidP="00585D83">
      <w:pPr>
        <w:pStyle w:val="Pucesniv4"/>
        <w:rPr>
          <w:rFonts w:cs="Times New Roman"/>
          <w:b w:val="0"/>
          <w:iCs w:val="0"/>
          <w:color w:val="auto"/>
          <w:szCs w:val="24"/>
          <w:lang w:val="en-US"/>
        </w:rPr>
      </w:pPr>
      <w:r>
        <w:rPr>
          <w:rFonts w:cs="Times New Roman"/>
          <w:b w:val="0"/>
          <w:iCs w:val="0"/>
          <w:color w:val="auto"/>
          <w:szCs w:val="24"/>
          <w:lang w:val="en-US"/>
        </w:rPr>
        <w:t xml:space="preserve"> </w:t>
      </w:r>
      <w:r w:rsidRPr="00775DE1">
        <w:rPr>
          <w:rFonts w:cs="Times New Roman"/>
          <w:b w:val="0"/>
          <w:iCs w:val="0"/>
          <w:color w:val="auto"/>
          <w:szCs w:val="24"/>
          <w:lang w:val="en-US"/>
        </w:rPr>
        <w:t>Azure Database for MariaDB takes backups of the data files and the transaction log. These backups allow you to restore a server to any point-in-time within your configured backup retention period. The default backup retention period is seven days. You can optionally configure it up to 35 days. All backups are encrypted using AES 256-bit encryption.</w:t>
      </w:r>
    </w:p>
    <w:p w14:paraId="18BDC860" w14:textId="77777777" w:rsidR="00585D83" w:rsidRDefault="00585D83" w:rsidP="00585D83">
      <w:pPr>
        <w:pStyle w:val="Pucesniv4"/>
        <w:rPr>
          <w:rFonts w:cs="Times New Roman"/>
          <w:b w:val="0"/>
          <w:iCs w:val="0"/>
          <w:color w:val="auto"/>
          <w:szCs w:val="24"/>
          <w:lang w:val="en-US"/>
        </w:rPr>
      </w:pPr>
      <w:r w:rsidRPr="00775DE1">
        <w:rPr>
          <w:rFonts w:cs="Times New Roman"/>
          <w:b w:val="0"/>
          <w:iCs w:val="0"/>
          <w:color w:val="auto"/>
          <w:szCs w:val="24"/>
          <w:lang w:val="en-US"/>
        </w:rPr>
        <w:t>These backup files aren't user-exposed and can't be exported. These backups can only be used for restore operations in Azure Database for MariaDB.</w:t>
      </w:r>
    </w:p>
    <w:p w14:paraId="43BCCB17" w14:textId="77777777" w:rsidR="00585D83" w:rsidRDefault="00585D83" w:rsidP="00585D83">
      <w:pPr>
        <w:pStyle w:val="Pucesniv4"/>
        <w:rPr>
          <w:rFonts w:cs="Times New Roman"/>
          <w:b w:val="0"/>
          <w:iCs w:val="0"/>
          <w:color w:val="auto"/>
          <w:szCs w:val="24"/>
          <w:lang w:val="en-US"/>
        </w:rPr>
      </w:pPr>
      <w:r w:rsidRPr="00775DE1">
        <w:rPr>
          <w:rFonts w:cs="Times New Roman"/>
          <w:b w:val="0"/>
          <w:iCs w:val="0"/>
          <w:color w:val="auto"/>
          <w:szCs w:val="24"/>
          <w:lang w:val="en-US"/>
        </w:rPr>
        <w:t>Long-term retention of backups beyond 35 days is currently not natively supported by the service yet.</w:t>
      </w:r>
    </w:p>
    <w:p w14:paraId="3CC7FE62" w14:textId="77777777" w:rsidR="00585D83" w:rsidRDefault="00585D83" w:rsidP="00585D83">
      <w:pPr>
        <w:pStyle w:val="Pucesniv4"/>
        <w:rPr>
          <w:rFonts w:cs="Times New Roman"/>
          <w:b w:val="0"/>
          <w:iCs w:val="0"/>
          <w:color w:val="auto"/>
          <w:szCs w:val="24"/>
          <w:lang w:val="en-US"/>
        </w:rPr>
      </w:pPr>
      <w:r w:rsidRPr="00FC0804">
        <w:rPr>
          <w:rFonts w:cs="Times New Roman"/>
          <w:b w:val="0"/>
          <w:iCs w:val="0"/>
          <w:color w:val="auto"/>
          <w:szCs w:val="24"/>
          <w:lang w:val="en-US"/>
        </w:rPr>
        <w:t>Azure Database for MariaDB provides the flexibility to choose between locally redundant or geo-redundant backup storage in the General Purpose and Memory Optimized tiers.</w:t>
      </w:r>
    </w:p>
    <w:p w14:paraId="5F76C4F3" w14:textId="77777777" w:rsidR="00585D83" w:rsidRDefault="00585D83" w:rsidP="00585D83">
      <w:pPr>
        <w:pStyle w:val="Pucesniv4"/>
        <w:rPr>
          <w:lang w:val="en-US"/>
        </w:rPr>
      </w:pPr>
      <w:r w:rsidRPr="00FC0804">
        <w:rPr>
          <w:lang w:val="en-US"/>
        </w:rPr>
        <w:t>Data restore</w:t>
      </w:r>
    </w:p>
    <w:p w14:paraId="6A6E85D3" w14:textId="77777777" w:rsidR="00585D83" w:rsidRPr="00FC0804" w:rsidRDefault="00585D83" w:rsidP="00585D83">
      <w:pPr>
        <w:pStyle w:val="Pucesniv4"/>
        <w:rPr>
          <w:rFonts w:cs="Times New Roman"/>
          <w:b w:val="0"/>
          <w:iCs w:val="0"/>
          <w:color w:val="auto"/>
          <w:szCs w:val="24"/>
          <w:lang w:val="en-US"/>
        </w:rPr>
      </w:pPr>
      <w:r w:rsidRPr="00FC0804">
        <w:rPr>
          <w:rFonts w:cs="Times New Roman"/>
          <w:b w:val="0"/>
          <w:iCs w:val="0"/>
          <w:color w:val="auto"/>
          <w:szCs w:val="24"/>
          <w:lang w:val="en-US"/>
        </w:rPr>
        <w:t>In Azure Database for MariaDB, performing a restore creates a new server from the original server's backups and restores all databases contained in the server.</w:t>
      </w:r>
    </w:p>
    <w:p w14:paraId="2D10F0E8" w14:textId="77777777" w:rsidR="00585D83" w:rsidRDefault="00585D83" w:rsidP="00585D83">
      <w:pPr>
        <w:pStyle w:val="Pucesniv4"/>
        <w:rPr>
          <w:rFonts w:cs="Times New Roman"/>
          <w:b w:val="0"/>
          <w:iCs w:val="0"/>
          <w:color w:val="auto"/>
          <w:szCs w:val="24"/>
          <w:lang w:val="en-US"/>
        </w:rPr>
      </w:pPr>
      <w:r w:rsidRPr="00FC0804">
        <w:rPr>
          <w:rFonts w:cs="Times New Roman"/>
          <w:b w:val="0"/>
          <w:iCs w:val="0"/>
          <w:color w:val="auto"/>
          <w:szCs w:val="24"/>
          <w:lang w:val="en-US"/>
        </w:rPr>
        <w:t>There are two types of restore available:</w:t>
      </w:r>
      <w:r>
        <w:rPr>
          <w:rFonts w:cs="Times New Roman"/>
          <w:b w:val="0"/>
          <w:iCs w:val="0"/>
          <w:color w:val="auto"/>
          <w:szCs w:val="24"/>
          <w:lang w:val="en-US"/>
        </w:rPr>
        <w:br/>
      </w:r>
    </w:p>
    <w:p w14:paraId="7DF6B46B" w14:textId="77777777" w:rsidR="00585D83" w:rsidRPr="00FC0804" w:rsidRDefault="00585D83" w:rsidP="00585D83">
      <w:pPr>
        <w:pStyle w:val="Pucesniv4"/>
        <w:numPr>
          <w:ilvl w:val="0"/>
          <w:numId w:val="57"/>
        </w:numPr>
        <w:rPr>
          <w:rFonts w:cs="Times New Roman"/>
          <w:b w:val="0"/>
          <w:iCs w:val="0"/>
          <w:color w:val="auto"/>
          <w:szCs w:val="24"/>
          <w:lang w:val="en-US"/>
        </w:rPr>
      </w:pPr>
      <w:r w:rsidRPr="20D1FA01">
        <w:rPr>
          <w:rFonts w:cs="Times New Roman"/>
          <w:color w:val="auto"/>
          <w:lang w:val="en-US"/>
        </w:rPr>
        <w:t>Point-in-time restore</w:t>
      </w:r>
      <w:r w:rsidRPr="20D1FA01">
        <w:rPr>
          <w:rFonts w:cs="Times New Roman"/>
          <w:b w:val="0"/>
          <w:color w:val="auto"/>
          <w:lang w:val="en-US"/>
        </w:rPr>
        <w:t xml:space="preserve"> is available with either backup redundancy option and creates a new server in the same region as your original server utilizing the combination of full and transaction log backups.</w:t>
      </w:r>
    </w:p>
    <w:p w14:paraId="7C74594A" w14:textId="77777777" w:rsidR="00585D83" w:rsidRPr="00FC0804" w:rsidRDefault="00585D83" w:rsidP="00585D83">
      <w:pPr>
        <w:pStyle w:val="Pucesniv4"/>
        <w:numPr>
          <w:ilvl w:val="0"/>
          <w:numId w:val="57"/>
        </w:numPr>
        <w:rPr>
          <w:rFonts w:cs="Times New Roman"/>
          <w:b w:val="0"/>
          <w:iCs w:val="0"/>
          <w:color w:val="auto"/>
          <w:szCs w:val="24"/>
          <w:lang w:val="en-US"/>
        </w:rPr>
      </w:pPr>
      <w:r w:rsidRPr="20D1FA01">
        <w:rPr>
          <w:rFonts w:cs="Times New Roman"/>
          <w:color w:val="auto"/>
          <w:lang w:val="en-US"/>
        </w:rPr>
        <w:t>Geo-restore</w:t>
      </w:r>
      <w:r w:rsidRPr="20D1FA01">
        <w:rPr>
          <w:rFonts w:cs="Times New Roman"/>
          <w:b w:val="0"/>
          <w:color w:val="auto"/>
          <w:lang w:val="en-US"/>
        </w:rPr>
        <w:t xml:space="preserve"> is available only if you configured your server for geo-redundant storage and it allows you to restore your server to a different region utilizing the most recent backup taken.</w:t>
      </w:r>
    </w:p>
    <w:p w14:paraId="169265CB" w14:textId="77777777" w:rsidR="00585D83" w:rsidRDefault="00585D83" w:rsidP="00585D83">
      <w:pPr>
        <w:pStyle w:val="Pucesniv4"/>
        <w:rPr>
          <w:lang w:val="en-US"/>
        </w:rPr>
      </w:pPr>
      <w:r w:rsidRPr="00661FE5">
        <w:rPr>
          <w:lang w:val="en-US"/>
        </w:rPr>
        <w:t>Service restore</w:t>
      </w:r>
    </w:p>
    <w:p w14:paraId="0957E49B" w14:textId="77777777" w:rsidR="00585D83" w:rsidRDefault="00585D83" w:rsidP="00585D83">
      <w:pPr>
        <w:rPr>
          <w:lang w:val="en-US"/>
        </w:rPr>
      </w:pPr>
      <w:r w:rsidRPr="001A054C">
        <w:rPr>
          <w:lang w:val="en-US"/>
        </w:rPr>
        <w:t>Recovery will be from Infra as Code.</w:t>
      </w:r>
    </w:p>
    <w:p w14:paraId="0BE9C935" w14:textId="77777777" w:rsidR="00585D83" w:rsidRPr="00532908" w:rsidRDefault="00585D83" w:rsidP="00585D83">
      <w:pPr>
        <w:rPr>
          <w:lang w:val="en-US"/>
        </w:rPr>
      </w:pPr>
    </w:p>
    <w:p w14:paraId="22D8A0E4" w14:textId="77777777" w:rsidR="00585D83" w:rsidRPr="00661FE5" w:rsidRDefault="00585D83" w:rsidP="00585D83">
      <w:pPr>
        <w:pStyle w:val="Titre5"/>
        <w:rPr>
          <w:lang w:val="en-US"/>
        </w:rPr>
      </w:pPr>
      <w:r w:rsidRPr="00661FE5">
        <w:rPr>
          <w:lang w:val="en-US"/>
        </w:rPr>
        <w:t>Azure SLA High Availability and Disaster Recovery inter-region</w:t>
      </w:r>
    </w:p>
    <w:p w14:paraId="6BA10BDD" w14:textId="77777777" w:rsidR="00585D83" w:rsidRDefault="00585D83" w:rsidP="00585D83">
      <w:pPr>
        <w:rPr>
          <w:lang w:val="en-US"/>
        </w:rPr>
      </w:pPr>
    </w:p>
    <w:p w14:paraId="1C51109A" w14:textId="77777777" w:rsidR="00585D83" w:rsidRDefault="00585D83" w:rsidP="00585D83">
      <w:pPr>
        <w:rPr>
          <w:lang w:val="en-US"/>
        </w:rPr>
      </w:pPr>
      <w:r w:rsidRPr="00FC0804">
        <w:rPr>
          <w:lang w:val="en-US"/>
        </w:rPr>
        <w:t>Azure Database for MariaDB provides built-in high availability</w:t>
      </w:r>
      <w:r>
        <w:rPr>
          <w:lang w:val="en-US"/>
        </w:rPr>
        <w:t>.</w:t>
      </w:r>
    </w:p>
    <w:p w14:paraId="6CF6AC66" w14:textId="77777777" w:rsidR="00585D83" w:rsidRDefault="00585D83" w:rsidP="00585D83">
      <w:pPr>
        <w:pStyle w:val="Titre3"/>
        <w:rPr>
          <w:lang w:val="en-US"/>
        </w:rPr>
      </w:pPr>
      <w:bookmarkStart w:id="853" w:name="_Toc113548350"/>
      <w:bookmarkStart w:id="854" w:name="_Toc123119023"/>
      <w:r w:rsidRPr="00661FE5">
        <w:rPr>
          <w:lang w:val="en-US"/>
        </w:rPr>
        <w:t>Charging model</w:t>
      </w:r>
      <w:bookmarkEnd w:id="853"/>
      <w:bookmarkEnd w:id="854"/>
    </w:p>
    <w:p w14:paraId="4E40B7B2" w14:textId="77777777" w:rsidR="00585D83" w:rsidRPr="00FB1FC2" w:rsidRDefault="00585D83" w:rsidP="00585D83">
      <w:pPr>
        <w:rPr>
          <w:lang w:val="en-US"/>
        </w:rPr>
      </w:pPr>
    </w:p>
    <w:tbl>
      <w:tblPr>
        <w:tblStyle w:val="MediumShading1-Accent61"/>
        <w:tblW w:w="3085" w:type="dxa"/>
        <w:tblLook w:val="04A0" w:firstRow="1" w:lastRow="0" w:firstColumn="1" w:lastColumn="0" w:noHBand="0" w:noVBand="1"/>
      </w:tblPr>
      <w:tblGrid>
        <w:gridCol w:w="3085"/>
      </w:tblGrid>
      <w:tr w:rsidR="00585D83" w:rsidRPr="00661FE5" w14:paraId="16CC093A"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3D3FE35"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62B34232"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C8AC4F9" w14:textId="77777777" w:rsidR="00585D83" w:rsidRPr="00661FE5" w:rsidRDefault="00585D83" w:rsidP="005E2A92">
            <w:pPr>
              <w:rPr>
                <w:b w:val="0"/>
                <w:lang w:val="en-US"/>
              </w:rPr>
            </w:pPr>
            <w:r w:rsidRPr="00661FE5">
              <w:rPr>
                <w:b w:val="0"/>
                <w:lang w:val="en-US"/>
              </w:rPr>
              <w:t xml:space="preserve">Per </w:t>
            </w:r>
            <w:r>
              <w:rPr>
                <w:b w:val="0"/>
                <w:lang w:val="en-US"/>
              </w:rPr>
              <w:t>Database Instance</w:t>
            </w:r>
          </w:p>
        </w:tc>
      </w:tr>
    </w:tbl>
    <w:p w14:paraId="11FF6BC8" w14:textId="77777777" w:rsidR="00585D83" w:rsidRPr="001D6162" w:rsidRDefault="00585D83" w:rsidP="00585D83"/>
    <w:p w14:paraId="0ED6958D" w14:textId="77777777" w:rsidR="00585D83" w:rsidRDefault="00585D83" w:rsidP="00585D83">
      <w:pPr>
        <w:pStyle w:val="Titre3"/>
        <w:rPr>
          <w:lang w:val="en-US"/>
        </w:rPr>
      </w:pPr>
      <w:bookmarkStart w:id="855" w:name="_Toc113548351"/>
      <w:bookmarkStart w:id="856" w:name="_Toc123119024"/>
      <w:r w:rsidRPr="00661FE5">
        <w:rPr>
          <w:lang w:val="en-US"/>
        </w:rPr>
        <w:t>Changes catalogue – in Tokens, per act</w:t>
      </w:r>
      <w:bookmarkEnd w:id="855"/>
      <w:bookmarkEnd w:id="856"/>
    </w:p>
    <w:tbl>
      <w:tblPr>
        <w:tblStyle w:val="MediumShading1-Accent61"/>
        <w:tblW w:w="7366" w:type="dxa"/>
        <w:tblLook w:val="04A0" w:firstRow="1" w:lastRow="0" w:firstColumn="1" w:lastColumn="0" w:noHBand="0" w:noVBand="1"/>
      </w:tblPr>
      <w:tblGrid>
        <w:gridCol w:w="5208"/>
        <w:gridCol w:w="2158"/>
      </w:tblGrid>
      <w:tr w:rsidR="00585D83" w:rsidRPr="00661FE5" w14:paraId="4C860F73"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5933F70C"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3999635F"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24C0940A"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4E0B83BF" w14:textId="77777777" w:rsidR="00585D83" w:rsidRPr="00B842F6" w:rsidRDefault="00585D83" w:rsidP="005E2A92">
            <w:pPr>
              <w:rPr>
                <w:b w:val="0"/>
                <w:bCs w:val="0"/>
                <w:lang w:val="en-US"/>
              </w:rPr>
            </w:pPr>
            <w:ins w:id="857" w:author="DESOUKY Mohamed OBS/OCB" w:date="2022-08-29T20:19:00Z">
              <w:r>
                <w:rPr>
                  <w:b w:val="0"/>
                  <w:bCs w:val="0"/>
                  <w:lang w:val="en-US"/>
                </w:rPr>
                <w:t>Provision a database</w:t>
              </w:r>
            </w:ins>
          </w:p>
        </w:tc>
        <w:tc>
          <w:tcPr>
            <w:tcW w:w="2158" w:type="dxa"/>
            <w:vAlign w:val="top"/>
          </w:tcPr>
          <w:p w14:paraId="2ACA0F7A"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858" w:author="DESOUKY Mohamed OBS/OCB" w:date="2022-08-29T20:19:00Z">
              <w:r>
                <w:rPr>
                  <w:lang w:val="en-US"/>
                </w:rPr>
                <w:t>2 Token</w:t>
              </w:r>
            </w:ins>
          </w:p>
        </w:tc>
      </w:tr>
      <w:tr w:rsidR="00585D83" w:rsidRPr="00661FE5" w14:paraId="2DCA7A5C"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0AFBF983" w14:textId="77777777" w:rsidR="00585D83" w:rsidRPr="00B842F6" w:rsidRDefault="00585D83" w:rsidP="005E2A92">
            <w:pPr>
              <w:rPr>
                <w:b w:val="0"/>
                <w:bCs w:val="0"/>
                <w:lang w:val="en-US"/>
              </w:rPr>
            </w:pPr>
            <w:ins w:id="859" w:author="DESOUKY Mohamed OBS/OCB" w:date="2022-08-29T20:19:00Z">
              <w:r>
                <w:rPr>
                  <w:b w:val="0"/>
                  <w:bCs w:val="0"/>
                  <w:lang w:val="en-US"/>
                </w:rPr>
                <w:t>Restart instance</w:t>
              </w:r>
            </w:ins>
          </w:p>
        </w:tc>
        <w:tc>
          <w:tcPr>
            <w:tcW w:w="2158" w:type="dxa"/>
            <w:vAlign w:val="top"/>
          </w:tcPr>
          <w:p w14:paraId="7F9FBAB4" w14:textId="77777777" w:rsidR="00585D83" w:rsidRPr="00B842F6" w:rsidRDefault="00585D83" w:rsidP="005E2A92">
            <w:pPr>
              <w:cnfStyle w:val="000000010000" w:firstRow="0" w:lastRow="0" w:firstColumn="0" w:lastColumn="0" w:oddVBand="0" w:evenVBand="0" w:oddHBand="0" w:evenHBand="1" w:firstRowFirstColumn="0" w:firstRowLastColumn="0" w:lastRowFirstColumn="0" w:lastRowLastColumn="0"/>
              <w:rPr>
                <w:lang w:val="en-US"/>
              </w:rPr>
            </w:pPr>
            <w:ins w:id="860" w:author="DESOUKY Mohamed OBS/OCB" w:date="2022-08-29T20:19:00Z">
              <w:r>
                <w:rPr>
                  <w:lang w:val="en-US"/>
                </w:rPr>
                <w:t>1 To</w:t>
              </w:r>
            </w:ins>
            <w:ins w:id="861" w:author="DESOUKY Mohamed OBS/OCB" w:date="2022-08-29T20:20:00Z">
              <w:r>
                <w:rPr>
                  <w:lang w:val="en-US"/>
                </w:rPr>
                <w:t>ken</w:t>
              </w:r>
            </w:ins>
          </w:p>
        </w:tc>
      </w:tr>
      <w:tr w:rsidR="00585D83" w:rsidRPr="00661FE5" w14:paraId="1E2F10D3"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4BC4F5B6" w14:textId="77777777" w:rsidR="00585D83" w:rsidRPr="00B842F6" w:rsidRDefault="00585D83" w:rsidP="005E2A92">
            <w:pPr>
              <w:rPr>
                <w:b w:val="0"/>
                <w:bCs w:val="0"/>
                <w:lang w:val="en-US"/>
              </w:rPr>
            </w:pPr>
            <w:ins w:id="862" w:author="DESOUKY Mohamed OBS/OCB" w:date="2022-08-29T20:20:00Z">
              <w:r>
                <w:rPr>
                  <w:b w:val="0"/>
                  <w:bCs w:val="0"/>
                  <w:lang w:val="en-US"/>
                </w:rPr>
                <w:t>Delete instance</w:t>
              </w:r>
            </w:ins>
          </w:p>
        </w:tc>
        <w:tc>
          <w:tcPr>
            <w:tcW w:w="2158" w:type="dxa"/>
            <w:vAlign w:val="top"/>
          </w:tcPr>
          <w:p w14:paraId="5E131C3C"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863" w:author="DESOUKY Mohamed OBS/OCB" w:date="2022-08-29T20:20:00Z">
              <w:r>
                <w:rPr>
                  <w:lang w:val="en-US"/>
                </w:rPr>
                <w:t>1 Token</w:t>
              </w:r>
            </w:ins>
          </w:p>
        </w:tc>
      </w:tr>
      <w:tr w:rsidR="00585D83" w:rsidRPr="00661FE5" w14:paraId="0FBFC979"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0EA53F21" w14:textId="77777777" w:rsidR="00585D83" w:rsidRPr="00816FEA" w:rsidRDefault="00585D83" w:rsidP="005E2A92">
            <w:pPr>
              <w:rPr>
                <w:b w:val="0"/>
                <w:bCs w:val="0"/>
                <w:lang w:val="en-US"/>
              </w:rPr>
            </w:pPr>
            <w:ins w:id="864" w:author="DESOUKY Mohamed OBS/OCB" w:date="2022-08-29T20:20:00Z">
              <w:r>
                <w:rPr>
                  <w:b w:val="0"/>
                  <w:bCs w:val="0"/>
                  <w:lang w:val="en-US"/>
                </w:rPr>
                <w:t>Restore point-in-time to a new server</w:t>
              </w:r>
            </w:ins>
          </w:p>
        </w:tc>
        <w:tc>
          <w:tcPr>
            <w:tcW w:w="2158" w:type="dxa"/>
            <w:vAlign w:val="top"/>
          </w:tcPr>
          <w:p w14:paraId="74738B9C" w14:textId="77777777" w:rsidR="00585D83" w:rsidRPr="00B842F6" w:rsidRDefault="00585D83" w:rsidP="005E2A92">
            <w:pPr>
              <w:cnfStyle w:val="000000010000" w:firstRow="0" w:lastRow="0" w:firstColumn="0" w:lastColumn="0" w:oddVBand="0" w:evenVBand="0" w:oddHBand="0" w:evenHBand="1" w:firstRowFirstColumn="0" w:firstRowLastColumn="0" w:lastRowFirstColumn="0" w:lastRowLastColumn="0"/>
              <w:rPr>
                <w:lang w:val="en-US"/>
              </w:rPr>
            </w:pPr>
            <w:ins w:id="865" w:author="DESOUKY Mohamed OBS/OCB" w:date="2022-08-29T20:20:00Z">
              <w:r>
                <w:rPr>
                  <w:lang w:val="en-US"/>
                </w:rPr>
                <w:t>Estimation in tokens based on database size</w:t>
              </w:r>
            </w:ins>
          </w:p>
        </w:tc>
      </w:tr>
      <w:tr w:rsidR="00585D83" w:rsidRPr="00661FE5" w14:paraId="3751EE59"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4BA0ECB7" w14:textId="77777777" w:rsidR="00585D83" w:rsidRPr="00816FEA" w:rsidRDefault="00585D83" w:rsidP="005E2A92">
            <w:pPr>
              <w:rPr>
                <w:b w:val="0"/>
                <w:bCs w:val="0"/>
                <w:lang w:val="en-US"/>
              </w:rPr>
            </w:pPr>
            <w:ins w:id="866" w:author="DESOUKY Mohamed OBS/OCB" w:date="2022-08-29T20:20:00Z">
              <w:r>
                <w:rPr>
                  <w:b w:val="0"/>
                  <w:bCs w:val="0"/>
                  <w:lang w:val="en-US"/>
                </w:rPr>
                <w:t>Modify</w:t>
              </w:r>
            </w:ins>
            <w:ins w:id="867" w:author="DESOUKY Mohamed OBS/OCB" w:date="2022-08-29T20:21:00Z">
              <w:r>
                <w:rPr>
                  <w:b w:val="0"/>
                  <w:bCs w:val="0"/>
                  <w:lang w:val="en-US"/>
                </w:rPr>
                <w:t xml:space="preserve"> the server parameters</w:t>
              </w:r>
            </w:ins>
          </w:p>
        </w:tc>
        <w:tc>
          <w:tcPr>
            <w:tcW w:w="2158" w:type="dxa"/>
            <w:vAlign w:val="top"/>
          </w:tcPr>
          <w:p w14:paraId="77A60670"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868" w:author="DESOUKY Mohamed OBS/OCB" w:date="2022-08-29T20:21:00Z">
              <w:r>
                <w:rPr>
                  <w:lang w:val="en-US"/>
                </w:rPr>
                <w:t>1 Token</w:t>
              </w:r>
            </w:ins>
          </w:p>
        </w:tc>
      </w:tr>
      <w:tr w:rsidR="00585D83" w:rsidRPr="00661FE5" w14:paraId="17DFE0D5"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5D31A951" w14:textId="77777777" w:rsidR="00585D83" w:rsidRPr="00B842F6" w:rsidRDefault="00585D83" w:rsidP="005E2A92">
            <w:pPr>
              <w:rPr>
                <w:b w:val="0"/>
                <w:bCs w:val="0"/>
                <w:lang w:val="en-US"/>
              </w:rPr>
            </w:pPr>
            <w:r w:rsidRPr="00B842F6">
              <w:rPr>
                <w:b w:val="0"/>
                <w:bCs w:val="0"/>
                <w:lang w:val="en-US"/>
              </w:rPr>
              <w:t>Other changes</w:t>
            </w:r>
          </w:p>
        </w:tc>
        <w:tc>
          <w:tcPr>
            <w:tcW w:w="2158" w:type="dxa"/>
          </w:tcPr>
          <w:p w14:paraId="55397239" w14:textId="77777777" w:rsidR="00585D83" w:rsidRPr="00B842F6"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B842F6">
              <w:rPr>
                <w:lang w:val="en-US"/>
              </w:rPr>
              <w:t>Estimation in tokens based on time spent</w:t>
            </w:r>
          </w:p>
        </w:tc>
      </w:tr>
    </w:tbl>
    <w:p w14:paraId="02C102FB" w14:textId="77777777" w:rsidR="00585D83" w:rsidRDefault="00585D83" w:rsidP="00585D83"/>
    <w:p w14:paraId="419C021E" w14:textId="77777777" w:rsidR="00585D83" w:rsidRPr="003A2B4B" w:rsidRDefault="00585D83" w:rsidP="00585D83">
      <w:pPr>
        <w:pStyle w:val="Titre2"/>
        <w:rPr>
          <w:lang w:val="en-US"/>
        </w:rPr>
      </w:pPr>
      <w:bookmarkStart w:id="869" w:name="_Toc113548358"/>
      <w:bookmarkStart w:id="870" w:name="_Toc123119025"/>
      <w:r w:rsidRPr="003A2B4B">
        <w:rPr>
          <w:lang w:val="en-US"/>
        </w:rPr>
        <w:t>Azure Managed Instance for Apache Cassandra</w:t>
      </w:r>
      <w:bookmarkEnd w:id="869"/>
      <w:bookmarkEnd w:id="870"/>
    </w:p>
    <w:p w14:paraId="190A15D1" w14:textId="77777777" w:rsidR="00585D83" w:rsidRPr="003A2B4B" w:rsidRDefault="00585D83" w:rsidP="00585D83">
      <w:pPr>
        <w:pStyle w:val="Titre3"/>
        <w:rPr>
          <w:lang w:val="en-US"/>
        </w:rPr>
      </w:pPr>
      <w:bookmarkStart w:id="871" w:name="_Toc113548359"/>
      <w:bookmarkStart w:id="872" w:name="_Toc123119026"/>
      <w:r w:rsidRPr="003A2B4B">
        <w:rPr>
          <w:lang w:val="en-US"/>
        </w:rPr>
        <w:t>Description</w:t>
      </w:r>
      <w:bookmarkEnd w:id="871"/>
      <w:bookmarkEnd w:id="872"/>
    </w:p>
    <w:p w14:paraId="32F3A009" w14:textId="77777777" w:rsidR="00585D83" w:rsidRPr="003A2B4B" w:rsidRDefault="00585D83" w:rsidP="00585D83">
      <w:pPr>
        <w:rPr>
          <w:rFonts w:eastAsiaTheme="minorEastAsia" w:cs="Arial"/>
          <w:szCs w:val="20"/>
          <w:lang w:val="en-US" w:eastAsia="ja-JP"/>
        </w:rPr>
      </w:pPr>
      <w:r w:rsidRPr="003A2B4B">
        <w:rPr>
          <w:rFonts w:eastAsiaTheme="minorEastAsia" w:cs="Arial"/>
          <w:szCs w:val="20"/>
          <w:lang w:val="en-US" w:eastAsia="ja-JP"/>
        </w:rPr>
        <w:t>Azure Managed Instance for Apache Cassandra provides automated deployment and scaling operations for managed open-source Apache Cassandra datacenters.</w:t>
      </w:r>
    </w:p>
    <w:p w14:paraId="474F3A15" w14:textId="77777777" w:rsidR="00585D83" w:rsidRPr="003A2B4B" w:rsidRDefault="00585D83" w:rsidP="00585D83">
      <w:pPr>
        <w:pStyle w:val="Titre3"/>
        <w:rPr>
          <w:lang w:val="en-US"/>
        </w:rPr>
      </w:pPr>
      <w:bookmarkStart w:id="873" w:name="_Toc113548360"/>
      <w:bookmarkStart w:id="874" w:name="_Toc123119027"/>
      <w:r w:rsidRPr="003A2B4B">
        <w:rPr>
          <w:lang w:val="en-US"/>
        </w:rPr>
        <w:t>Build to run service included in the OTC</w:t>
      </w:r>
      <w:bookmarkEnd w:id="873"/>
      <w:bookmarkEnd w:id="874"/>
    </w:p>
    <w:p w14:paraId="4574160A" w14:textId="77777777" w:rsidR="00585D83" w:rsidRPr="003A2B4B" w:rsidRDefault="00585D83" w:rsidP="00585D83">
      <w:pPr>
        <w:pStyle w:val="Titre5"/>
        <w:rPr>
          <w:lang w:val="en-US"/>
        </w:rPr>
      </w:pPr>
      <w:r w:rsidRPr="003A2B4B">
        <w:rPr>
          <w:lang w:val="en-US"/>
        </w:rPr>
        <w:t>Build service pre-requisite</w:t>
      </w:r>
    </w:p>
    <w:p w14:paraId="117E5261" w14:textId="77777777" w:rsidR="00585D83" w:rsidRPr="003A2B4B" w:rsidRDefault="00585D83" w:rsidP="00585D83">
      <w:pPr>
        <w:pStyle w:val="Paragraphedeliste"/>
        <w:numPr>
          <w:ilvl w:val="0"/>
          <w:numId w:val="57"/>
        </w:numPr>
        <w:spacing w:before="0" w:line="240" w:lineRule="auto"/>
        <w:ind w:left="1080" w:right="284"/>
        <w:jc w:val="both"/>
        <w:rPr>
          <w:lang w:val="en-US"/>
        </w:rPr>
      </w:pPr>
      <w:r w:rsidRPr="003A2B4B">
        <w:rPr>
          <w:lang w:val="en-US"/>
        </w:rPr>
        <w:t>Refer to generic description.</w:t>
      </w:r>
    </w:p>
    <w:p w14:paraId="362B176D" w14:textId="77777777" w:rsidR="00585D83" w:rsidRPr="003A2B4B" w:rsidRDefault="00585D83" w:rsidP="00585D83">
      <w:pPr>
        <w:pStyle w:val="Titre5"/>
        <w:rPr>
          <w:lang w:val="en-US"/>
        </w:rPr>
      </w:pPr>
      <w:r w:rsidRPr="003A2B4B">
        <w:rPr>
          <w:lang w:val="en-US"/>
        </w:rPr>
        <w:t>Build to run service</w:t>
      </w:r>
    </w:p>
    <w:p w14:paraId="2E2E6F50" w14:textId="77777777" w:rsidR="00585D83" w:rsidRPr="003A2B4B" w:rsidRDefault="00585D83" w:rsidP="00585D83">
      <w:pPr>
        <w:pStyle w:val="Paragraphedeliste"/>
        <w:numPr>
          <w:ilvl w:val="0"/>
          <w:numId w:val="57"/>
        </w:numPr>
        <w:spacing w:before="0" w:line="240" w:lineRule="auto"/>
        <w:ind w:left="1080" w:right="284"/>
        <w:jc w:val="both"/>
        <w:rPr>
          <w:lang w:val="en-US"/>
        </w:rPr>
      </w:pPr>
      <w:r w:rsidRPr="003A2B4B">
        <w:rPr>
          <w:lang w:val="en-US"/>
        </w:rPr>
        <w:t>Refer to generic description.</w:t>
      </w:r>
    </w:p>
    <w:p w14:paraId="46712B2D" w14:textId="77777777" w:rsidR="00585D83" w:rsidRPr="003A2B4B" w:rsidRDefault="00585D83" w:rsidP="00585D83">
      <w:pPr>
        <w:pStyle w:val="Titre3"/>
        <w:rPr>
          <w:lang w:val="en-US"/>
        </w:rPr>
      </w:pPr>
      <w:bookmarkStart w:id="875" w:name="_Toc113548361"/>
      <w:bookmarkStart w:id="876" w:name="_Toc123119028"/>
      <w:r w:rsidRPr="003A2B4B">
        <w:rPr>
          <w:lang w:val="en-US"/>
        </w:rPr>
        <w:t>RUN services included in the MRC</w:t>
      </w:r>
      <w:bookmarkEnd w:id="875"/>
      <w:bookmarkEnd w:id="876"/>
    </w:p>
    <w:p w14:paraId="7E923263" w14:textId="77777777" w:rsidR="00585D83" w:rsidRPr="003A2B4B" w:rsidRDefault="00585D83" w:rsidP="00585D83">
      <w:pPr>
        <w:pStyle w:val="Titre5"/>
        <w:rPr>
          <w:lang w:val="en-US"/>
        </w:rPr>
      </w:pPr>
      <w:r w:rsidRPr="003A2B4B">
        <w:rPr>
          <w:lang w:val="en-US"/>
        </w:rPr>
        <w:t>Run service pre-requisite</w:t>
      </w:r>
    </w:p>
    <w:p w14:paraId="49A40663" w14:textId="77777777" w:rsidR="00585D83" w:rsidRPr="003A2B4B" w:rsidRDefault="00585D83" w:rsidP="00585D83">
      <w:pPr>
        <w:pStyle w:val="Paragraphedeliste"/>
        <w:numPr>
          <w:ilvl w:val="0"/>
          <w:numId w:val="57"/>
        </w:numPr>
        <w:spacing w:before="0" w:line="240" w:lineRule="auto"/>
        <w:ind w:right="284"/>
        <w:jc w:val="both"/>
        <w:rPr>
          <w:lang w:val="en-US"/>
        </w:rPr>
      </w:pPr>
      <w:r w:rsidRPr="003A2B4B">
        <w:rPr>
          <w:lang w:val="en-US"/>
        </w:rPr>
        <w:t>A referential file exists in the Git including the reference configuration of the service.</w:t>
      </w:r>
    </w:p>
    <w:p w14:paraId="3495D8B6" w14:textId="77777777" w:rsidR="00585D83" w:rsidRPr="003A2B4B" w:rsidRDefault="00585D83" w:rsidP="00585D83">
      <w:pPr>
        <w:pStyle w:val="Paragraphedeliste"/>
        <w:numPr>
          <w:ilvl w:val="0"/>
          <w:numId w:val="57"/>
        </w:numPr>
        <w:spacing w:before="0" w:line="240" w:lineRule="auto"/>
        <w:ind w:right="284"/>
        <w:jc w:val="both"/>
        <w:rPr>
          <w:lang w:val="en-US"/>
        </w:rPr>
      </w:pPr>
      <w:r w:rsidRPr="003A2B4B">
        <w:rPr>
          <w:lang w:val="en-US"/>
        </w:rPr>
        <w:t xml:space="preserve">This file can be executed with a CI/CD and the execution has been tested successfully. </w:t>
      </w:r>
    </w:p>
    <w:p w14:paraId="73A7824D" w14:textId="77777777" w:rsidR="00585D83" w:rsidRPr="003A2B4B" w:rsidRDefault="00585D83" w:rsidP="00585D83">
      <w:pPr>
        <w:pStyle w:val="Titre5"/>
        <w:rPr>
          <w:lang w:val="en-US"/>
        </w:rPr>
      </w:pPr>
      <w:r w:rsidRPr="003A2B4B">
        <w:rPr>
          <w:lang w:val="en-US"/>
        </w:rPr>
        <w:t>KPI &amp; alert</w:t>
      </w:r>
      <w:r w:rsidRPr="003A2B4B">
        <w:rPr>
          <w:bCs/>
          <w:lang w:val="en-US"/>
        </w:rPr>
        <w:t>s</w:t>
      </w:r>
      <w:r w:rsidRPr="003A2B4B">
        <w:rPr>
          <w:lang w:val="en-US"/>
        </w:rPr>
        <w:t xml:space="preserve"> </w:t>
      </w:r>
    </w:p>
    <w:p w14:paraId="7C3EA90C" w14:textId="77777777" w:rsidR="00585D83" w:rsidRPr="003A2B4B" w:rsidRDefault="00585D83" w:rsidP="00585D83">
      <w:pPr>
        <w:pStyle w:val="Pucesniv4"/>
        <w:rPr>
          <w:lang w:val="en-US"/>
        </w:rPr>
      </w:pPr>
      <w:r w:rsidRPr="003A2B4B">
        <w:rPr>
          <w:lang w:val="en-US"/>
        </w:rPr>
        <w:t>Monitoring</w:t>
      </w:r>
    </w:p>
    <w:p w14:paraId="0AE832EA" w14:textId="77777777" w:rsidR="00585D83" w:rsidRPr="003A2B4B" w:rsidRDefault="00585D83" w:rsidP="00585D83">
      <w:pPr>
        <w:ind w:right="284"/>
        <w:jc w:val="both"/>
        <w:rPr>
          <w:lang w:val="en-US"/>
        </w:rPr>
      </w:pPr>
      <w:r w:rsidRPr="003A2B4B">
        <w:rPr>
          <w:lang w:val="en-US"/>
        </w:rPr>
        <w:t>Yes</w:t>
      </w:r>
    </w:p>
    <w:p w14:paraId="08F5F0BC" w14:textId="77777777" w:rsidR="00585D83" w:rsidRPr="003A2B4B" w:rsidRDefault="00585D83" w:rsidP="00585D83">
      <w:pPr>
        <w:pStyle w:val="Pucesniv4"/>
        <w:rPr>
          <w:lang w:val="en-US"/>
        </w:rPr>
      </w:pPr>
      <w:r w:rsidRPr="003A2B4B">
        <w:rPr>
          <w:lang w:val="en-US"/>
        </w:rPr>
        <w:t>KPI monitored</w:t>
      </w:r>
    </w:p>
    <w:p w14:paraId="5E2118D6" w14:textId="77777777" w:rsidR="00585D83" w:rsidRPr="003A2B4B" w:rsidRDefault="00585D83" w:rsidP="00585D83">
      <w:pPr>
        <w:pStyle w:val="Pucesniv4"/>
      </w:pPr>
      <w:r w:rsidRPr="003A2B4B">
        <w:rPr>
          <w:rFonts w:cs="Times New Roman"/>
          <w:b w:val="0"/>
          <w:iCs w:val="0"/>
          <w:color w:val="auto"/>
          <w:szCs w:val="24"/>
          <w:lang w:val="en-US"/>
        </w:rPr>
        <w:t xml:space="preserve">Azure Monitor supported metrics for Apache Cassandra are available at: </w:t>
      </w:r>
      <w:r w:rsidRPr="003A2B4B">
        <w:br/>
      </w:r>
      <w:hyperlink r:id="rId38" w:history="1">
        <w:r w:rsidRPr="003A2B4B">
          <w:rPr>
            <w:rStyle w:val="Lienhypertexte"/>
          </w:rPr>
          <w:t>Azure Monitor supported metrics by resource type - Azure Monitor | Microsoft Docs</w:t>
        </w:r>
      </w:hyperlink>
    </w:p>
    <w:p w14:paraId="36C2C0F4" w14:textId="77777777" w:rsidR="00585D83" w:rsidRPr="003A2B4B" w:rsidRDefault="00585D83" w:rsidP="00585D83">
      <w:pPr>
        <w:pStyle w:val="Pucesniv4"/>
        <w:rPr>
          <w:del w:id="877" w:author="ALDAMANHOURY Ebrahim OBS/OCB" w:date="2022-08-25T12:44:00Z"/>
          <w:lang w:val="fr-FR"/>
        </w:rPr>
      </w:pPr>
      <w:r w:rsidRPr="003A2B4B">
        <w:rPr>
          <w:lang w:val="fr-FR"/>
        </w:rPr>
        <w:t>Alerts observed</w:t>
      </w:r>
    </w:p>
    <w:p w14:paraId="68712A1A" w14:textId="77777777" w:rsidR="00585D83" w:rsidRPr="003A2B4B" w:rsidRDefault="00585D83" w:rsidP="00585D83">
      <w:pPr>
        <w:pStyle w:val="Pucesniv4"/>
        <w:rPr>
          <w:bCs/>
          <w:szCs w:val="20"/>
          <w:lang w:val="fr-FR"/>
        </w:rPr>
      </w:pPr>
    </w:p>
    <w:p w14:paraId="58692300" w14:textId="77777777" w:rsidR="00585D83" w:rsidRPr="003A2B4B" w:rsidRDefault="00585D83">
      <w:pPr>
        <w:pStyle w:val="Pucesniv4"/>
        <w:numPr>
          <w:ilvl w:val="0"/>
          <w:numId w:val="77"/>
        </w:numPr>
        <w:spacing w:before="0" w:after="0"/>
        <w:rPr>
          <w:rFonts w:eastAsia="Arial"/>
          <w:b w:val="0"/>
          <w:szCs w:val="20"/>
          <w:lang w:val="fr-FR"/>
          <w:rPrChange w:id="878" w:author="ALDAMANHOURY Ebrahim OBS/OCB" w:date="2022-08-25T12:43:00Z">
            <w:rPr>
              <w:rFonts w:eastAsia="Arial"/>
              <w:bCs/>
              <w:szCs w:val="20"/>
              <w:lang w:val="en-US"/>
            </w:rPr>
          </w:rPrChange>
        </w:rPr>
        <w:pPrChange w:id="879" w:author="ALDAMANHOURY Ebrahim OBS/OCB" w:date="2022-08-25T12:44:00Z">
          <w:pPr>
            <w:pStyle w:val="Pucesniv4"/>
          </w:pPr>
        </w:pPrChange>
      </w:pPr>
      <w:r w:rsidRPr="003A2B4B">
        <w:rPr>
          <w:rFonts w:eastAsia="Arial"/>
          <w:b w:val="0"/>
          <w:szCs w:val="20"/>
          <w:lang w:val="fr-FR"/>
          <w:rPrChange w:id="880" w:author="ALDAMANHOURY Ebrahim OBS/OCB" w:date="2022-08-25T12:43:00Z">
            <w:rPr>
              <w:bCs/>
              <w:szCs w:val="20"/>
              <w:lang w:val="en-US"/>
            </w:rPr>
          </w:rPrChange>
        </w:rPr>
        <w:t>cassandra_cache_hit_rate</w:t>
      </w:r>
    </w:p>
    <w:p w14:paraId="5470A4FE" w14:textId="77777777" w:rsidR="00585D83" w:rsidRPr="003A2B4B" w:rsidRDefault="00585D83">
      <w:pPr>
        <w:pStyle w:val="Pucesniv4"/>
        <w:numPr>
          <w:ilvl w:val="0"/>
          <w:numId w:val="77"/>
        </w:numPr>
        <w:spacing w:before="0" w:after="0"/>
        <w:rPr>
          <w:rFonts w:eastAsia="Arial"/>
          <w:b w:val="0"/>
          <w:szCs w:val="20"/>
          <w:lang w:val="fr-FR"/>
          <w:rPrChange w:id="881" w:author="ALDAMANHOURY Ebrahim OBS/OCB" w:date="2022-08-25T12:43:00Z">
            <w:rPr>
              <w:rFonts w:cs="Arial"/>
              <w:b/>
              <w:bCs/>
              <w:color w:val="000000" w:themeColor="text1"/>
              <w:szCs w:val="20"/>
              <w:lang w:val="en-US"/>
            </w:rPr>
          </w:rPrChange>
        </w:rPr>
        <w:pPrChange w:id="882" w:author="ALDAMANHOURY Ebrahim OBS/OCB" w:date="2022-08-25T12:44:00Z">
          <w:pPr/>
        </w:pPrChange>
      </w:pPr>
      <w:r w:rsidRPr="003A2B4B">
        <w:rPr>
          <w:rFonts w:eastAsia="Arial"/>
          <w:b w:val="0"/>
          <w:szCs w:val="20"/>
          <w:lang w:val="fr-FR"/>
          <w:rPrChange w:id="883" w:author="ALDAMANHOURY Ebrahim OBS/OCB" w:date="2022-08-25T12:43:00Z">
            <w:rPr>
              <w:bCs/>
              <w:iCs/>
              <w:szCs w:val="20"/>
              <w:lang w:val="en-US"/>
            </w:rPr>
          </w:rPrChange>
        </w:rPr>
        <w:t>cassandra_cache_size</w:t>
      </w:r>
    </w:p>
    <w:p w14:paraId="007696FE" w14:textId="77777777" w:rsidR="00585D83" w:rsidRPr="003A2B4B" w:rsidRDefault="00585D83">
      <w:pPr>
        <w:pStyle w:val="Pucesniv4"/>
        <w:numPr>
          <w:ilvl w:val="0"/>
          <w:numId w:val="77"/>
        </w:numPr>
        <w:spacing w:before="0" w:after="0"/>
        <w:rPr>
          <w:rFonts w:eastAsia="Arial"/>
          <w:b w:val="0"/>
          <w:szCs w:val="20"/>
          <w:lang w:val="fr-FR"/>
          <w:rPrChange w:id="884" w:author="ALDAMANHOURY Ebrahim OBS/OCB" w:date="2022-08-25T12:43:00Z">
            <w:rPr>
              <w:rFonts w:cs="Arial"/>
              <w:b/>
              <w:bCs/>
              <w:color w:val="000000" w:themeColor="text1"/>
              <w:szCs w:val="20"/>
              <w:lang w:val="en-US"/>
            </w:rPr>
          </w:rPrChange>
        </w:rPr>
        <w:pPrChange w:id="885" w:author="ALDAMANHOURY Ebrahim OBS/OCB" w:date="2022-08-25T12:44:00Z">
          <w:pPr/>
        </w:pPrChange>
      </w:pPr>
      <w:r w:rsidRPr="003A2B4B">
        <w:rPr>
          <w:rFonts w:eastAsia="Arial"/>
          <w:b w:val="0"/>
          <w:szCs w:val="20"/>
          <w:lang w:val="fr-FR"/>
          <w:rPrChange w:id="886" w:author="ALDAMANHOURY Ebrahim OBS/OCB" w:date="2022-08-25T12:43:00Z">
            <w:rPr>
              <w:bCs/>
              <w:iCs/>
              <w:szCs w:val="20"/>
              <w:lang w:val="en-US"/>
            </w:rPr>
          </w:rPrChange>
        </w:rPr>
        <w:t>cassandra_table_row_cache_hit</w:t>
      </w:r>
      <w:r w:rsidRPr="003A2B4B">
        <w:rPr>
          <w:lang w:val="fr-FR"/>
        </w:rPr>
        <w:tab/>
      </w:r>
    </w:p>
    <w:p w14:paraId="608B4545" w14:textId="77777777" w:rsidR="00585D83" w:rsidRPr="003A2B4B" w:rsidRDefault="00585D83">
      <w:pPr>
        <w:pStyle w:val="Pucesniv4"/>
        <w:numPr>
          <w:ilvl w:val="0"/>
          <w:numId w:val="77"/>
        </w:numPr>
        <w:spacing w:before="0" w:after="0"/>
        <w:rPr>
          <w:rFonts w:eastAsia="Arial"/>
          <w:b w:val="0"/>
          <w:szCs w:val="20"/>
          <w:lang w:val="fr-FR"/>
          <w:rPrChange w:id="887" w:author="ALDAMANHOURY Ebrahim OBS/OCB" w:date="2022-08-25T12:43:00Z">
            <w:rPr>
              <w:rFonts w:cs="Arial"/>
              <w:b/>
              <w:bCs/>
              <w:color w:val="000000" w:themeColor="text1"/>
              <w:szCs w:val="20"/>
              <w:lang w:val="en-US"/>
            </w:rPr>
          </w:rPrChange>
        </w:rPr>
        <w:pPrChange w:id="888" w:author="ALDAMANHOURY Ebrahim OBS/OCB" w:date="2022-08-25T12:44:00Z">
          <w:pPr/>
        </w:pPrChange>
      </w:pPr>
      <w:r w:rsidRPr="003A2B4B">
        <w:rPr>
          <w:rFonts w:eastAsia="Arial"/>
          <w:b w:val="0"/>
          <w:szCs w:val="20"/>
          <w:lang w:val="fr-FR"/>
          <w:rPrChange w:id="889" w:author="ALDAMANHOURY Ebrahim OBS/OCB" w:date="2022-08-25T12:43:00Z">
            <w:rPr>
              <w:bCs/>
              <w:iCs/>
              <w:szCs w:val="20"/>
              <w:lang w:val="en-US"/>
            </w:rPr>
          </w:rPrChange>
        </w:rPr>
        <w:t>cassandra_client_request_failures</w:t>
      </w:r>
    </w:p>
    <w:p w14:paraId="59ED4E58" w14:textId="77777777" w:rsidR="00585D83" w:rsidRPr="003A2B4B" w:rsidRDefault="00585D83">
      <w:pPr>
        <w:pStyle w:val="Pucesniv4"/>
        <w:numPr>
          <w:ilvl w:val="0"/>
          <w:numId w:val="77"/>
        </w:numPr>
        <w:spacing w:before="0" w:after="0"/>
        <w:rPr>
          <w:rFonts w:eastAsia="Arial"/>
          <w:b w:val="0"/>
          <w:szCs w:val="20"/>
          <w:lang w:val="fr-FR"/>
          <w:rPrChange w:id="890" w:author="ALDAMANHOURY Ebrahim OBS/OCB" w:date="2022-08-25T12:43:00Z">
            <w:rPr>
              <w:rFonts w:cs="Arial"/>
              <w:b/>
              <w:bCs/>
              <w:color w:val="000000" w:themeColor="text1"/>
              <w:szCs w:val="20"/>
              <w:lang w:val="en-US"/>
            </w:rPr>
          </w:rPrChange>
        </w:rPr>
        <w:pPrChange w:id="891" w:author="ALDAMANHOURY Ebrahim OBS/OCB" w:date="2022-08-25T12:44:00Z">
          <w:pPr/>
        </w:pPrChange>
      </w:pPr>
      <w:r w:rsidRPr="003A2B4B">
        <w:rPr>
          <w:rFonts w:eastAsia="Arial"/>
          <w:b w:val="0"/>
          <w:szCs w:val="20"/>
          <w:lang w:val="fr-FR"/>
          <w:rPrChange w:id="892" w:author="ALDAMANHOURY Ebrahim OBS/OCB" w:date="2022-08-25T12:43:00Z">
            <w:rPr>
              <w:bCs/>
              <w:iCs/>
              <w:szCs w:val="20"/>
              <w:lang w:val="en-US"/>
            </w:rPr>
          </w:rPrChange>
        </w:rPr>
        <w:t>cassandra_client_request_timeouts</w:t>
      </w:r>
    </w:p>
    <w:p w14:paraId="7FE368F2" w14:textId="77777777" w:rsidR="00585D83" w:rsidRPr="003A2B4B" w:rsidRDefault="00585D83">
      <w:pPr>
        <w:pStyle w:val="Pucesniv4"/>
        <w:numPr>
          <w:ilvl w:val="0"/>
          <w:numId w:val="77"/>
        </w:numPr>
        <w:spacing w:before="0" w:after="0"/>
        <w:rPr>
          <w:rFonts w:eastAsia="Arial"/>
          <w:b w:val="0"/>
          <w:szCs w:val="20"/>
          <w:lang w:val="fr-FR"/>
          <w:rPrChange w:id="893" w:author="ALDAMANHOURY Ebrahim OBS/OCB" w:date="2022-08-25T12:43:00Z">
            <w:rPr>
              <w:rFonts w:cs="Arial"/>
              <w:b/>
              <w:bCs/>
              <w:color w:val="000000" w:themeColor="text1"/>
              <w:szCs w:val="20"/>
              <w:lang w:val="en-US"/>
            </w:rPr>
          </w:rPrChange>
        </w:rPr>
        <w:pPrChange w:id="894" w:author="ALDAMANHOURY Ebrahim OBS/OCB" w:date="2022-08-25T12:44:00Z">
          <w:pPr/>
        </w:pPrChange>
      </w:pPr>
      <w:r w:rsidRPr="003A2B4B">
        <w:rPr>
          <w:rFonts w:eastAsia="Arial"/>
          <w:b w:val="0"/>
          <w:szCs w:val="20"/>
          <w:lang w:val="fr-FR"/>
          <w:rPrChange w:id="895" w:author="ALDAMANHOURY Ebrahim OBS/OCB" w:date="2022-08-25T12:43:00Z">
            <w:rPr>
              <w:bCs/>
              <w:iCs/>
              <w:szCs w:val="20"/>
              <w:lang w:val="en-US"/>
            </w:rPr>
          </w:rPrChange>
        </w:rPr>
        <w:t>cassandra_client_request_contention_histogram</w:t>
      </w:r>
    </w:p>
    <w:p w14:paraId="523E0A18" w14:textId="77777777" w:rsidR="00585D83" w:rsidRPr="003A2B4B" w:rsidRDefault="00585D83">
      <w:pPr>
        <w:pStyle w:val="Pucesniv4"/>
        <w:numPr>
          <w:ilvl w:val="0"/>
          <w:numId w:val="77"/>
        </w:numPr>
        <w:spacing w:before="0" w:after="0"/>
        <w:rPr>
          <w:rFonts w:eastAsia="Arial"/>
          <w:b w:val="0"/>
          <w:szCs w:val="20"/>
          <w:lang w:val="fr-FR"/>
          <w:rPrChange w:id="896" w:author="ALDAMANHOURY Ebrahim OBS/OCB" w:date="2022-08-25T12:43:00Z">
            <w:rPr>
              <w:rFonts w:cs="Arial"/>
              <w:b/>
              <w:bCs/>
              <w:color w:val="000000" w:themeColor="text1"/>
              <w:szCs w:val="20"/>
              <w:lang w:val="en-US"/>
            </w:rPr>
          </w:rPrChange>
        </w:rPr>
        <w:pPrChange w:id="897" w:author="ALDAMANHOURY Ebrahim OBS/OCB" w:date="2022-08-25T12:44:00Z">
          <w:pPr/>
        </w:pPrChange>
      </w:pPr>
      <w:r w:rsidRPr="003A2B4B">
        <w:rPr>
          <w:rFonts w:eastAsia="Arial"/>
          <w:b w:val="0"/>
          <w:szCs w:val="20"/>
          <w:lang w:val="fr-FR"/>
          <w:rPrChange w:id="898" w:author="ALDAMANHOURY Ebrahim OBS/OCB" w:date="2022-08-25T12:43:00Z">
            <w:rPr>
              <w:bCs/>
              <w:iCs/>
              <w:szCs w:val="20"/>
              <w:lang w:val="en-US"/>
            </w:rPr>
          </w:rPrChange>
        </w:rPr>
        <w:t>cassandra_table_bloom_filter_false_ratio</w:t>
      </w:r>
      <w:r w:rsidRPr="003A2B4B">
        <w:rPr>
          <w:lang w:val="fr-FR"/>
        </w:rPr>
        <w:tab/>
      </w:r>
    </w:p>
    <w:p w14:paraId="31161010" w14:textId="77777777" w:rsidR="00585D83" w:rsidRPr="003A2B4B" w:rsidRDefault="00585D83">
      <w:pPr>
        <w:pStyle w:val="Pucesniv4"/>
        <w:numPr>
          <w:ilvl w:val="0"/>
          <w:numId w:val="77"/>
        </w:numPr>
        <w:spacing w:before="0" w:after="0"/>
        <w:rPr>
          <w:rFonts w:eastAsia="Arial"/>
          <w:b w:val="0"/>
          <w:szCs w:val="20"/>
          <w:lang w:val="fr-FR"/>
          <w:rPrChange w:id="899" w:author="ALDAMANHOURY Ebrahim OBS/OCB" w:date="2022-08-25T12:43:00Z">
            <w:rPr>
              <w:rFonts w:cs="Arial"/>
              <w:b/>
              <w:bCs/>
              <w:color w:val="000000" w:themeColor="text1"/>
              <w:szCs w:val="20"/>
              <w:lang w:val="en-US"/>
            </w:rPr>
          </w:rPrChange>
        </w:rPr>
        <w:pPrChange w:id="900" w:author="ALDAMANHOURY Ebrahim OBS/OCB" w:date="2022-08-25T12:44:00Z">
          <w:pPr/>
        </w:pPrChange>
      </w:pPr>
      <w:r w:rsidRPr="003A2B4B">
        <w:rPr>
          <w:rFonts w:eastAsia="Arial"/>
          <w:b w:val="0"/>
          <w:szCs w:val="20"/>
          <w:lang w:val="fr-FR"/>
          <w:rPrChange w:id="901" w:author="ALDAMANHOURY Ebrahim OBS/OCB" w:date="2022-08-25T12:43:00Z">
            <w:rPr>
              <w:bCs/>
              <w:iCs/>
              <w:szCs w:val="20"/>
              <w:lang w:val="en-US"/>
            </w:rPr>
          </w:rPrChange>
        </w:rPr>
        <w:t>cassandra_table_bloom_filter_false_positives</w:t>
      </w:r>
      <w:r w:rsidRPr="003A2B4B">
        <w:rPr>
          <w:lang w:val="fr-FR"/>
        </w:rPr>
        <w:tab/>
      </w:r>
    </w:p>
    <w:p w14:paraId="36730B62" w14:textId="77777777" w:rsidR="00585D83" w:rsidRPr="003A2B4B" w:rsidRDefault="00585D83">
      <w:pPr>
        <w:pStyle w:val="Pucesniv4"/>
        <w:numPr>
          <w:ilvl w:val="0"/>
          <w:numId w:val="77"/>
        </w:numPr>
        <w:spacing w:before="0" w:after="0"/>
        <w:rPr>
          <w:rFonts w:eastAsia="Arial"/>
          <w:b w:val="0"/>
          <w:szCs w:val="20"/>
          <w:lang w:val="en-US"/>
          <w:rPrChange w:id="902" w:author="ALDAMANHOURY Ebrahim OBS/OCB" w:date="2022-08-25T12:43:00Z">
            <w:rPr>
              <w:rFonts w:cs="Arial"/>
              <w:b/>
              <w:bCs/>
              <w:color w:val="000000" w:themeColor="text1"/>
              <w:szCs w:val="20"/>
              <w:lang w:val="en-US"/>
            </w:rPr>
          </w:rPrChange>
        </w:rPr>
        <w:pPrChange w:id="903" w:author="ALDAMANHOURY Ebrahim OBS/OCB" w:date="2022-08-25T12:44:00Z">
          <w:pPr/>
        </w:pPrChange>
      </w:pPr>
      <w:r w:rsidRPr="003A2B4B">
        <w:rPr>
          <w:rFonts w:eastAsia="Arial"/>
          <w:b w:val="0"/>
          <w:szCs w:val="20"/>
          <w:lang w:val="en-US"/>
          <w:rPrChange w:id="904" w:author="ALDAMANHOURY Ebrahim OBS/OCB" w:date="2022-08-25T12:43:00Z">
            <w:rPr>
              <w:bCs/>
              <w:iCs/>
              <w:szCs w:val="20"/>
              <w:lang w:val="en-US"/>
            </w:rPr>
          </w:rPrChange>
        </w:rPr>
        <w:t>cassandra_table_bloom_filter_disk_space_used</w:t>
      </w:r>
    </w:p>
    <w:p w14:paraId="768872B5" w14:textId="77777777" w:rsidR="00585D83" w:rsidRPr="003A2B4B" w:rsidRDefault="00585D83">
      <w:pPr>
        <w:pStyle w:val="Pucesniv4"/>
        <w:numPr>
          <w:ilvl w:val="0"/>
          <w:numId w:val="77"/>
        </w:numPr>
        <w:spacing w:before="0" w:after="0"/>
        <w:rPr>
          <w:rFonts w:eastAsia="Arial"/>
          <w:b w:val="0"/>
          <w:szCs w:val="20"/>
          <w:lang w:val="fr-FR"/>
          <w:rPrChange w:id="905" w:author="ALDAMANHOURY Ebrahim OBS/OCB" w:date="2022-08-25T12:43:00Z">
            <w:rPr>
              <w:rFonts w:cs="Arial"/>
              <w:b/>
              <w:bCs/>
              <w:color w:val="000000" w:themeColor="text1"/>
              <w:szCs w:val="20"/>
              <w:lang w:val="en-US"/>
            </w:rPr>
          </w:rPrChange>
        </w:rPr>
        <w:pPrChange w:id="906" w:author="ALDAMANHOURY Ebrahim OBS/OCB" w:date="2022-08-25T12:44:00Z">
          <w:pPr/>
        </w:pPrChange>
      </w:pPr>
      <w:r w:rsidRPr="003A2B4B">
        <w:rPr>
          <w:rFonts w:eastAsia="Arial"/>
          <w:b w:val="0"/>
          <w:szCs w:val="20"/>
          <w:lang w:val="fr-FR"/>
          <w:rPrChange w:id="907" w:author="ALDAMANHOURY Ebrahim OBS/OCB" w:date="2022-08-25T12:43:00Z">
            <w:rPr>
              <w:bCs/>
              <w:iCs/>
              <w:szCs w:val="20"/>
              <w:lang w:val="en-US"/>
            </w:rPr>
          </w:rPrChange>
        </w:rPr>
        <w:t>cassandra_table_write_latency</w:t>
      </w:r>
    </w:p>
    <w:p w14:paraId="6BA58E3A" w14:textId="77777777" w:rsidR="00585D83" w:rsidRPr="003A2B4B" w:rsidRDefault="00585D83">
      <w:pPr>
        <w:pStyle w:val="Pucesniv4"/>
        <w:numPr>
          <w:ilvl w:val="0"/>
          <w:numId w:val="77"/>
        </w:numPr>
        <w:spacing w:before="0" w:after="0"/>
        <w:rPr>
          <w:rFonts w:eastAsia="Arial"/>
          <w:b w:val="0"/>
          <w:szCs w:val="20"/>
          <w:lang w:val="en-US"/>
          <w:rPrChange w:id="908" w:author="ALDAMANHOURY Ebrahim OBS/OCB" w:date="2022-08-25T12:43:00Z">
            <w:rPr>
              <w:rFonts w:cs="Arial"/>
              <w:b/>
              <w:bCs/>
              <w:color w:val="000000" w:themeColor="text1"/>
              <w:szCs w:val="20"/>
              <w:lang w:val="en-US"/>
            </w:rPr>
          </w:rPrChange>
        </w:rPr>
        <w:pPrChange w:id="909" w:author="ALDAMANHOURY Ebrahim OBS/OCB" w:date="2022-08-25T12:44:00Z">
          <w:pPr/>
        </w:pPrChange>
      </w:pPr>
      <w:r w:rsidRPr="003A2B4B">
        <w:rPr>
          <w:rFonts w:eastAsia="Arial"/>
          <w:b w:val="0"/>
          <w:szCs w:val="20"/>
          <w:lang w:val="en-US"/>
          <w:rPrChange w:id="910" w:author="ALDAMANHOURY Ebrahim OBS/OCB" w:date="2022-08-25T12:43:00Z">
            <w:rPr>
              <w:bCs/>
              <w:iCs/>
              <w:szCs w:val="20"/>
              <w:lang w:val="en-US"/>
            </w:rPr>
          </w:rPrChange>
        </w:rPr>
        <w:t>cassandra_thread_pools_currently_blocked_tasks</w:t>
      </w:r>
      <w:r w:rsidRPr="003A2B4B">
        <w:tab/>
      </w:r>
    </w:p>
    <w:p w14:paraId="494E264E" w14:textId="77777777" w:rsidR="00585D83" w:rsidRPr="003A2B4B" w:rsidRDefault="00585D83" w:rsidP="00585D83">
      <w:pPr>
        <w:ind w:right="284"/>
        <w:jc w:val="both"/>
        <w:rPr>
          <w:lang w:val="en-US"/>
        </w:rPr>
      </w:pPr>
    </w:p>
    <w:p w14:paraId="56205314" w14:textId="77777777" w:rsidR="00585D83" w:rsidRPr="003A2B4B" w:rsidRDefault="00585D83" w:rsidP="00585D83">
      <w:pPr>
        <w:pStyle w:val="Titre5"/>
        <w:rPr>
          <w:lang w:val="en-US"/>
        </w:rPr>
      </w:pPr>
      <w:r w:rsidRPr="003A2B4B">
        <w:rPr>
          <w:lang w:val="en-US"/>
        </w:rPr>
        <w:t>Backup and restore</w:t>
      </w:r>
    </w:p>
    <w:p w14:paraId="312010D1" w14:textId="77777777" w:rsidR="00585D83" w:rsidRPr="003A2B4B" w:rsidRDefault="00585D83" w:rsidP="00585D83">
      <w:pPr>
        <w:pStyle w:val="Pucesniv4"/>
        <w:rPr>
          <w:lang w:val="en-US"/>
        </w:rPr>
      </w:pPr>
      <w:r w:rsidRPr="003A2B4B">
        <w:rPr>
          <w:lang w:val="en-US"/>
        </w:rPr>
        <w:t>Data backup and restore</w:t>
      </w:r>
    </w:p>
    <w:p w14:paraId="3631E0A4" w14:textId="77777777" w:rsidR="00585D83" w:rsidRPr="003A2B4B" w:rsidRDefault="00585D83" w:rsidP="00585D83">
      <w:pPr>
        <w:pStyle w:val="Pucesniv4"/>
        <w:rPr>
          <w:rFonts w:cs="Times New Roman"/>
          <w:b w:val="0"/>
          <w:iCs w:val="0"/>
          <w:color w:val="auto"/>
          <w:szCs w:val="24"/>
          <w:lang w:val="en-US"/>
        </w:rPr>
      </w:pPr>
      <w:r w:rsidRPr="003A2B4B">
        <w:rPr>
          <w:rFonts w:cs="Times New Roman"/>
          <w:b w:val="0"/>
          <w:iCs w:val="0"/>
          <w:color w:val="auto"/>
          <w:szCs w:val="24"/>
          <w:lang w:val="en-US"/>
        </w:rPr>
        <w:t>Snapshot backups are enabled by default and taken every 4 hours with Medusa. Backups are stored in an internal Azure Blob Storage account and are retained for up to 2 days (48 hours).</w:t>
      </w:r>
    </w:p>
    <w:p w14:paraId="3283CEB1" w14:textId="77777777" w:rsidR="00585D83" w:rsidRPr="003A2B4B" w:rsidRDefault="00585D83" w:rsidP="00585D83">
      <w:pPr>
        <w:pStyle w:val="Pucesniv4"/>
        <w:rPr>
          <w:rFonts w:cs="Times New Roman"/>
          <w:bCs/>
          <w:iCs w:val="0"/>
          <w:color w:val="auto"/>
          <w:szCs w:val="24"/>
          <w:lang w:val="en-US"/>
        </w:rPr>
      </w:pPr>
      <w:r w:rsidRPr="003A2B4B">
        <w:rPr>
          <w:rFonts w:cs="Times New Roman"/>
          <w:bCs/>
          <w:iCs w:val="0"/>
          <w:color w:val="auto"/>
          <w:szCs w:val="24"/>
          <w:lang w:val="en-US"/>
        </w:rPr>
        <w:t xml:space="preserve">Data restore </w:t>
      </w:r>
    </w:p>
    <w:p w14:paraId="059D3159" w14:textId="77777777" w:rsidR="00585D83" w:rsidRPr="003A2B4B" w:rsidRDefault="00585D83" w:rsidP="00585D83">
      <w:pPr>
        <w:pStyle w:val="Pucesniv4"/>
        <w:rPr>
          <w:rFonts w:cs="Times New Roman"/>
          <w:b w:val="0"/>
          <w:iCs w:val="0"/>
          <w:color w:val="auto"/>
          <w:szCs w:val="24"/>
          <w:lang w:val="en-US"/>
        </w:rPr>
      </w:pPr>
      <w:r w:rsidRPr="003A2B4B">
        <w:rPr>
          <w:rFonts w:cs="Times New Roman"/>
          <w:b w:val="0"/>
          <w:iCs w:val="0"/>
          <w:color w:val="auto"/>
          <w:szCs w:val="24"/>
          <w:lang w:val="en-US"/>
        </w:rPr>
        <w:t>Backups can be restored to the same VNet/subnet as your existing cluster, but they cannot be restored to the same cluster. Backups can only be restored to new clusters. Backups are intended for accidental deletion scenarios and are not geo-redundant. They are therefore not recommended for use as a disaster recovery (DR) strategy in case of a total regional outage. To safeguard against region-wide outages, we recommend a multi-region deployment.</w:t>
      </w:r>
    </w:p>
    <w:p w14:paraId="7A7ADD06" w14:textId="77777777" w:rsidR="00585D83" w:rsidRPr="003A2B4B" w:rsidRDefault="00585D83" w:rsidP="00585D83">
      <w:pPr>
        <w:pStyle w:val="Pucesniv4"/>
        <w:rPr>
          <w:lang w:val="en-US"/>
        </w:rPr>
      </w:pPr>
      <w:r w:rsidRPr="003A2B4B">
        <w:rPr>
          <w:lang w:val="en-US"/>
        </w:rPr>
        <w:t>Service restore</w:t>
      </w:r>
    </w:p>
    <w:p w14:paraId="567E2A23" w14:textId="77777777" w:rsidR="00585D83" w:rsidRPr="003A2B4B" w:rsidRDefault="00585D83" w:rsidP="00585D83">
      <w:pPr>
        <w:rPr>
          <w:lang w:val="en-US"/>
        </w:rPr>
      </w:pPr>
      <w:r w:rsidRPr="003A2B4B">
        <w:rPr>
          <w:lang w:val="en-US"/>
        </w:rPr>
        <w:t>Recovery will be from Infra as Code.</w:t>
      </w:r>
    </w:p>
    <w:p w14:paraId="41235D67" w14:textId="77777777" w:rsidR="00585D83" w:rsidRPr="003A2B4B" w:rsidRDefault="00585D83" w:rsidP="00585D83">
      <w:pPr>
        <w:rPr>
          <w:lang w:val="en-US"/>
        </w:rPr>
      </w:pPr>
    </w:p>
    <w:p w14:paraId="04C30659" w14:textId="77777777" w:rsidR="00585D83" w:rsidRPr="003A2B4B" w:rsidRDefault="00585D83" w:rsidP="00585D83">
      <w:pPr>
        <w:pStyle w:val="Titre5"/>
        <w:rPr>
          <w:lang w:val="en-US"/>
        </w:rPr>
      </w:pPr>
      <w:r w:rsidRPr="003A2B4B">
        <w:rPr>
          <w:lang w:val="en-US"/>
        </w:rPr>
        <w:t>Azure SLA High Availability and Disaster Recovery inter-region</w:t>
      </w:r>
    </w:p>
    <w:p w14:paraId="48D73436" w14:textId="77777777" w:rsidR="00585D83" w:rsidRPr="003A2B4B" w:rsidRDefault="00585D83" w:rsidP="00585D83">
      <w:pPr>
        <w:pStyle w:val="Titre3"/>
        <w:rPr>
          <w:lang w:val="en-US"/>
        </w:rPr>
      </w:pPr>
      <w:bookmarkStart w:id="911" w:name="_Toc113548362"/>
      <w:bookmarkStart w:id="912" w:name="_Toc123119029"/>
      <w:r w:rsidRPr="003A2B4B">
        <w:rPr>
          <w:lang w:val="en-US"/>
        </w:rPr>
        <w:t>Charging model</w:t>
      </w:r>
      <w:bookmarkEnd w:id="911"/>
      <w:bookmarkEnd w:id="912"/>
    </w:p>
    <w:p w14:paraId="02FAD815" w14:textId="77777777" w:rsidR="00585D83" w:rsidRPr="003A2B4B" w:rsidRDefault="00585D83" w:rsidP="00585D83">
      <w:pPr>
        <w:rPr>
          <w:lang w:val="en-US"/>
        </w:rPr>
      </w:pPr>
    </w:p>
    <w:tbl>
      <w:tblPr>
        <w:tblStyle w:val="MediumShading1-Accent61"/>
        <w:tblW w:w="3085" w:type="dxa"/>
        <w:tblLook w:val="04A0" w:firstRow="1" w:lastRow="0" w:firstColumn="1" w:lastColumn="0" w:noHBand="0" w:noVBand="1"/>
      </w:tblPr>
      <w:tblGrid>
        <w:gridCol w:w="3085"/>
      </w:tblGrid>
      <w:tr w:rsidR="00585D83" w:rsidRPr="003A2B4B" w14:paraId="7B4900E9"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C4056A6" w14:textId="77777777" w:rsidR="00585D83" w:rsidRPr="003A2B4B" w:rsidRDefault="00585D83" w:rsidP="005E2A92">
            <w:pPr>
              <w:rPr>
                <w:b w:val="0"/>
                <w:bCs w:val="0"/>
                <w:lang w:val="en-US"/>
              </w:rPr>
            </w:pPr>
            <w:r w:rsidRPr="003A2B4B">
              <w:rPr>
                <w:b w:val="0"/>
                <w:bCs w:val="0"/>
                <w:lang w:val="en-US"/>
              </w:rPr>
              <w:t>Work Unit</w:t>
            </w:r>
          </w:p>
        </w:tc>
      </w:tr>
      <w:tr w:rsidR="00585D83" w:rsidRPr="003A2B4B" w14:paraId="47917060"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AB4DD10" w14:textId="77777777" w:rsidR="00585D83" w:rsidRPr="003A2B4B" w:rsidRDefault="00585D83" w:rsidP="005E2A92">
            <w:pPr>
              <w:rPr>
                <w:b w:val="0"/>
                <w:lang w:val="en-US"/>
              </w:rPr>
            </w:pPr>
            <w:r w:rsidRPr="003A2B4B">
              <w:rPr>
                <w:b w:val="0"/>
                <w:lang w:val="en-US"/>
              </w:rPr>
              <w:t>Per Database Instance</w:t>
            </w:r>
          </w:p>
        </w:tc>
      </w:tr>
    </w:tbl>
    <w:p w14:paraId="3190EA3E" w14:textId="77777777" w:rsidR="00585D83" w:rsidRPr="003A2B4B" w:rsidRDefault="00585D83" w:rsidP="00585D83"/>
    <w:p w14:paraId="1F771E6C" w14:textId="77777777" w:rsidR="00585D83" w:rsidRPr="003A2B4B" w:rsidRDefault="00585D83" w:rsidP="00585D83">
      <w:pPr>
        <w:pStyle w:val="Titre3"/>
        <w:rPr>
          <w:lang w:val="en-US"/>
        </w:rPr>
      </w:pPr>
      <w:bookmarkStart w:id="913" w:name="_Toc113548363"/>
      <w:bookmarkStart w:id="914" w:name="_Toc123119030"/>
      <w:r w:rsidRPr="003A2B4B">
        <w:rPr>
          <w:lang w:val="en-US"/>
        </w:rPr>
        <w:t>Changes catalogue – in Tokens, per act</w:t>
      </w:r>
      <w:bookmarkEnd w:id="913"/>
      <w:bookmarkEnd w:id="914"/>
    </w:p>
    <w:tbl>
      <w:tblPr>
        <w:tblStyle w:val="MediumShading1-Accent61"/>
        <w:tblW w:w="7366" w:type="dxa"/>
        <w:tblLook w:val="04A0" w:firstRow="1" w:lastRow="0" w:firstColumn="1" w:lastColumn="0" w:noHBand="0" w:noVBand="1"/>
      </w:tblPr>
      <w:tblGrid>
        <w:gridCol w:w="5208"/>
        <w:gridCol w:w="2158"/>
      </w:tblGrid>
      <w:tr w:rsidR="00585D83" w:rsidRPr="003A2B4B" w14:paraId="26876DED"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37D6DD2B" w14:textId="77777777" w:rsidR="00585D83" w:rsidRPr="003A2B4B" w:rsidRDefault="00585D83" w:rsidP="005E2A92">
            <w:pPr>
              <w:rPr>
                <w:b w:val="0"/>
                <w:bCs w:val="0"/>
                <w:lang w:val="en-US"/>
              </w:rPr>
            </w:pPr>
            <w:r w:rsidRPr="003A2B4B">
              <w:rPr>
                <w:b w:val="0"/>
                <w:bCs w:val="0"/>
                <w:lang w:val="en-US"/>
              </w:rPr>
              <w:t>Changes examples</w:t>
            </w:r>
          </w:p>
        </w:tc>
        <w:tc>
          <w:tcPr>
            <w:tcW w:w="2158" w:type="dxa"/>
            <w:hideMark/>
          </w:tcPr>
          <w:p w14:paraId="48EF7C7C" w14:textId="77777777" w:rsidR="00585D83" w:rsidRPr="003A2B4B"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3A2B4B">
              <w:rPr>
                <w:b w:val="0"/>
                <w:bCs w:val="0"/>
                <w:lang w:val="en-US"/>
              </w:rPr>
              <w:t>Effort</w:t>
            </w:r>
          </w:p>
        </w:tc>
      </w:tr>
      <w:tr w:rsidR="00585D83" w:rsidRPr="003A2B4B" w14:paraId="215AC6F5"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3490DE83" w14:textId="77777777" w:rsidR="00585D83" w:rsidRPr="003A2B4B" w:rsidRDefault="00585D83" w:rsidP="005E2A92">
            <w:pPr>
              <w:rPr>
                <w:b w:val="0"/>
                <w:bCs w:val="0"/>
                <w:lang w:val="en-US"/>
              </w:rPr>
            </w:pPr>
            <w:ins w:id="915" w:author="ALDAMANHOURY Ebrahim OBS/OCB" w:date="2022-08-26T17:05:00Z">
              <w:r w:rsidRPr="003A2B4B">
                <w:rPr>
                  <w:b w:val="0"/>
                  <w:bCs w:val="0"/>
                  <w:lang w:val="en-US"/>
                </w:rPr>
                <w:t>provision cluster</w:t>
              </w:r>
            </w:ins>
          </w:p>
        </w:tc>
        <w:tc>
          <w:tcPr>
            <w:tcW w:w="2158" w:type="dxa"/>
            <w:vAlign w:val="top"/>
          </w:tcPr>
          <w:p w14:paraId="34B51105"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916" w:author="ALDAMANHOURY Ebrahim OBS/OCB" w:date="2022-08-26T17:06:00Z">
              <w:r w:rsidRPr="003A2B4B">
                <w:rPr>
                  <w:lang w:val="en-US"/>
                </w:rPr>
                <w:t>3 tokens</w:t>
              </w:r>
            </w:ins>
          </w:p>
        </w:tc>
      </w:tr>
      <w:tr w:rsidR="00585D83" w:rsidRPr="003A2B4B" w14:paraId="11CF9DB2"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328F6C30" w14:textId="77777777" w:rsidR="00585D83" w:rsidRPr="003A2B4B" w:rsidRDefault="00585D83" w:rsidP="005E2A92">
            <w:pPr>
              <w:rPr>
                <w:b w:val="0"/>
                <w:bCs w:val="0"/>
                <w:lang w:val="en-US"/>
              </w:rPr>
            </w:pPr>
            <w:ins w:id="917" w:author="ALDAMANHOURY Ebrahim OBS/OCB" w:date="2022-08-26T17:06:00Z">
              <w:r w:rsidRPr="003A2B4B">
                <w:rPr>
                  <w:b w:val="0"/>
                  <w:bCs w:val="0"/>
                  <w:lang w:val="en-US"/>
                </w:rPr>
                <w:t>scale cluster</w:t>
              </w:r>
            </w:ins>
          </w:p>
        </w:tc>
        <w:tc>
          <w:tcPr>
            <w:tcW w:w="2158" w:type="dxa"/>
            <w:vAlign w:val="top"/>
          </w:tcPr>
          <w:p w14:paraId="43363658"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ins w:id="918" w:author="ALDAMANHOURY Ebrahim OBS/OCB" w:date="2022-08-26T17:06:00Z">
              <w:r w:rsidRPr="003A2B4B">
                <w:rPr>
                  <w:lang w:val="en-US"/>
                </w:rPr>
                <w:t>3 tokens</w:t>
              </w:r>
            </w:ins>
          </w:p>
        </w:tc>
      </w:tr>
      <w:tr w:rsidR="00585D83" w:rsidRPr="003A2B4B" w14:paraId="30B3EF45"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64E17354" w14:textId="77777777" w:rsidR="00585D83" w:rsidRPr="003A2B4B" w:rsidRDefault="00585D83" w:rsidP="005E2A92">
            <w:pPr>
              <w:rPr>
                <w:b w:val="0"/>
                <w:bCs w:val="0"/>
                <w:lang w:val="en-US"/>
              </w:rPr>
            </w:pPr>
            <w:ins w:id="919" w:author="ALDAMANHOURY Ebrahim OBS/OCB" w:date="2022-08-26T17:06:00Z">
              <w:r w:rsidRPr="003A2B4B">
                <w:rPr>
                  <w:b w:val="0"/>
                  <w:bCs w:val="0"/>
                  <w:lang w:val="en-US"/>
                </w:rPr>
                <w:t>delete cluster</w:t>
              </w:r>
            </w:ins>
          </w:p>
        </w:tc>
        <w:tc>
          <w:tcPr>
            <w:tcW w:w="2158" w:type="dxa"/>
            <w:vAlign w:val="top"/>
          </w:tcPr>
          <w:p w14:paraId="38124A2A" w14:textId="77777777" w:rsidR="00585D83" w:rsidRPr="003A2B4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ins w:id="920" w:author="ALDAMANHOURY Ebrahim OBS/OCB" w:date="2022-08-26T17:06:00Z">
              <w:r w:rsidRPr="003A2B4B">
                <w:rPr>
                  <w:lang w:val="en-US"/>
                </w:rPr>
                <w:t>3 tokens</w:t>
              </w:r>
            </w:ins>
          </w:p>
        </w:tc>
      </w:tr>
      <w:tr w:rsidR="00585D83" w:rsidRPr="003A2B4B" w14:paraId="5C0C469C"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01EF04E2" w14:textId="77777777" w:rsidR="00585D83" w:rsidRPr="003A2B4B" w:rsidRDefault="00585D83" w:rsidP="005E2A92">
            <w:pPr>
              <w:rPr>
                <w:b w:val="0"/>
                <w:bCs w:val="0"/>
                <w:lang w:val="en-US"/>
              </w:rPr>
            </w:pPr>
            <w:ins w:id="921" w:author="ALDAMANHOURY Ebrahim OBS/OCB" w:date="2022-08-26T17:06:00Z">
              <w:r w:rsidRPr="003A2B4B">
                <w:rPr>
                  <w:b w:val="0"/>
                  <w:bCs w:val="0"/>
                  <w:lang w:val="en-US"/>
                </w:rPr>
                <w:t xml:space="preserve">update </w:t>
              </w:r>
              <w:del w:id="922" w:author="ALIMI Maroua OBS/OCB" w:date="2022-09-08T15:55:00Z">
                <w:r w:rsidRPr="003A2B4B" w:rsidDel="00041AC2">
                  <w:rPr>
                    <w:b w:val="0"/>
                    <w:bCs w:val="0"/>
                    <w:lang w:val="en-US"/>
                  </w:rPr>
                  <w:delText>cassandra</w:delText>
                </w:r>
              </w:del>
            </w:ins>
            <w:ins w:id="923" w:author="ALIMI Maroua OBS/OCB" w:date="2022-09-08T15:55:00Z">
              <w:r w:rsidRPr="003A2B4B">
                <w:rPr>
                  <w:b w:val="0"/>
                  <w:bCs w:val="0"/>
                  <w:lang w:val="en-US"/>
                </w:rPr>
                <w:t>Cassandra</w:t>
              </w:r>
            </w:ins>
            <w:ins w:id="924" w:author="ALDAMANHOURY Ebrahim OBS/OCB" w:date="2022-08-26T17:06:00Z">
              <w:r w:rsidRPr="003A2B4B">
                <w:rPr>
                  <w:b w:val="0"/>
                  <w:bCs w:val="0"/>
                  <w:lang w:val="en-US"/>
                </w:rPr>
                <w:t xml:space="preserve"> </w:t>
              </w:r>
              <w:del w:id="925" w:author="ALIMI Maroua OBS/OCB" w:date="2022-09-08T15:55:00Z">
                <w:r w:rsidRPr="003A2B4B" w:rsidDel="00041AC2">
                  <w:rPr>
                    <w:b w:val="0"/>
                    <w:bCs w:val="0"/>
                    <w:lang w:val="en-US"/>
                  </w:rPr>
                  <w:delText>confihuration</w:delText>
                </w:r>
              </w:del>
            </w:ins>
            <w:ins w:id="926" w:author="ALIMI Maroua OBS/OCB" w:date="2022-09-08T15:55:00Z">
              <w:r w:rsidRPr="003A2B4B">
                <w:rPr>
                  <w:b w:val="0"/>
                  <w:bCs w:val="0"/>
                  <w:lang w:val="en-US"/>
                </w:rPr>
                <w:t>configuration</w:t>
              </w:r>
            </w:ins>
          </w:p>
        </w:tc>
        <w:tc>
          <w:tcPr>
            <w:tcW w:w="2158" w:type="dxa"/>
            <w:vAlign w:val="top"/>
          </w:tcPr>
          <w:p w14:paraId="499B0B46" w14:textId="77777777" w:rsidR="00585D83" w:rsidRPr="003A2B4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ins w:id="927" w:author="ALDAMANHOURY Ebrahim OBS/OCB" w:date="2022-08-26T17:07:00Z">
              <w:r w:rsidRPr="003A2B4B">
                <w:rPr>
                  <w:lang w:val="en-US"/>
                </w:rPr>
                <w:t>1 token</w:t>
              </w:r>
            </w:ins>
          </w:p>
        </w:tc>
      </w:tr>
      <w:tr w:rsidR="00585D83" w:rsidRPr="003A2B4B" w:rsidDel="00041AC2" w14:paraId="29D35501" w14:textId="77777777" w:rsidTr="005E2A92">
        <w:trPr>
          <w:cnfStyle w:val="000000100000" w:firstRow="0" w:lastRow="0" w:firstColumn="0" w:lastColumn="0" w:oddVBand="0" w:evenVBand="0" w:oddHBand="1" w:evenHBand="0" w:firstRowFirstColumn="0" w:firstRowLastColumn="0" w:lastRowFirstColumn="0" w:lastRowLastColumn="0"/>
          <w:trHeight w:val="283"/>
          <w:del w:id="928" w:author="ALIMI Maroua OBS/OCB" w:date="2022-09-08T15:5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5DFDB8C5" w14:textId="77777777" w:rsidR="00585D83" w:rsidRPr="003A2B4B" w:rsidDel="00041AC2" w:rsidRDefault="00585D83" w:rsidP="005E2A92">
            <w:pPr>
              <w:rPr>
                <w:del w:id="929" w:author="ALIMI Maroua OBS/OCB" w:date="2022-09-08T15:55:00Z"/>
                <w:b w:val="0"/>
                <w:bCs w:val="0"/>
                <w:lang w:val="en-US"/>
              </w:rPr>
            </w:pPr>
          </w:p>
        </w:tc>
        <w:tc>
          <w:tcPr>
            <w:tcW w:w="2158" w:type="dxa"/>
            <w:vAlign w:val="top"/>
          </w:tcPr>
          <w:p w14:paraId="69A63F32" w14:textId="77777777" w:rsidR="00585D83" w:rsidRPr="003A2B4B" w:rsidDel="00041AC2" w:rsidRDefault="00585D83" w:rsidP="005E2A92">
            <w:pPr>
              <w:cnfStyle w:val="000000100000" w:firstRow="0" w:lastRow="0" w:firstColumn="0" w:lastColumn="0" w:oddVBand="0" w:evenVBand="0" w:oddHBand="1" w:evenHBand="0" w:firstRowFirstColumn="0" w:firstRowLastColumn="0" w:lastRowFirstColumn="0" w:lastRowLastColumn="0"/>
              <w:rPr>
                <w:del w:id="930" w:author="ALIMI Maroua OBS/OCB" w:date="2022-09-08T15:55:00Z"/>
                <w:lang w:val="en-US"/>
              </w:rPr>
            </w:pPr>
          </w:p>
        </w:tc>
      </w:tr>
      <w:tr w:rsidR="00585D83" w:rsidRPr="003A2B4B" w:rsidDel="00041AC2" w14:paraId="53A9E0FB" w14:textId="77777777" w:rsidTr="005E2A92">
        <w:trPr>
          <w:cnfStyle w:val="000000010000" w:firstRow="0" w:lastRow="0" w:firstColumn="0" w:lastColumn="0" w:oddVBand="0" w:evenVBand="0" w:oddHBand="0" w:evenHBand="1" w:firstRowFirstColumn="0" w:firstRowLastColumn="0" w:lastRowFirstColumn="0" w:lastRowLastColumn="0"/>
          <w:trHeight w:val="283"/>
          <w:del w:id="931" w:author="ALIMI Maroua OBS/OCB" w:date="2022-09-08T15:5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2B70DA29" w14:textId="77777777" w:rsidR="00585D83" w:rsidRPr="003A2B4B" w:rsidDel="00041AC2" w:rsidRDefault="00585D83" w:rsidP="005E2A92">
            <w:pPr>
              <w:rPr>
                <w:del w:id="932" w:author="ALIMI Maroua OBS/OCB" w:date="2022-09-08T15:55:00Z"/>
                <w:b w:val="0"/>
                <w:bCs w:val="0"/>
                <w:lang w:val="en-US"/>
              </w:rPr>
            </w:pPr>
          </w:p>
        </w:tc>
        <w:tc>
          <w:tcPr>
            <w:tcW w:w="2158" w:type="dxa"/>
            <w:vAlign w:val="top"/>
          </w:tcPr>
          <w:p w14:paraId="236E25B9" w14:textId="77777777" w:rsidR="00585D83" w:rsidRPr="003A2B4B" w:rsidDel="00041AC2" w:rsidRDefault="00585D83" w:rsidP="005E2A92">
            <w:pPr>
              <w:cnfStyle w:val="000000010000" w:firstRow="0" w:lastRow="0" w:firstColumn="0" w:lastColumn="0" w:oddVBand="0" w:evenVBand="0" w:oddHBand="0" w:evenHBand="1" w:firstRowFirstColumn="0" w:firstRowLastColumn="0" w:lastRowFirstColumn="0" w:lastRowLastColumn="0"/>
              <w:rPr>
                <w:del w:id="933" w:author="ALIMI Maroua OBS/OCB" w:date="2022-09-08T15:55:00Z"/>
                <w:lang w:val="en-US"/>
              </w:rPr>
            </w:pPr>
          </w:p>
        </w:tc>
      </w:tr>
      <w:tr w:rsidR="00585D83" w:rsidRPr="00661FE5" w14:paraId="2A0A10F1"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3728CE8E" w14:textId="77777777" w:rsidR="00585D83" w:rsidRPr="003A2B4B" w:rsidRDefault="00585D83" w:rsidP="005E2A92">
            <w:pPr>
              <w:rPr>
                <w:b w:val="0"/>
                <w:bCs w:val="0"/>
                <w:lang w:val="en-US"/>
              </w:rPr>
            </w:pPr>
            <w:r w:rsidRPr="003A2B4B">
              <w:rPr>
                <w:b w:val="0"/>
                <w:bCs w:val="0"/>
                <w:lang w:val="en-US"/>
              </w:rPr>
              <w:t>Other changes</w:t>
            </w:r>
          </w:p>
        </w:tc>
        <w:tc>
          <w:tcPr>
            <w:tcW w:w="2158" w:type="dxa"/>
          </w:tcPr>
          <w:p w14:paraId="33890177"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A2B4B">
              <w:rPr>
                <w:lang w:val="en-US"/>
              </w:rPr>
              <w:t>Estimation in tokens based on time spent</w:t>
            </w:r>
          </w:p>
        </w:tc>
      </w:tr>
    </w:tbl>
    <w:p w14:paraId="5F38B7CE" w14:textId="77777777" w:rsidR="00585D83" w:rsidRDefault="00585D83" w:rsidP="00585D83"/>
    <w:p w14:paraId="1DF033E7" w14:textId="77777777" w:rsidR="00585D83" w:rsidRPr="00C56B4F" w:rsidRDefault="00585D83" w:rsidP="00585D83">
      <w:pPr>
        <w:pStyle w:val="Titre2"/>
        <w:rPr>
          <w:lang w:val="en-US"/>
        </w:rPr>
      </w:pPr>
      <w:bookmarkStart w:id="934" w:name="_Toc113548364"/>
      <w:bookmarkStart w:id="935" w:name="_Toc123119031"/>
      <w:r w:rsidRPr="00C56B4F">
        <w:rPr>
          <w:lang w:val="en-US"/>
        </w:rPr>
        <w:t>Azure Cache For Redis</w:t>
      </w:r>
      <w:bookmarkEnd w:id="934"/>
      <w:bookmarkEnd w:id="935"/>
    </w:p>
    <w:p w14:paraId="2303E522" w14:textId="77777777" w:rsidR="00585D83" w:rsidRPr="00661FE5" w:rsidRDefault="00585D83" w:rsidP="00585D83">
      <w:pPr>
        <w:pStyle w:val="Titre3"/>
        <w:rPr>
          <w:lang w:val="en-US"/>
        </w:rPr>
      </w:pPr>
      <w:bookmarkStart w:id="936" w:name="_Toc113548365"/>
      <w:bookmarkStart w:id="937" w:name="_Toc123119032"/>
      <w:r w:rsidRPr="20D1FA01">
        <w:rPr>
          <w:lang w:val="en-US"/>
        </w:rPr>
        <w:t>Description</w:t>
      </w:r>
      <w:bookmarkEnd w:id="936"/>
      <w:bookmarkEnd w:id="937"/>
    </w:p>
    <w:p w14:paraId="677A1660" w14:textId="77777777" w:rsidR="00585D83" w:rsidRDefault="00585D83" w:rsidP="00585D83">
      <w:pPr>
        <w:pStyle w:val="NormalWeb"/>
        <w:shd w:val="clear" w:color="auto" w:fill="FFFFFF" w:themeFill="background1"/>
        <w:rPr>
          <w:rFonts w:ascii="Arial" w:eastAsiaTheme="minorEastAsia" w:hAnsi="Arial" w:cs="Arial"/>
          <w:sz w:val="20"/>
          <w:szCs w:val="20"/>
          <w:lang w:val="en-US" w:eastAsia="ja-JP"/>
        </w:rPr>
      </w:pPr>
      <w:r w:rsidRPr="20D1FA01">
        <w:rPr>
          <w:rFonts w:ascii="Arial" w:eastAsiaTheme="minorEastAsia" w:hAnsi="Arial" w:cs="Arial"/>
          <w:sz w:val="20"/>
          <w:szCs w:val="20"/>
          <w:lang w:val="en-US" w:eastAsia="ja-JP"/>
        </w:rPr>
        <w:t>Azure Cache for Redis provides an in-memory data store based on the Redis software. Redis improves the performance and scalability of an application that uses backend data stores heavily. It's able to process large volumes of application requests by keeping frequently accessed data in the server memory, which can be written to and read from quickly.</w:t>
      </w:r>
    </w:p>
    <w:p w14:paraId="51B95696" w14:textId="77777777" w:rsidR="00585D83" w:rsidRDefault="00585D83" w:rsidP="00585D83">
      <w:pPr>
        <w:pStyle w:val="Titre3"/>
        <w:rPr>
          <w:lang w:val="en-US"/>
        </w:rPr>
      </w:pPr>
      <w:bookmarkStart w:id="938" w:name="_Toc113548366"/>
      <w:bookmarkStart w:id="939" w:name="_Toc123119033"/>
      <w:r w:rsidRPr="00610DD0">
        <w:rPr>
          <w:lang w:val="en-US"/>
        </w:rPr>
        <w:t>Service Tiers</w:t>
      </w:r>
      <w:bookmarkEnd w:id="938"/>
      <w:bookmarkEnd w:id="939"/>
      <w:r w:rsidRPr="00610DD0">
        <w:rPr>
          <w:lang w:val="en-US"/>
        </w:rPr>
        <w:t xml:space="preserve"> </w:t>
      </w:r>
    </w:p>
    <w:p w14:paraId="4E3BA00B" w14:textId="77777777" w:rsidR="00585D83" w:rsidRPr="004B39DF" w:rsidRDefault="00585D83" w:rsidP="00585D83">
      <w:pPr>
        <w:rPr>
          <w:lang w:val="en-US"/>
        </w:rPr>
      </w:pPr>
    </w:p>
    <w:p w14:paraId="6077A0E2" w14:textId="77777777" w:rsidR="00585D83" w:rsidRDefault="00585D83" w:rsidP="00585D83">
      <w:r w:rsidRPr="004B39DF">
        <w:t>Azure Cache for Redis is available in these tiers:</w:t>
      </w:r>
    </w:p>
    <w:p w14:paraId="6863E49A" w14:textId="77777777" w:rsidR="00585D83" w:rsidRPr="004B39DF" w:rsidRDefault="00585D83" w:rsidP="00585D83"/>
    <w:tbl>
      <w:tblPr>
        <w:tblStyle w:val="MediumShading1-Accent61"/>
        <w:tblpPr w:leftFromText="141" w:rightFromText="141" w:vertAnchor="text" w:horzAnchor="margin" w:tblpY="656"/>
        <w:tblW w:w="9953" w:type="dxa"/>
        <w:tblLook w:val="04A0" w:firstRow="1" w:lastRow="0" w:firstColumn="1" w:lastColumn="0" w:noHBand="0" w:noVBand="1"/>
      </w:tblPr>
      <w:tblGrid>
        <w:gridCol w:w="1310"/>
        <w:gridCol w:w="8643"/>
      </w:tblGrid>
      <w:tr w:rsidR="00585D83" w:rsidRPr="00610DD0" w14:paraId="55D8AD93" w14:textId="77777777" w:rsidTr="005E2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hideMark/>
          </w:tcPr>
          <w:p w14:paraId="5B45D45D" w14:textId="77777777" w:rsidR="00585D83" w:rsidRPr="00610DD0" w:rsidRDefault="00585D83" w:rsidP="005E2A92">
            <w:pPr>
              <w:rPr>
                <w:rFonts w:eastAsiaTheme="minorEastAsia" w:cs="Arial"/>
                <w:b w:val="0"/>
                <w:bCs w:val="0"/>
                <w:color w:val="FFFFFF" w:themeColor="background1"/>
                <w:szCs w:val="20"/>
                <w:lang w:val="en-US" w:eastAsia="ja-JP"/>
              </w:rPr>
            </w:pPr>
            <w:r w:rsidRPr="00610DD0">
              <w:rPr>
                <w:rFonts w:eastAsiaTheme="minorEastAsia" w:cs="Arial"/>
                <w:b w:val="0"/>
                <w:bCs w:val="0"/>
                <w:color w:val="FFFFFF" w:themeColor="background1"/>
                <w:szCs w:val="20"/>
                <w:lang w:val="en-US" w:eastAsia="ja-JP"/>
              </w:rPr>
              <w:t>Tier</w:t>
            </w:r>
          </w:p>
        </w:tc>
        <w:tc>
          <w:tcPr>
            <w:tcW w:w="0" w:type="auto"/>
            <w:hideMark/>
          </w:tcPr>
          <w:p w14:paraId="20F0ED9F" w14:textId="77777777" w:rsidR="00585D83" w:rsidRPr="00610DD0" w:rsidRDefault="00585D83" w:rsidP="005E2A92">
            <w:pPr>
              <w:cnfStyle w:val="100000000000" w:firstRow="1" w:lastRow="0" w:firstColumn="0" w:lastColumn="0" w:oddVBand="0" w:evenVBand="0" w:oddHBand="0" w:evenHBand="0" w:firstRowFirstColumn="0" w:firstRowLastColumn="0" w:lastRowFirstColumn="0" w:lastRowLastColumn="0"/>
              <w:rPr>
                <w:rFonts w:eastAsiaTheme="minorEastAsia" w:cs="Arial"/>
                <w:b w:val="0"/>
                <w:bCs w:val="0"/>
                <w:color w:val="FFFFFF" w:themeColor="background1"/>
                <w:szCs w:val="20"/>
                <w:lang w:val="en-US" w:eastAsia="ja-JP"/>
              </w:rPr>
            </w:pPr>
            <w:r w:rsidRPr="00610DD0">
              <w:rPr>
                <w:rFonts w:eastAsiaTheme="minorEastAsia" w:cs="Arial"/>
                <w:b w:val="0"/>
                <w:bCs w:val="0"/>
                <w:color w:val="FFFFFF" w:themeColor="background1"/>
                <w:szCs w:val="20"/>
                <w:lang w:val="en-US" w:eastAsia="ja-JP"/>
              </w:rPr>
              <w:t>Description</w:t>
            </w:r>
          </w:p>
        </w:tc>
      </w:tr>
      <w:tr w:rsidR="00585D83" w:rsidRPr="00610DD0" w14:paraId="79EEC8F5"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hideMark/>
          </w:tcPr>
          <w:p w14:paraId="7487BECF" w14:textId="77777777" w:rsidR="00585D83" w:rsidRPr="00610DD0" w:rsidRDefault="00585D83" w:rsidP="005E2A92">
            <w:pPr>
              <w:rPr>
                <w:rFonts w:eastAsiaTheme="minorEastAsia" w:cs="Arial"/>
                <w:b w:val="0"/>
                <w:bCs w:val="0"/>
                <w:szCs w:val="20"/>
                <w:lang w:val="en-US" w:eastAsia="ja-JP"/>
              </w:rPr>
            </w:pPr>
            <w:r w:rsidRPr="00610DD0">
              <w:rPr>
                <w:rFonts w:eastAsiaTheme="minorEastAsia" w:cs="Arial"/>
                <w:b w:val="0"/>
                <w:bCs w:val="0"/>
                <w:szCs w:val="20"/>
                <w:lang w:val="en-US" w:eastAsia="ja-JP"/>
              </w:rPr>
              <w:t>Basic</w:t>
            </w:r>
          </w:p>
        </w:tc>
        <w:tc>
          <w:tcPr>
            <w:tcW w:w="0" w:type="auto"/>
            <w:hideMark/>
          </w:tcPr>
          <w:p w14:paraId="16B0064F" w14:textId="77777777" w:rsidR="00585D83" w:rsidRPr="00610DD0" w:rsidRDefault="00585D83" w:rsidP="005E2A92">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US" w:eastAsia="ja-JP"/>
              </w:rPr>
            </w:pPr>
            <w:r w:rsidRPr="00610DD0">
              <w:rPr>
                <w:rFonts w:eastAsiaTheme="minorEastAsia" w:cs="Arial"/>
                <w:szCs w:val="20"/>
                <w:lang w:val="en-US" w:eastAsia="ja-JP"/>
              </w:rPr>
              <w:t>An OSS Redis cache running on a single VM. This tier has no service-level agreement (SLA) and is ideal for development/test and non-critical workloads.</w:t>
            </w:r>
          </w:p>
        </w:tc>
      </w:tr>
      <w:tr w:rsidR="00585D83" w:rsidRPr="00610DD0" w14:paraId="039CE9A5"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hideMark/>
          </w:tcPr>
          <w:p w14:paraId="58A04B0D" w14:textId="77777777" w:rsidR="00585D83" w:rsidRPr="00610DD0" w:rsidRDefault="00585D83" w:rsidP="005E2A92">
            <w:pPr>
              <w:rPr>
                <w:rFonts w:eastAsiaTheme="minorEastAsia" w:cs="Arial"/>
                <w:b w:val="0"/>
                <w:bCs w:val="0"/>
                <w:szCs w:val="20"/>
                <w:lang w:val="en-US" w:eastAsia="ja-JP"/>
              </w:rPr>
            </w:pPr>
            <w:r w:rsidRPr="00610DD0">
              <w:rPr>
                <w:rFonts w:eastAsiaTheme="minorEastAsia" w:cs="Arial"/>
                <w:b w:val="0"/>
                <w:bCs w:val="0"/>
                <w:szCs w:val="20"/>
                <w:lang w:val="en-US" w:eastAsia="ja-JP"/>
              </w:rPr>
              <w:t>Standard</w:t>
            </w:r>
          </w:p>
        </w:tc>
        <w:tc>
          <w:tcPr>
            <w:tcW w:w="0" w:type="auto"/>
            <w:hideMark/>
          </w:tcPr>
          <w:p w14:paraId="186C08DE" w14:textId="77777777" w:rsidR="00585D83" w:rsidRPr="00610DD0" w:rsidRDefault="00585D83" w:rsidP="005E2A92">
            <w:pPr>
              <w:cnfStyle w:val="000000010000" w:firstRow="0" w:lastRow="0" w:firstColumn="0" w:lastColumn="0" w:oddVBand="0" w:evenVBand="0" w:oddHBand="0" w:evenHBand="1" w:firstRowFirstColumn="0" w:firstRowLastColumn="0" w:lastRowFirstColumn="0" w:lastRowLastColumn="0"/>
              <w:rPr>
                <w:rFonts w:eastAsiaTheme="minorEastAsia" w:cs="Arial"/>
                <w:szCs w:val="20"/>
                <w:lang w:val="en-US" w:eastAsia="ja-JP"/>
              </w:rPr>
            </w:pPr>
            <w:r w:rsidRPr="00610DD0">
              <w:rPr>
                <w:rFonts w:eastAsiaTheme="minorEastAsia" w:cs="Arial"/>
                <w:szCs w:val="20"/>
                <w:lang w:val="en-US" w:eastAsia="ja-JP"/>
              </w:rPr>
              <w:t>An OSS Redis cache running on two VMs in a replicated configuration.</w:t>
            </w:r>
          </w:p>
        </w:tc>
      </w:tr>
      <w:tr w:rsidR="00585D83" w:rsidRPr="00610DD0" w14:paraId="549265FA"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hideMark/>
          </w:tcPr>
          <w:p w14:paraId="35BC0CE0" w14:textId="77777777" w:rsidR="00585D83" w:rsidRPr="00610DD0" w:rsidRDefault="00585D83" w:rsidP="005E2A92">
            <w:pPr>
              <w:rPr>
                <w:rFonts w:eastAsiaTheme="minorEastAsia" w:cs="Arial"/>
                <w:b w:val="0"/>
                <w:bCs w:val="0"/>
                <w:szCs w:val="20"/>
                <w:lang w:val="en-US" w:eastAsia="ja-JP"/>
              </w:rPr>
            </w:pPr>
            <w:r w:rsidRPr="00610DD0">
              <w:rPr>
                <w:rFonts w:eastAsiaTheme="minorEastAsia" w:cs="Arial"/>
                <w:b w:val="0"/>
                <w:bCs w:val="0"/>
                <w:szCs w:val="20"/>
                <w:lang w:val="en-US" w:eastAsia="ja-JP"/>
              </w:rPr>
              <w:t>Premium</w:t>
            </w:r>
          </w:p>
        </w:tc>
        <w:tc>
          <w:tcPr>
            <w:tcW w:w="0" w:type="auto"/>
            <w:hideMark/>
          </w:tcPr>
          <w:p w14:paraId="0A46AE1E" w14:textId="77777777" w:rsidR="00585D83" w:rsidRPr="00610DD0" w:rsidRDefault="00585D83" w:rsidP="005E2A92">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US" w:eastAsia="ja-JP"/>
              </w:rPr>
            </w:pPr>
            <w:r w:rsidRPr="00610DD0">
              <w:rPr>
                <w:rFonts w:eastAsiaTheme="minorEastAsia" w:cs="Arial"/>
                <w:szCs w:val="20"/>
                <w:lang w:val="en-US" w:eastAsia="ja-JP"/>
              </w:rPr>
              <w:t>High-performance OSS Redis caches. This tier offers higher throughput, lower latency, better availability, and more features. Premium caches are deployed on more powerful VMs compared to the VMs for Basic or Standard caches.</w:t>
            </w:r>
          </w:p>
        </w:tc>
      </w:tr>
      <w:tr w:rsidR="00585D83" w:rsidRPr="00610DD0" w14:paraId="7C2A3EFC"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hideMark/>
          </w:tcPr>
          <w:p w14:paraId="0F5F00B0" w14:textId="77777777" w:rsidR="00585D83" w:rsidRPr="00610DD0" w:rsidRDefault="00585D83" w:rsidP="005E2A92">
            <w:pPr>
              <w:rPr>
                <w:rFonts w:eastAsiaTheme="minorEastAsia" w:cs="Arial"/>
                <w:b w:val="0"/>
                <w:bCs w:val="0"/>
                <w:szCs w:val="20"/>
                <w:lang w:val="en-US" w:eastAsia="ja-JP"/>
              </w:rPr>
            </w:pPr>
            <w:r w:rsidRPr="00610DD0">
              <w:rPr>
                <w:rFonts w:eastAsiaTheme="minorEastAsia" w:cs="Arial"/>
                <w:b w:val="0"/>
                <w:bCs w:val="0"/>
                <w:szCs w:val="20"/>
                <w:lang w:val="en-US" w:eastAsia="ja-JP"/>
              </w:rPr>
              <w:t>Enterprise</w:t>
            </w:r>
          </w:p>
        </w:tc>
        <w:tc>
          <w:tcPr>
            <w:tcW w:w="0" w:type="auto"/>
            <w:hideMark/>
          </w:tcPr>
          <w:p w14:paraId="4AAA23BF" w14:textId="77777777" w:rsidR="00585D83" w:rsidRPr="00610DD0" w:rsidRDefault="00585D83" w:rsidP="005E2A92">
            <w:pPr>
              <w:cnfStyle w:val="000000010000" w:firstRow="0" w:lastRow="0" w:firstColumn="0" w:lastColumn="0" w:oddVBand="0" w:evenVBand="0" w:oddHBand="0" w:evenHBand="1" w:firstRowFirstColumn="0" w:firstRowLastColumn="0" w:lastRowFirstColumn="0" w:lastRowLastColumn="0"/>
              <w:rPr>
                <w:rFonts w:eastAsiaTheme="minorEastAsia" w:cs="Arial"/>
                <w:szCs w:val="20"/>
                <w:lang w:val="en-US" w:eastAsia="ja-JP"/>
              </w:rPr>
            </w:pPr>
            <w:r w:rsidRPr="00610DD0">
              <w:rPr>
                <w:rFonts w:eastAsiaTheme="minorEastAsia" w:cs="Arial"/>
                <w:szCs w:val="20"/>
                <w:lang w:val="en-US" w:eastAsia="ja-JP"/>
              </w:rPr>
              <w:t>High-performance caches powered by Redis Inc.'s Redis Enterprise software. This tier supports Redis modules including RediSearch, RedisBloom, and RedisTimeSeries. Also, it offers even higher availability than the Premium tier.</w:t>
            </w:r>
          </w:p>
        </w:tc>
      </w:tr>
      <w:tr w:rsidR="00585D83" w:rsidRPr="00610DD0" w14:paraId="3A3814A0"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hideMark/>
          </w:tcPr>
          <w:p w14:paraId="7BBF3943" w14:textId="77777777" w:rsidR="00585D83" w:rsidRPr="00610DD0" w:rsidRDefault="00585D83" w:rsidP="005E2A92">
            <w:pPr>
              <w:rPr>
                <w:rFonts w:eastAsiaTheme="minorEastAsia" w:cs="Arial"/>
                <w:b w:val="0"/>
                <w:bCs w:val="0"/>
                <w:szCs w:val="20"/>
                <w:lang w:val="en-US" w:eastAsia="ja-JP"/>
              </w:rPr>
            </w:pPr>
            <w:r w:rsidRPr="00610DD0">
              <w:rPr>
                <w:rFonts w:eastAsiaTheme="minorEastAsia" w:cs="Arial"/>
                <w:b w:val="0"/>
                <w:bCs w:val="0"/>
                <w:szCs w:val="20"/>
                <w:lang w:val="en-US" w:eastAsia="ja-JP"/>
              </w:rPr>
              <w:t>Enterprise Flash</w:t>
            </w:r>
          </w:p>
        </w:tc>
        <w:tc>
          <w:tcPr>
            <w:tcW w:w="0" w:type="auto"/>
            <w:hideMark/>
          </w:tcPr>
          <w:p w14:paraId="7204B8F2" w14:textId="77777777" w:rsidR="00585D83" w:rsidRPr="00610DD0" w:rsidRDefault="00585D83" w:rsidP="005E2A92">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US" w:eastAsia="ja-JP"/>
              </w:rPr>
            </w:pPr>
            <w:r w:rsidRPr="00610DD0">
              <w:rPr>
                <w:rFonts w:eastAsiaTheme="minorEastAsia" w:cs="Arial"/>
                <w:szCs w:val="20"/>
                <w:lang w:val="en-US" w:eastAsia="ja-JP"/>
              </w:rPr>
              <w:t>Cost-effective large caches powered by Redis Inc.'s Redis Enterprise software. This tier extends Redis data storage to non-volatile memory, which is cheaper than DRAM, on a VM. It reduces the overall per-GB memory cost.</w:t>
            </w:r>
          </w:p>
        </w:tc>
      </w:tr>
    </w:tbl>
    <w:p w14:paraId="147C0995" w14:textId="77777777" w:rsidR="00585D83" w:rsidRDefault="00585D83" w:rsidP="00585D83">
      <w:pPr>
        <w:shd w:val="clear" w:color="auto" w:fill="FFFFFF"/>
        <w:spacing w:before="100" w:beforeAutospacing="1" w:after="100" w:afterAutospacing="1"/>
        <w:rPr>
          <w:rFonts w:eastAsiaTheme="minorEastAsia" w:cs="Arial"/>
          <w:szCs w:val="20"/>
          <w:lang w:val="en-US" w:eastAsia="ja-JP"/>
        </w:rPr>
      </w:pPr>
    </w:p>
    <w:p w14:paraId="7588493B" w14:textId="77777777" w:rsidR="00585D83" w:rsidRDefault="00585D83" w:rsidP="00585D83">
      <w:pPr>
        <w:shd w:val="clear" w:color="auto" w:fill="FFFFFF"/>
        <w:spacing w:before="100" w:beforeAutospacing="1" w:after="100" w:afterAutospacing="1"/>
        <w:rPr>
          <w:rFonts w:eastAsiaTheme="minorEastAsia" w:cs="Arial"/>
          <w:szCs w:val="20"/>
          <w:lang w:val="en-US" w:eastAsia="ja-JP"/>
        </w:rPr>
      </w:pPr>
    </w:p>
    <w:p w14:paraId="086E4DCE" w14:textId="77777777" w:rsidR="00585D83" w:rsidRDefault="00585D83" w:rsidP="00585D83">
      <w:pPr>
        <w:shd w:val="clear" w:color="auto" w:fill="FFFFFF"/>
        <w:spacing w:before="100" w:beforeAutospacing="1" w:after="100" w:afterAutospacing="1"/>
        <w:rPr>
          <w:rFonts w:eastAsiaTheme="minorEastAsia" w:cs="Arial"/>
          <w:szCs w:val="20"/>
          <w:lang w:val="en-US" w:eastAsia="ja-JP"/>
        </w:rPr>
      </w:pPr>
    </w:p>
    <w:p w14:paraId="0AAB8492" w14:textId="77777777" w:rsidR="00585D83" w:rsidRDefault="00585D83" w:rsidP="00585D83">
      <w:pPr>
        <w:shd w:val="clear" w:color="auto" w:fill="FFFFFF"/>
        <w:spacing w:before="100" w:beforeAutospacing="1" w:after="100" w:afterAutospacing="1"/>
        <w:rPr>
          <w:rFonts w:eastAsiaTheme="minorEastAsia" w:cs="Arial"/>
          <w:szCs w:val="20"/>
          <w:lang w:val="en-US" w:eastAsia="ja-JP"/>
        </w:rPr>
      </w:pPr>
    </w:p>
    <w:p w14:paraId="7109995F" w14:textId="77777777" w:rsidR="00585D83" w:rsidRDefault="00585D83" w:rsidP="00585D83">
      <w:pPr>
        <w:shd w:val="clear" w:color="auto" w:fill="FFFFFF"/>
        <w:spacing w:before="100" w:beforeAutospacing="1" w:after="100" w:afterAutospacing="1"/>
        <w:rPr>
          <w:rFonts w:eastAsiaTheme="minorEastAsia" w:cs="Arial"/>
          <w:szCs w:val="20"/>
          <w:lang w:val="en-US" w:eastAsia="ja-JP"/>
        </w:rPr>
      </w:pPr>
    </w:p>
    <w:p w14:paraId="184DC488" w14:textId="77777777" w:rsidR="00585D83" w:rsidRDefault="00585D83" w:rsidP="00585D83">
      <w:pPr>
        <w:shd w:val="clear" w:color="auto" w:fill="FFFFFF"/>
        <w:spacing w:before="100" w:beforeAutospacing="1" w:after="100" w:afterAutospacing="1"/>
        <w:rPr>
          <w:rFonts w:eastAsiaTheme="minorEastAsia" w:cs="Arial"/>
          <w:szCs w:val="20"/>
          <w:lang w:val="en-US" w:eastAsia="ja-JP"/>
        </w:rPr>
      </w:pPr>
    </w:p>
    <w:p w14:paraId="7A7941FC" w14:textId="77777777" w:rsidR="00585D83" w:rsidRPr="00610DD0" w:rsidRDefault="00585D83" w:rsidP="00585D83">
      <w:pPr>
        <w:rPr>
          <w:rFonts w:eastAsiaTheme="minorEastAsia"/>
          <w:lang w:val="en-US"/>
        </w:rPr>
      </w:pPr>
    </w:p>
    <w:p w14:paraId="18E563AD" w14:textId="77777777" w:rsidR="00585D83" w:rsidRPr="00661FE5" w:rsidRDefault="00585D83" w:rsidP="00585D83">
      <w:pPr>
        <w:pStyle w:val="Titre3"/>
        <w:rPr>
          <w:lang w:val="en-US"/>
        </w:rPr>
      </w:pPr>
      <w:bookmarkStart w:id="940" w:name="_Toc113548367"/>
      <w:bookmarkStart w:id="941" w:name="_Toc123119034"/>
      <w:r w:rsidRPr="00661FE5">
        <w:rPr>
          <w:lang w:val="en-US"/>
        </w:rPr>
        <w:t>Build to run service included in the OTC</w:t>
      </w:r>
      <w:bookmarkEnd w:id="940"/>
      <w:bookmarkEnd w:id="941"/>
    </w:p>
    <w:p w14:paraId="332D9287" w14:textId="77777777" w:rsidR="00585D83" w:rsidRPr="00661FE5" w:rsidRDefault="00585D83" w:rsidP="00585D83">
      <w:pPr>
        <w:pStyle w:val="Titre5"/>
        <w:rPr>
          <w:lang w:val="en-US"/>
        </w:rPr>
      </w:pPr>
      <w:r w:rsidRPr="00661FE5">
        <w:rPr>
          <w:lang w:val="en-US"/>
        </w:rPr>
        <w:t>Build service pre-requisite</w:t>
      </w:r>
    </w:p>
    <w:p w14:paraId="765B2519" w14:textId="77777777" w:rsidR="00585D83" w:rsidRPr="00FE3B5B" w:rsidRDefault="00585D83" w:rsidP="00585D83">
      <w:pPr>
        <w:pStyle w:val="Paragraphedeliste"/>
        <w:numPr>
          <w:ilvl w:val="0"/>
          <w:numId w:val="57"/>
        </w:numPr>
        <w:spacing w:before="0" w:line="240" w:lineRule="auto"/>
        <w:ind w:left="1080" w:right="284"/>
        <w:jc w:val="both"/>
        <w:rPr>
          <w:lang w:val="en-US"/>
        </w:rPr>
      </w:pPr>
      <w:r w:rsidRPr="20D1FA01">
        <w:rPr>
          <w:lang w:val="en-US"/>
        </w:rPr>
        <w:t>Refer to generic description.</w:t>
      </w:r>
    </w:p>
    <w:p w14:paraId="21AB2B0B" w14:textId="77777777" w:rsidR="00585D83" w:rsidRPr="00FE3B5B" w:rsidRDefault="00585D83" w:rsidP="00585D83">
      <w:pPr>
        <w:pStyle w:val="Titre5"/>
        <w:rPr>
          <w:lang w:val="en-US"/>
        </w:rPr>
      </w:pPr>
      <w:r w:rsidRPr="00FE3B5B">
        <w:rPr>
          <w:lang w:val="en-US"/>
        </w:rPr>
        <w:t>Build to run service</w:t>
      </w:r>
    </w:p>
    <w:p w14:paraId="3E9EFB52" w14:textId="77777777" w:rsidR="00585D83" w:rsidRPr="00FE3B5B" w:rsidRDefault="00585D83" w:rsidP="00585D83">
      <w:pPr>
        <w:pStyle w:val="Paragraphedeliste"/>
        <w:numPr>
          <w:ilvl w:val="0"/>
          <w:numId w:val="57"/>
        </w:numPr>
        <w:spacing w:before="0" w:line="240" w:lineRule="auto"/>
        <w:ind w:left="1080" w:right="284"/>
        <w:jc w:val="both"/>
        <w:rPr>
          <w:lang w:val="en-US"/>
        </w:rPr>
      </w:pPr>
      <w:r w:rsidRPr="20D1FA01">
        <w:rPr>
          <w:lang w:val="en-US"/>
        </w:rPr>
        <w:t>Refer to generic description.</w:t>
      </w:r>
    </w:p>
    <w:p w14:paraId="741C46B6" w14:textId="77777777" w:rsidR="00585D83" w:rsidRPr="00661FE5" w:rsidRDefault="00585D83" w:rsidP="00585D83">
      <w:pPr>
        <w:pStyle w:val="Titre3"/>
        <w:rPr>
          <w:lang w:val="en-US"/>
        </w:rPr>
      </w:pPr>
      <w:bookmarkStart w:id="942" w:name="_Toc113548368"/>
      <w:bookmarkStart w:id="943" w:name="_Toc123119035"/>
      <w:r w:rsidRPr="00661FE5">
        <w:rPr>
          <w:lang w:val="en-US"/>
        </w:rPr>
        <w:t>RUN services included in the MRC</w:t>
      </w:r>
      <w:bookmarkEnd w:id="942"/>
      <w:bookmarkEnd w:id="943"/>
    </w:p>
    <w:p w14:paraId="7BD1B0B8" w14:textId="77777777" w:rsidR="00585D83" w:rsidRPr="00661FE5" w:rsidRDefault="00585D83" w:rsidP="00585D83">
      <w:pPr>
        <w:pStyle w:val="Titre5"/>
        <w:rPr>
          <w:lang w:val="en-US"/>
        </w:rPr>
      </w:pPr>
      <w:r w:rsidRPr="00661FE5">
        <w:rPr>
          <w:lang w:val="en-US"/>
        </w:rPr>
        <w:t>Run service pre-requisite</w:t>
      </w:r>
    </w:p>
    <w:p w14:paraId="367585BF" w14:textId="77777777" w:rsidR="00585D83" w:rsidRPr="00661FE5" w:rsidRDefault="00585D83" w:rsidP="00585D83">
      <w:pPr>
        <w:pStyle w:val="Paragraphedeliste"/>
        <w:numPr>
          <w:ilvl w:val="0"/>
          <w:numId w:val="57"/>
        </w:numPr>
        <w:spacing w:before="0" w:line="240" w:lineRule="auto"/>
        <w:ind w:right="284"/>
        <w:jc w:val="both"/>
        <w:rPr>
          <w:lang w:val="en-US"/>
        </w:rPr>
      </w:pPr>
      <w:r w:rsidRPr="20D1FA01">
        <w:rPr>
          <w:lang w:val="en-US"/>
        </w:rPr>
        <w:t>A referential file exists in the Git including the reference configuration of the service.</w:t>
      </w:r>
    </w:p>
    <w:p w14:paraId="5598B073" w14:textId="77777777" w:rsidR="00585D83" w:rsidRPr="00661FE5" w:rsidRDefault="00585D83" w:rsidP="00585D83">
      <w:pPr>
        <w:pStyle w:val="Paragraphedeliste"/>
        <w:numPr>
          <w:ilvl w:val="0"/>
          <w:numId w:val="57"/>
        </w:numPr>
        <w:spacing w:before="0" w:line="240" w:lineRule="auto"/>
        <w:ind w:right="284"/>
        <w:jc w:val="both"/>
        <w:rPr>
          <w:lang w:val="en-US"/>
        </w:rPr>
      </w:pPr>
      <w:r w:rsidRPr="20D1FA01">
        <w:rPr>
          <w:lang w:val="en-US"/>
        </w:rPr>
        <w:t xml:space="preserve">This file can be executed with a CI/CD and the execution has been tested successfully. </w:t>
      </w:r>
    </w:p>
    <w:p w14:paraId="5DB6113B" w14:textId="77777777" w:rsidR="00585D83" w:rsidRPr="00661FE5" w:rsidRDefault="00585D83" w:rsidP="00585D83">
      <w:pPr>
        <w:pStyle w:val="Titre5"/>
        <w:rPr>
          <w:lang w:val="en-US"/>
        </w:rPr>
      </w:pPr>
      <w:r w:rsidRPr="00661FE5">
        <w:rPr>
          <w:lang w:val="en-US"/>
        </w:rPr>
        <w:t>KPI &amp; alert</w:t>
      </w:r>
      <w:r w:rsidRPr="00661FE5">
        <w:rPr>
          <w:bCs/>
          <w:lang w:val="en-US"/>
        </w:rPr>
        <w:t>s</w:t>
      </w:r>
      <w:r w:rsidRPr="00661FE5">
        <w:rPr>
          <w:lang w:val="en-US"/>
        </w:rPr>
        <w:t xml:space="preserve"> </w:t>
      </w:r>
    </w:p>
    <w:p w14:paraId="2CBFDC07" w14:textId="77777777" w:rsidR="00585D83" w:rsidRPr="00661FE5" w:rsidRDefault="00585D83" w:rsidP="00585D83">
      <w:pPr>
        <w:pStyle w:val="Pucesniv4"/>
        <w:rPr>
          <w:lang w:val="en-US"/>
        </w:rPr>
      </w:pPr>
      <w:r w:rsidRPr="00661FE5">
        <w:rPr>
          <w:lang w:val="en-US"/>
        </w:rPr>
        <w:t>Monitoring</w:t>
      </w:r>
    </w:p>
    <w:p w14:paraId="5768B8FB" w14:textId="77777777" w:rsidR="00585D83" w:rsidRPr="00661FE5" w:rsidRDefault="00585D83" w:rsidP="00585D83">
      <w:pPr>
        <w:ind w:right="284"/>
        <w:jc w:val="both"/>
        <w:rPr>
          <w:lang w:val="en-US"/>
        </w:rPr>
      </w:pPr>
      <w:r w:rsidRPr="00661FE5">
        <w:rPr>
          <w:lang w:val="en-US"/>
        </w:rPr>
        <w:t>Yes</w:t>
      </w:r>
    </w:p>
    <w:p w14:paraId="678D571D" w14:textId="77777777" w:rsidR="00585D83" w:rsidRDefault="00585D83" w:rsidP="00585D83">
      <w:pPr>
        <w:pStyle w:val="Pucesniv4"/>
        <w:rPr>
          <w:lang w:val="en-US"/>
        </w:rPr>
      </w:pPr>
      <w:r w:rsidRPr="00661FE5">
        <w:rPr>
          <w:lang w:val="en-US"/>
        </w:rPr>
        <w:t>KPI monitored</w:t>
      </w:r>
    </w:p>
    <w:p w14:paraId="3453DCE3" w14:textId="77777777" w:rsidR="00585D83" w:rsidRPr="00931A97" w:rsidRDefault="00585D83" w:rsidP="00585D83">
      <w:pPr>
        <w:pStyle w:val="Pucesniv4"/>
      </w:pPr>
      <w:r w:rsidRPr="00197D8A">
        <w:rPr>
          <w:rFonts w:cs="Times New Roman"/>
          <w:b w:val="0"/>
          <w:iCs w:val="0"/>
          <w:color w:val="auto"/>
          <w:szCs w:val="24"/>
          <w:lang w:val="en-US"/>
        </w:rPr>
        <w:t>A</w:t>
      </w:r>
      <w:r>
        <w:rPr>
          <w:rFonts w:cs="Times New Roman"/>
          <w:b w:val="0"/>
          <w:iCs w:val="0"/>
          <w:color w:val="auto"/>
          <w:szCs w:val="24"/>
          <w:lang w:val="en-US"/>
        </w:rPr>
        <w:t>zure Monitor</w:t>
      </w:r>
      <w:r w:rsidRPr="00197D8A">
        <w:rPr>
          <w:rFonts w:cs="Times New Roman"/>
          <w:b w:val="0"/>
          <w:iCs w:val="0"/>
          <w:color w:val="auto"/>
          <w:szCs w:val="24"/>
          <w:lang w:val="en-US"/>
        </w:rPr>
        <w:t xml:space="preserve"> </w:t>
      </w:r>
      <w:r>
        <w:rPr>
          <w:rFonts w:cs="Times New Roman"/>
          <w:b w:val="0"/>
          <w:iCs w:val="0"/>
          <w:color w:val="auto"/>
          <w:szCs w:val="24"/>
          <w:lang w:val="en-US"/>
        </w:rPr>
        <w:t xml:space="preserve">supported </w:t>
      </w:r>
      <w:r w:rsidRPr="00197D8A">
        <w:rPr>
          <w:rFonts w:cs="Times New Roman"/>
          <w:b w:val="0"/>
          <w:iCs w:val="0"/>
          <w:color w:val="auto"/>
          <w:szCs w:val="24"/>
          <w:lang w:val="en-US"/>
        </w:rPr>
        <w:t>metrics for</w:t>
      </w:r>
      <w:r>
        <w:rPr>
          <w:rFonts w:cs="Times New Roman"/>
          <w:b w:val="0"/>
          <w:iCs w:val="0"/>
          <w:color w:val="auto"/>
          <w:szCs w:val="24"/>
          <w:lang w:val="en-US"/>
        </w:rPr>
        <w:t xml:space="preserve"> Azure Cache for Redis are available at: </w:t>
      </w:r>
      <w:r>
        <w:br/>
      </w:r>
      <w:hyperlink r:id="rId39" w:history="1">
        <w:r>
          <w:rPr>
            <w:rStyle w:val="Lienhypertexte"/>
          </w:rPr>
          <w:t>Azure Monitor supported metrics by resource type - Azure Monitor | Microsoft Docs</w:t>
        </w:r>
      </w:hyperlink>
    </w:p>
    <w:p w14:paraId="104DB2C8" w14:textId="77777777" w:rsidR="00585D83" w:rsidRPr="00661FE5" w:rsidRDefault="00585D83" w:rsidP="00585D83">
      <w:pPr>
        <w:pStyle w:val="Pucesniv4"/>
        <w:spacing w:before="0"/>
        <w:rPr>
          <w:lang w:val="en-US"/>
        </w:rPr>
      </w:pPr>
      <w:r w:rsidRPr="20D1FA01">
        <w:rPr>
          <w:lang w:val="en-US"/>
        </w:rPr>
        <w:t>Alerts observed</w:t>
      </w:r>
    </w:p>
    <w:p w14:paraId="0FD04C9F"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Cache Latency (preview)</w:t>
      </w:r>
    </w:p>
    <w:p w14:paraId="45181873"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Cache Misses</w:t>
      </w:r>
    </w:p>
    <w:p w14:paraId="486EBF74"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Cache Miss Rate</w:t>
      </w:r>
    </w:p>
    <w:p w14:paraId="5BB3B083"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Cache Read</w:t>
      </w:r>
    </w:p>
    <w:p w14:paraId="17877699"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Cache Write</w:t>
      </w:r>
    </w:p>
    <w:p w14:paraId="42DD795D"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Connected Clients</w:t>
      </w:r>
    </w:p>
    <w:p w14:paraId="4585BDF3"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Connections Created Per Second</w:t>
      </w:r>
    </w:p>
    <w:p w14:paraId="36D4F2F6"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Connections Closed Per Second</w:t>
      </w:r>
    </w:p>
    <w:p w14:paraId="22799F7C"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CPU</w:t>
      </w:r>
    </w:p>
    <w:p w14:paraId="2EE822E7"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Errors</w:t>
      </w:r>
    </w:p>
    <w:p w14:paraId="1A8FBD01"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Evicted Keys</w:t>
      </w:r>
    </w:p>
    <w:p w14:paraId="175294F9" w14:textId="77777777" w:rsidR="00585D83" w:rsidRPr="00C56B4F" w:rsidRDefault="00585D83" w:rsidP="00585D83">
      <w:pPr>
        <w:pStyle w:val="Pucesniv4"/>
        <w:numPr>
          <w:ilvl w:val="0"/>
          <w:numId w:val="77"/>
        </w:numPr>
        <w:spacing w:before="0" w:after="0"/>
        <w:rPr>
          <w:rFonts w:eastAsia="Arial"/>
          <w:b w:val="0"/>
          <w:szCs w:val="20"/>
          <w:lang w:val="fr-FR"/>
        </w:rPr>
      </w:pPr>
      <w:r w:rsidRPr="00C56B4F">
        <w:rPr>
          <w:rFonts w:eastAsia="Arial"/>
          <w:b w:val="0"/>
          <w:szCs w:val="20"/>
          <w:lang w:val="fr-FR"/>
        </w:rPr>
        <w:t>Expired Keys</w:t>
      </w:r>
    </w:p>
    <w:p w14:paraId="5629E47B" w14:textId="77777777" w:rsidR="00585D83" w:rsidRPr="00661FE5" w:rsidRDefault="00585D83" w:rsidP="00585D83">
      <w:pPr>
        <w:pStyle w:val="Titre5"/>
        <w:rPr>
          <w:lang w:val="en-US"/>
        </w:rPr>
      </w:pPr>
      <w:r w:rsidRPr="00661FE5">
        <w:rPr>
          <w:lang w:val="en-US"/>
        </w:rPr>
        <w:t>Backup and restore</w:t>
      </w:r>
    </w:p>
    <w:p w14:paraId="202F1C3A" w14:textId="77777777" w:rsidR="00585D83" w:rsidRDefault="00585D83" w:rsidP="00585D83">
      <w:pPr>
        <w:pStyle w:val="Pucesniv4"/>
        <w:rPr>
          <w:lang w:val="en-US"/>
        </w:rPr>
      </w:pPr>
      <w:r w:rsidRPr="00661FE5">
        <w:rPr>
          <w:lang w:val="en-US"/>
        </w:rPr>
        <w:t>Data backup and restore</w:t>
      </w:r>
    </w:p>
    <w:p w14:paraId="4A5A92DE" w14:textId="77777777" w:rsidR="00585D83" w:rsidRPr="00B95725" w:rsidRDefault="00585D83" w:rsidP="00585D83">
      <w:pPr>
        <w:pStyle w:val="Pucesniv4"/>
        <w:rPr>
          <w:rFonts w:cs="Times New Roman"/>
          <w:b w:val="0"/>
          <w:iCs w:val="0"/>
          <w:color w:val="auto"/>
          <w:szCs w:val="24"/>
          <w:lang w:val="en-US"/>
        </w:rPr>
      </w:pPr>
      <w:r w:rsidRPr="00B95725">
        <w:rPr>
          <w:rFonts w:cs="Times New Roman"/>
          <w:b w:val="0"/>
          <w:iCs w:val="0"/>
          <w:color w:val="auto"/>
          <w:szCs w:val="24"/>
          <w:lang w:val="en-US"/>
        </w:rPr>
        <w:t xml:space="preserve">In Standard and Basic tiers, all data is stored in the memory of the service, meaning that data loss is possible if a failure occurs where Cache nodes are down. For the Premium tier, Redis persistence can be configured using either Redis Database (RDB) or Append Only File (AOF): </w:t>
      </w:r>
    </w:p>
    <w:p w14:paraId="0FC13886" w14:textId="77777777" w:rsidR="00585D83" w:rsidRPr="00B95725" w:rsidRDefault="00585D83" w:rsidP="00585D83">
      <w:pPr>
        <w:pStyle w:val="Pucesniv4"/>
        <w:numPr>
          <w:ilvl w:val="0"/>
          <w:numId w:val="57"/>
        </w:numPr>
        <w:rPr>
          <w:rFonts w:cs="Times New Roman"/>
          <w:b w:val="0"/>
          <w:iCs w:val="0"/>
          <w:color w:val="auto"/>
          <w:szCs w:val="24"/>
          <w:lang w:val="en-US"/>
        </w:rPr>
      </w:pPr>
      <w:r w:rsidRPr="20D1FA01">
        <w:rPr>
          <w:rFonts w:cs="Times New Roman"/>
          <w:b w:val="0"/>
          <w:color w:val="auto"/>
          <w:lang w:val="en-US"/>
        </w:rPr>
        <w:t>RDB persistence - When you use RDB persistence, Azure Cache for Redis persists a snapshot of your cache in a binary format. The snapshot is saved in an Azure Storage account. The configurable backup frequency determines how often to persist the snapshot. If a catastrophic event occurs that disables both the primary and replica cache, the cache is reconstructed using the most recent snapshot.</w:t>
      </w:r>
    </w:p>
    <w:p w14:paraId="02A23969" w14:textId="77777777" w:rsidR="00585D83" w:rsidRPr="00B95725" w:rsidRDefault="00585D83" w:rsidP="00585D83">
      <w:pPr>
        <w:pStyle w:val="Pucesniv4"/>
        <w:numPr>
          <w:ilvl w:val="0"/>
          <w:numId w:val="57"/>
        </w:numPr>
        <w:rPr>
          <w:rFonts w:cs="Times New Roman"/>
          <w:b w:val="0"/>
          <w:iCs w:val="0"/>
          <w:color w:val="auto"/>
          <w:szCs w:val="24"/>
          <w:lang w:val="en-US"/>
        </w:rPr>
      </w:pPr>
      <w:r w:rsidRPr="20D1FA01">
        <w:rPr>
          <w:rFonts w:cs="Times New Roman"/>
          <w:b w:val="0"/>
          <w:color w:val="auto"/>
          <w:lang w:val="en-US"/>
        </w:rPr>
        <w:t>AOF persistence - When you use AOF persistence, Azure Cache for Redis saves every write operation to a log. The log is saved at least once per second into an Azure Storage account. If a catastrophic event occurs that disables both the primary and replica cache, the cache is reconstructed using the stored write operations.</w:t>
      </w:r>
    </w:p>
    <w:p w14:paraId="2481249F" w14:textId="77777777" w:rsidR="00585D83" w:rsidRPr="00B95725" w:rsidRDefault="00585D83" w:rsidP="00585D83">
      <w:pPr>
        <w:pStyle w:val="Pucesniv4"/>
        <w:rPr>
          <w:rFonts w:cs="Times New Roman"/>
          <w:b w:val="0"/>
          <w:iCs w:val="0"/>
          <w:color w:val="auto"/>
          <w:szCs w:val="24"/>
          <w:lang w:val="en-US"/>
        </w:rPr>
      </w:pPr>
      <w:r w:rsidRPr="00B95725">
        <w:rPr>
          <w:rFonts w:cs="Times New Roman"/>
          <w:b w:val="0"/>
          <w:iCs w:val="0"/>
          <w:color w:val="auto"/>
          <w:szCs w:val="24"/>
          <w:lang w:val="en-US"/>
        </w:rPr>
        <w:t>If data persistence is enabled, geo-replication can't be enabled for the same cache.</w:t>
      </w:r>
    </w:p>
    <w:p w14:paraId="0966B971" w14:textId="77777777" w:rsidR="00585D83" w:rsidRDefault="00585D83" w:rsidP="00585D83">
      <w:pPr>
        <w:pStyle w:val="Pucesniv4"/>
        <w:rPr>
          <w:lang w:val="en-US"/>
        </w:rPr>
      </w:pPr>
      <w:r w:rsidRPr="00661FE5">
        <w:rPr>
          <w:lang w:val="en-US"/>
        </w:rPr>
        <w:t>Service restore</w:t>
      </w:r>
    </w:p>
    <w:p w14:paraId="44E4C7B7" w14:textId="77777777" w:rsidR="00585D83" w:rsidRPr="00532908" w:rsidRDefault="00585D83" w:rsidP="00585D83">
      <w:pPr>
        <w:rPr>
          <w:lang w:val="en-US"/>
        </w:rPr>
      </w:pPr>
      <w:r>
        <w:rPr>
          <w:lang w:val="en-US"/>
        </w:rPr>
        <w:t>Service restore will be from Infra as Code.</w:t>
      </w:r>
    </w:p>
    <w:p w14:paraId="17CEA301" w14:textId="77777777" w:rsidR="00585D83" w:rsidRDefault="00585D83" w:rsidP="00585D83">
      <w:pPr>
        <w:pStyle w:val="Titre5"/>
        <w:rPr>
          <w:lang w:val="en-US"/>
        </w:rPr>
      </w:pPr>
      <w:r w:rsidRPr="00661FE5">
        <w:rPr>
          <w:lang w:val="en-US"/>
        </w:rPr>
        <w:t>Azure SLA High Availability and Disaster Recovery inter-region</w:t>
      </w:r>
    </w:p>
    <w:p w14:paraId="6D5029F0" w14:textId="77777777" w:rsidR="00585D83" w:rsidRPr="00162501" w:rsidRDefault="00585D83" w:rsidP="00585D83">
      <w:pPr>
        <w:rPr>
          <w:lang w:val="en-US"/>
        </w:rPr>
      </w:pPr>
      <w:r w:rsidRPr="00162501">
        <w:rPr>
          <w:lang w:val="en-US"/>
        </w:rPr>
        <w:t xml:space="preserve">Azure Cache for Redis provides built-in redundancy by hosting each cache on two dedicated virtual machines stored in separate update and fault domains. This applies to Standard, Premium and Enterprise tiers. To avoid datacenter level failures, zone redundancy is also supported for the Premium and Enterprise tiers and can be configured during the deployment process. With zone redundancy enabled, the cache runs on VMs spread across multiple availability zones, which provides higher resilience and availability with this configuration enabled, the data transfer between Azure Availability Zones will be charged at Microsoft’s standard bandwidth rates. </w:t>
      </w:r>
    </w:p>
    <w:p w14:paraId="3765CE74" w14:textId="77777777" w:rsidR="00585D83" w:rsidRPr="00162501" w:rsidRDefault="00585D83" w:rsidP="00585D83">
      <w:pPr>
        <w:rPr>
          <w:lang w:val="en-US"/>
        </w:rPr>
      </w:pPr>
    </w:p>
    <w:p w14:paraId="57AE1221" w14:textId="77777777" w:rsidR="00585D83" w:rsidRPr="00162501" w:rsidRDefault="00585D83" w:rsidP="00585D83">
      <w:pPr>
        <w:rPr>
          <w:lang w:val="en-US"/>
        </w:rPr>
      </w:pPr>
      <w:r w:rsidRPr="00162501">
        <w:rPr>
          <w:lang w:val="en-US"/>
        </w:rPr>
        <w:t xml:space="preserve">Additionally, the service supports geo-replication for Premium tier only. Geo-replication is designed as a disaster-recovery solution and links together two Premium Azure Cache for Redis instances as well as creates a data replication relationship. The two instances can be hosted in the same region or in two different regions, with one instance acting as primary and the other as secondary. The primary handles read and write requests and propagate changes to the secondary. </w:t>
      </w:r>
    </w:p>
    <w:p w14:paraId="4BFA5B99" w14:textId="77777777" w:rsidR="00585D83" w:rsidRPr="00162501" w:rsidRDefault="00585D83" w:rsidP="00585D83">
      <w:pPr>
        <w:rPr>
          <w:lang w:val="en-US"/>
        </w:rPr>
      </w:pPr>
    </w:p>
    <w:p w14:paraId="5E98CDBA" w14:textId="77777777" w:rsidR="00585D83" w:rsidRDefault="00585D83" w:rsidP="00585D83">
      <w:pPr>
        <w:rPr>
          <w:lang w:val="en-US"/>
        </w:rPr>
      </w:pPr>
      <w:r w:rsidRPr="00162501">
        <w:rPr>
          <w:lang w:val="en-US"/>
        </w:rPr>
        <w:t>Automatic failover across Azure regions isn't supported for geo-replicated caches, meaning that a manual failover has to be performed during a disaster recovery scenario. To avoid performance issues, Microsoft recommends bringing up the entire application stack in a coordinated manner in the backup region.</w:t>
      </w:r>
    </w:p>
    <w:p w14:paraId="27194DE9" w14:textId="77777777" w:rsidR="00585D83" w:rsidRDefault="00585D83" w:rsidP="00585D83">
      <w:pPr>
        <w:rPr>
          <w:lang w:val="en-US"/>
        </w:rPr>
      </w:pPr>
    </w:p>
    <w:p w14:paraId="10CEA85B" w14:textId="77777777" w:rsidR="00585D83" w:rsidRPr="003502DB" w:rsidRDefault="00585D83" w:rsidP="00585D83">
      <w:pPr>
        <w:rPr>
          <w:lang w:val="en-US"/>
        </w:rPr>
      </w:pPr>
      <w:r w:rsidRPr="003502DB">
        <w:rPr>
          <w:lang w:val="en-US"/>
        </w:rPr>
        <w:t>Various high availability options are available in the Standard, Premium, and Enterprise tiers:</w:t>
      </w:r>
    </w:p>
    <w:p w14:paraId="631D7430" w14:textId="77777777" w:rsidR="00585D83" w:rsidRPr="003502DB" w:rsidRDefault="00585D83" w:rsidP="00585D83">
      <w:pPr>
        <w:rPr>
          <w:lang w:val="en-US"/>
        </w:rPr>
      </w:pPr>
    </w:p>
    <w:tbl>
      <w:tblPr>
        <w:tblStyle w:val="MediumShading1-Accent61"/>
        <w:tblW w:w="0" w:type="auto"/>
        <w:tblLook w:val="04A0" w:firstRow="1" w:lastRow="0" w:firstColumn="1" w:lastColumn="0" w:noHBand="0" w:noVBand="1"/>
      </w:tblPr>
      <w:tblGrid>
        <w:gridCol w:w="1559"/>
        <w:gridCol w:w="1557"/>
        <w:gridCol w:w="1556"/>
        <w:gridCol w:w="1555"/>
        <w:gridCol w:w="1556"/>
        <w:gridCol w:w="1557"/>
      </w:tblGrid>
      <w:tr w:rsidR="00585D83" w:rsidRPr="003502DB" w14:paraId="0AF91B2A" w14:textId="77777777" w:rsidTr="005E2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BFF3A10" w14:textId="77777777" w:rsidR="00585D83" w:rsidRPr="003502DB" w:rsidRDefault="00585D83" w:rsidP="005E2A92">
            <w:pPr>
              <w:rPr>
                <w:lang w:val="en-US"/>
              </w:rPr>
            </w:pPr>
            <w:r w:rsidRPr="003502DB">
              <w:rPr>
                <w:lang w:val="en-US"/>
              </w:rPr>
              <w:t>Option</w:t>
            </w:r>
          </w:p>
        </w:tc>
        <w:tc>
          <w:tcPr>
            <w:tcW w:w="1558" w:type="dxa"/>
          </w:tcPr>
          <w:p w14:paraId="096375D8" w14:textId="77777777" w:rsidR="00585D83" w:rsidRPr="003502DB" w:rsidRDefault="00585D83" w:rsidP="005E2A92">
            <w:pPr>
              <w:cnfStyle w:val="100000000000" w:firstRow="1" w:lastRow="0" w:firstColumn="0" w:lastColumn="0" w:oddVBand="0" w:evenVBand="0" w:oddHBand="0" w:evenHBand="0" w:firstRowFirstColumn="0" w:firstRowLastColumn="0" w:lastRowFirstColumn="0" w:lastRowLastColumn="0"/>
              <w:rPr>
                <w:lang w:val="en-US"/>
              </w:rPr>
            </w:pPr>
            <w:r w:rsidRPr="003502DB">
              <w:rPr>
                <w:lang w:val="en-US"/>
              </w:rPr>
              <w:t>Description</w:t>
            </w:r>
          </w:p>
        </w:tc>
        <w:tc>
          <w:tcPr>
            <w:tcW w:w="1558" w:type="dxa"/>
          </w:tcPr>
          <w:p w14:paraId="47ACA706" w14:textId="77777777" w:rsidR="00585D83" w:rsidRPr="003502DB" w:rsidRDefault="00585D83" w:rsidP="005E2A92">
            <w:pPr>
              <w:cnfStyle w:val="100000000000" w:firstRow="1" w:lastRow="0" w:firstColumn="0" w:lastColumn="0" w:oddVBand="0" w:evenVBand="0" w:oddHBand="0" w:evenHBand="0" w:firstRowFirstColumn="0" w:firstRowLastColumn="0" w:lastRowFirstColumn="0" w:lastRowLastColumn="0"/>
              <w:rPr>
                <w:lang w:val="en-US"/>
              </w:rPr>
            </w:pPr>
            <w:r w:rsidRPr="003502DB">
              <w:rPr>
                <w:lang w:val="en-US"/>
              </w:rPr>
              <w:t>Availability</w:t>
            </w:r>
          </w:p>
        </w:tc>
        <w:tc>
          <w:tcPr>
            <w:tcW w:w="1558" w:type="dxa"/>
          </w:tcPr>
          <w:p w14:paraId="45907CED" w14:textId="77777777" w:rsidR="00585D83" w:rsidRPr="003502DB" w:rsidRDefault="00585D83" w:rsidP="005E2A92">
            <w:pPr>
              <w:cnfStyle w:val="100000000000" w:firstRow="1" w:lastRow="0" w:firstColumn="0" w:lastColumn="0" w:oddVBand="0" w:evenVBand="0" w:oddHBand="0" w:evenHBand="0" w:firstRowFirstColumn="0" w:firstRowLastColumn="0" w:lastRowFirstColumn="0" w:lastRowLastColumn="0"/>
              <w:rPr>
                <w:lang w:val="en-US"/>
              </w:rPr>
            </w:pPr>
            <w:r w:rsidRPr="003502DB">
              <w:rPr>
                <w:lang w:val="en-US"/>
              </w:rPr>
              <w:t>Standard</w:t>
            </w:r>
          </w:p>
        </w:tc>
        <w:tc>
          <w:tcPr>
            <w:tcW w:w="1559" w:type="dxa"/>
          </w:tcPr>
          <w:p w14:paraId="53157194" w14:textId="77777777" w:rsidR="00585D83" w:rsidRPr="003502DB" w:rsidRDefault="00585D83" w:rsidP="005E2A92">
            <w:pPr>
              <w:cnfStyle w:val="100000000000" w:firstRow="1" w:lastRow="0" w:firstColumn="0" w:lastColumn="0" w:oddVBand="0" w:evenVBand="0" w:oddHBand="0" w:evenHBand="0" w:firstRowFirstColumn="0" w:firstRowLastColumn="0" w:lastRowFirstColumn="0" w:lastRowLastColumn="0"/>
              <w:rPr>
                <w:lang w:val="en-US"/>
              </w:rPr>
            </w:pPr>
            <w:r w:rsidRPr="003502DB">
              <w:rPr>
                <w:lang w:val="en-US"/>
              </w:rPr>
              <w:t>Premium</w:t>
            </w:r>
          </w:p>
        </w:tc>
        <w:tc>
          <w:tcPr>
            <w:tcW w:w="1559" w:type="dxa"/>
          </w:tcPr>
          <w:p w14:paraId="78B320AA" w14:textId="77777777" w:rsidR="00585D83" w:rsidRPr="003502DB" w:rsidRDefault="00585D83" w:rsidP="005E2A92">
            <w:pPr>
              <w:cnfStyle w:val="100000000000" w:firstRow="1" w:lastRow="0" w:firstColumn="0" w:lastColumn="0" w:oddVBand="0" w:evenVBand="0" w:oddHBand="0" w:evenHBand="0" w:firstRowFirstColumn="0" w:firstRowLastColumn="0" w:lastRowFirstColumn="0" w:lastRowLastColumn="0"/>
              <w:rPr>
                <w:lang w:val="en-US"/>
              </w:rPr>
            </w:pPr>
            <w:r w:rsidRPr="003502DB">
              <w:rPr>
                <w:lang w:val="en-US"/>
              </w:rPr>
              <w:t>Enterprise</w:t>
            </w:r>
          </w:p>
        </w:tc>
      </w:tr>
      <w:tr w:rsidR="00585D83" w:rsidRPr="003502DB" w14:paraId="2FBE17B7"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193C20C" w14:textId="77777777" w:rsidR="00585D83" w:rsidRPr="003502DB" w:rsidRDefault="00585D83" w:rsidP="005E2A92">
            <w:pPr>
              <w:rPr>
                <w:lang w:val="en-US"/>
              </w:rPr>
            </w:pPr>
            <w:r w:rsidRPr="003502DB">
              <w:rPr>
                <w:lang w:val="en-US"/>
              </w:rPr>
              <w:t>Standard replication</w:t>
            </w:r>
          </w:p>
        </w:tc>
        <w:tc>
          <w:tcPr>
            <w:tcW w:w="1558" w:type="dxa"/>
          </w:tcPr>
          <w:p w14:paraId="6C880B24"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Dual-node replicated configuration in a single data center with automatic failover</w:t>
            </w:r>
          </w:p>
        </w:tc>
        <w:tc>
          <w:tcPr>
            <w:tcW w:w="1558" w:type="dxa"/>
          </w:tcPr>
          <w:p w14:paraId="3A205A8A"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99.9%</w:t>
            </w:r>
          </w:p>
        </w:tc>
        <w:tc>
          <w:tcPr>
            <w:tcW w:w="1558" w:type="dxa"/>
          </w:tcPr>
          <w:p w14:paraId="063E40B8"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rFonts w:ascii="Segoe UI Emoji" w:hAnsi="Segoe UI Emoji" w:cs="Segoe UI Emoji"/>
                <w:lang w:val="en-US"/>
              </w:rPr>
              <w:t>✔</w:t>
            </w:r>
          </w:p>
        </w:tc>
        <w:tc>
          <w:tcPr>
            <w:tcW w:w="1559" w:type="dxa"/>
          </w:tcPr>
          <w:p w14:paraId="1D458B7E"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rFonts w:ascii="Segoe UI Emoji" w:hAnsi="Segoe UI Emoji" w:cs="Segoe UI Emoji"/>
                <w:lang w:val="en-US"/>
              </w:rPr>
              <w:t>✔</w:t>
            </w:r>
          </w:p>
        </w:tc>
        <w:tc>
          <w:tcPr>
            <w:tcW w:w="1559" w:type="dxa"/>
          </w:tcPr>
          <w:p w14:paraId="1005208A"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rFonts w:ascii="Segoe UI Emoji" w:hAnsi="Segoe UI Emoji" w:cs="Segoe UI Emoji"/>
                <w:lang w:val="en-US"/>
              </w:rPr>
              <w:t>✔</w:t>
            </w:r>
          </w:p>
        </w:tc>
      </w:tr>
      <w:tr w:rsidR="00585D83" w:rsidRPr="003502DB" w14:paraId="336207B9"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AA08932" w14:textId="77777777" w:rsidR="00585D83" w:rsidRPr="003502DB" w:rsidRDefault="00585D83" w:rsidP="005E2A92">
            <w:pPr>
              <w:rPr>
                <w:lang w:val="en-US"/>
              </w:rPr>
            </w:pPr>
            <w:r w:rsidRPr="003502DB">
              <w:rPr>
                <w:lang w:val="en-US"/>
              </w:rPr>
              <w:t>Zone redundancy</w:t>
            </w:r>
          </w:p>
        </w:tc>
        <w:tc>
          <w:tcPr>
            <w:tcW w:w="1558" w:type="dxa"/>
          </w:tcPr>
          <w:p w14:paraId="6BBC021A"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lang w:val="en-US"/>
              </w:rPr>
              <w:t>Multi-node replicated configuration across Availability Zones, with automatic failover</w:t>
            </w:r>
          </w:p>
        </w:tc>
        <w:tc>
          <w:tcPr>
            <w:tcW w:w="1558" w:type="dxa"/>
          </w:tcPr>
          <w:p w14:paraId="26A98F77"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lang w:val="en-US"/>
              </w:rPr>
              <w:t>99.9% in Premium; 99.99% in Enterprise</w:t>
            </w:r>
          </w:p>
        </w:tc>
        <w:tc>
          <w:tcPr>
            <w:tcW w:w="1558" w:type="dxa"/>
          </w:tcPr>
          <w:p w14:paraId="51F190FC"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lang w:val="en-US"/>
              </w:rPr>
              <w:t>-</w:t>
            </w:r>
          </w:p>
        </w:tc>
        <w:tc>
          <w:tcPr>
            <w:tcW w:w="1559" w:type="dxa"/>
          </w:tcPr>
          <w:p w14:paraId="3B53FBB3"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rFonts w:ascii="Segoe UI Emoji" w:hAnsi="Segoe UI Emoji" w:cs="Segoe UI Emoji"/>
                <w:lang w:val="en-US"/>
              </w:rPr>
              <w:t>✔</w:t>
            </w:r>
          </w:p>
        </w:tc>
        <w:tc>
          <w:tcPr>
            <w:tcW w:w="1559" w:type="dxa"/>
          </w:tcPr>
          <w:p w14:paraId="1FEBC7F0"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rFonts w:ascii="Segoe UI Emoji" w:hAnsi="Segoe UI Emoji" w:cs="Segoe UI Emoji"/>
                <w:lang w:val="en-US"/>
              </w:rPr>
              <w:t>✔</w:t>
            </w:r>
          </w:p>
        </w:tc>
      </w:tr>
      <w:tr w:rsidR="00585D83" w:rsidRPr="003502DB" w14:paraId="761D4EE9"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52CF0D43" w14:textId="77777777" w:rsidR="00585D83" w:rsidRPr="003502DB" w:rsidRDefault="00585D83" w:rsidP="005E2A92">
            <w:pPr>
              <w:rPr>
                <w:lang w:val="en-US"/>
              </w:rPr>
            </w:pPr>
            <w:r w:rsidRPr="003502DB">
              <w:rPr>
                <w:lang w:val="en-US"/>
              </w:rPr>
              <w:t>Geo-replication</w:t>
            </w:r>
          </w:p>
        </w:tc>
        <w:tc>
          <w:tcPr>
            <w:tcW w:w="1558" w:type="dxa"/>
          </w:tcPr>
          <w:p w14:paraId="6C3CA0FF"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Linked cache instances in two regions, with user-controlled failover</w:t>
            </w:r>
          </w:p>
        </w:tc>
        <w:tc>
          <w:tcPr>
            <w:tcW w:w="1558" w:type="dxa"/>
          </w:tcPr>
          <w:p w14:paraId="6CF958C9"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 xml:space="preserve">Premium; Enterprise </w:t>
            </w:r>
          </w:p>
        </w:tc>
        <w:tc>
          <w:tcPr>
            <w:tcW w:w="1558" w:type="dxa"/>
          </w:tcPr>
          <w:p w14:paraId="34D0047E"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w:t>
            </w:r>
          </w:p>
        </w:tc>
        <w:tc>
          <w:tcPr>
            <w:tcW w:w="1559" w:type="dxa"/>
          </w:tcPr>
          <w:p w14:paraId="2B4917C9"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Passive</w:t>
            </w:r>
          </w:p>
        </w:tc>
        <w:tc>
          <w:tcPr>
            <w:tcW w:w="1559" w:type="dxa"/>
          </w:tcPr>
          <w:p w14:paraId="2E2254D6"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Active</w:t>
            </w:r>
          </w:p>
        </w:tc>
      </w:tr>
      <w:tr w:rsidR="00585D83" w:rsidRPr="003502DB" w14:paraId="6FA9BCDB" w14:textId="77777777" w:rsidTr="005E2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5D69312F" w14:textId="77777777" w:rsidR="00585D83" w:rsidRPr="003502DB" w:rsidRDefault="00585D83" w:rsidP="005E2A92">
            <w:pPr>
              <w:rPr>
                <w:lang w:val="en-US"/>
              </w:rPr>
            </w:pPr>
            <w:r w:rsidRPr="003502DB">
              <w:rPr>
                <w:lang w:val="en-US"/>
              </w:rPr>
              <w:t>Import/Export</w:t>
            </w:r>
          </w:p>
        </w:tc>
        <w:tc>
          <w:tcPr>
            <w:tcW w:w="1558" w:type="dxa"/>
          </w:tcPr>
          <w:p w14:paraId="2790D1AF"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lang w:val="en-US"/>
              </w:rPr>
              <w:t>Point-in-time snapshot of data in cache.</w:t>
            </w:r>
          </w:p>
        </w:tc>
        <w:tc>
          <w:tcPr>
            <w:tcW w:w="1558" w:type="dxa"/>
          </w:tcPr>
          <w:p w14:paraId="79C8F8D8"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lang w:val="en-US"/>
              </w:rPr>
              <w:t xml:space="preserve">99.9% </w:t>
            </w:r>
          </w:p>
        </w:tc>
        <w:tc>
          <w:tcPr>
            <w:tcW w:w="1558" w:type="dxa"/>
          </w:tcPr>
          <w:p w14:paraId="2DFF613E"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lang w:val="en-US"/>
              </w:rPr>
              <w:t>-</w:t>
            </w:r>
          </w:p>
        </w:tc>
        <w:tc>
          <w:tcPr>
            <w:tcW w:w="1559" w:type="dxa"/>
          </w:tcPr>
          <w:p w14:paraId="39425B38"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rFonts w:ascii="Segoe UI Emoji" w:hAnsi="Segoe UI Emoji" w:cs="Segoe UI Emoji"/>
                <w:lang w:val="en-US"/>
              </w:rPr>
              <w:t>✔</w:t>
            </w:r>
          </w:p>
        </w:tc>
        <w:tc>
          <w:tcPr>
            <w:tcW w:w="1559" w:type="dxa"/>
          </w:tcPr>
          <w:p w14:paraId="41B24910" w14:textId="77777777" w:rsidR="00585D83" w:rsidRPr="003502DB"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3502DB">
              <w:rPr>
                <w:rFonts w:ascii="Segoe UI Emoji" w:hAnsi="Segoe UI Emoji" w:cs="Segoe UI Emoji"/>
                <w:lang w:val="en-US"/>
              </w:rPr>
              <w:t>✔</w:t>
            </w:r>
          </w:p>
        </w:tc>
      </w:tr>
      <w:tr w:rsidR="00585D83" w:rsidRPr="003502DB" w14:paraId="0B7B1DEB" w14:textId="77777777" w:rsidTr="005E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5DBF19CA" w14:textId="77777777" w:rsidR="00585D83" w:rsidRPr="003502DB" w:rsidRDefault="00585D83" w:rsidP="005E2A92">
            <w:pPr>
              <w:rPr>
                <w:lang w:val="en-US"/>
              </w:rPr>
            </w:pPr>
            <w:r w:rsidRPr="003502DB">
              <w:rPr>
                <w:lang w:val="en-US"/>
              </w:rPr>
              <w:t>Persistence</w:t>
            </w:r>
          </w:p>
        </w:tc>
        <w:tc>
          <w:tcPr>
            <w:tcW w:w="1558" w:type="dxa"/>
          </w:tcPr>
          <w:p w14:paraId="074D3A85"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Periodic data saving to storage account.</w:t>
            </w:r>
          </w:p>
        </w:tc>
        <w:tc>
          <w:tcPr>
            <w:tcW w:w="1558" w:type="dxa"/>
          </w:tcPr>
          <w:p w14:paraId="38CAB584"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 xml:space="preserve">99.9% </w:t>
            </w:r>
          </w:p>
        </w:tc>
        <w:tc>
          <w:tcPr>
            <w:tcW w:w="1558" w:type="dxa"/>
          </w:tcPr>
          <w:p w14:paraId="53A26171"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w:t>
            </w:r>
          </w:p>
        </w:tc>
        <w:tc>
          <w:tcPr>
            <w:tcW w:w="1559" w:type="dxa"/>
          </w:tcPr>
          <w:p w14:paraId="178119C0"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rFonts w:ascii="Segoe UI Emoji" w:hAnsi="Segoe UI Emoji" w:cs="Segoe UI Emoji"/>
                <w:lang w:val="en-US"/>
              </w:rPr>
              <w:t>✔</w:t>
            </w:r>
          </w:p>
        </w:tc>
        <w:tc>
          <w:tcPr>
            <w:tcW w:w="1559" w:type="dxa"/>
          </w:tcPr>
          <w:p w14:paraId="4EC58B3A" w14:textId="77777777" w:rsidR="00585D83" w:rsidRPr="003502DB"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003502DB">
              <w:rPr>
                <w:lang w:val="en-US"/>
              </w:rPr>
              <w:t>Preview</w:t>
            </w:r>
          </w:p>
        </w:tc>
      </w:tr>
    </w:tbl>
    <w:p w14:paraId="0D377ECA" w14:textId="77777777" w:rsidR="00585D83" w:rsidRDefault="00585D83" w:rsidP="00585D83">
      <w:pPr>
        <w:pStyle w:val="Titre3"/>
        <w:rPr>
          <w:lang w:val="en-US"/>
        </w:rPr>
      </w:pPr>
      <w:bookmarkStart w:id="944" w:name="_Toc113548369"/>
      <w:bookmarkStart w:id="945" w:name="_Toc123119036"/>
      <w:r w:rsidRPr="00661FE5">
        <w:rPr>
          <w:lang w:val="en-US"/>
        </w:rPr>
        <w:t>Charging model</w:t>
      </w:r>
      <w:bookmarkEnd w:id="944"/>
      <w:bookmarkEnd w:id="945"/>
    </w:p>
    <w:p w14:paraId="2507CAA0" w14:textId="77777777" w:rsidR="00585D83" w:rsidRPr="00FB1FC2" w:rsidRDefault="00585D83" w:rsidP="00585D83">
      <w:pPr>
        <w:rPr>
          <w:lang w:val="en-US"/>
        </w:rPr>
      </w:pPr>
    </w:p>
    <w:tbl>
      <w:tblPr>
        <w:tblStyle w:val="MediumShading1-Accent61"/>
        <w:tblW w:w="3085" w:type="dxa"/>
        <w:tblLook w:val="04A0" w:firstRow="1" w:lastRow="0" w:firstColumn="1" w:lastColumn="0" w:noHBand="0" w:noVBand="1"/>
      </w:tblPr>
      <w:tblGrid>
        <w:gridCol w:w="3085"/>
      </w:tblGrid>
      <w:tr w:rsidR="00585D83" w:rsidRPr="00661FE5" w14:paraId="7424C471" w14:textId="77777777" w:rsidTr="005E2A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6F51B4A" w14:textId="77777777" w:rsidR="00585D83" w:rsidRPr="00661FE5" w:rsidRDefault="00585D83" w:rsidP="005E2A92">
            <w:pPr>
              <w:rPr>
                <w:b w:val="0"/>
                <w:bCs w:val="0"/>
                <w:lang w:val="en-US"/>
              </w:rPr>
            </w:pPr>
            <w:r w:rsidRPr="00661FE5">
              <w:rPr>
                <w:b w:val="0"/>
                <w:bCs w:val="0"/>
                <w:lang w:val="en-US"/>
              </w:rPr>
              <w:t>Work Unit</w:t>
            </w:r>
          </w:p>
        </w:tc>
      </w:tr>
      <w:tr w:rsidR="00585D83" w:rsidRPr="00661FE5" w14:paraId="7395B950" w14:textId="77777777" w:rsidTr="005E2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19105BB" w14:textId="77777777" w:rsidR="00585D83" w:rsidRPr="00661FE5" w:rsidRDefault="00585D83" w:rsidP="005E2A92">
            <w:pPr>
              <w:rPr>
                <w:b w:val="0"/>
                <w:lang w:val="en-US"/>
              </w:rPr>
            </w:pPr>
            <w:r w:rsidRPr="00E23ED3">
              <w:rPr>
                <w:b w:val="0"/>
                <w:lang w:val="en-US"/>
              </w:rPr>
              <w:t>Per Redis cache</w:t>
            </w:r>
          </w:p>
        </w:tc>
      </w:tr>
    </w:tbl>
    <w:p w14:paraId="51F31EDC" w14:textId="77777777" w:rsidR="00585D83" w:rsidRPr="001D6162" w:rsidRDefault="00585D83" w:rsidP="00585D83"/>
    <w:p w14:paraId="76F3ADDE" w14:textId="77777777" w:rsidR="00585D83" w:rsidRDefault="00585D83" w:rsidP="00585D83">
      <w:pPr>
        <w:pStyle w:val="Titre3"/>
        <w:rPr>
          <w:lang w:val="en-US"/>
        </w:rPr>
      </w:pPr>
      <w:bookmarkStart w:id="946" w:name="_Toc113548370"/>
      <w:bookmarkStart w:id="947" w:name="_Toc123119037"/>
      <w:r w:rsidRPr="00661FE5">
        <w:rPr>
          <w:lang w:val="en-US"/>
        </w:rPr>
        <w:t>Changes catalogue – in Tokens, per act</w:t>
      </w:r>
      <w:bookmarkEnd w:id="946"/>
      <w:bookmarkEnd w:id="947"/>
    </w:p>
    <w:tbl>
      <w:tblPr>
        <w:tblStyle w:val="MediumShading1-Accent61"/>
        <w:tblW w:w="7366" w:type="dxa"/>
        <w:tblLook w:val="04A0" w:firstRow="1" w:lastRow="0" w:firstColumn="1" w:lastColumn="0" w:noHBand="0" w:noVBand="1"/>
      </w:tblPr>
      <w:tblGrid>
        <w:gridCol w:w="5208"/>
        <w:gridCol w:w="2158"/>
      </w:tblGrid>
      <w:tr w:rsidR="00585D83" w:rsidRPr="00661FE5" w14:paraId="76E58F75" w14:textId="77777777" w:rsidTr="005E2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hideMark/>
          </w:tcPr>
          <w:p w14:paraId="7D621694" w14:textId="77777777" w:rsidR="00585D83" w:rsidRPr="00661FE5" w:rsidRDefault="00585D83" w:rsidP="005E2A92">
            <w:pPr>
              <w:rPr>
                <w:b w:val="0"/>
                <w:bCs w:val="0"/>
                <w:lang w:val="en-US"/>
              </w:rPr>
            </w:pPr>
            <w:r w:rsidRPr="00661FE5">
              <w:rPr>
                <w:b w:val="0"/>
                <w:bCs w:val="0"/>
                <w:lang w:val="en-US"/>
              </w:rPr>
              <w:t>Changes examples</w:t>
            </w:r>
          </w:p>
        </w:tc>
        <w:tc>
          <w:tcPr>
            <w:tcW w:w="2158" w:type="dxa"/>
            <w:hideMark/>
          </w:tcPr>
          <w:p w14:paraId="37093290" w14:textId="77777777" w:rsidR="00585D83" w:rsidRPr="00661FE5" w:rsidRDefault="00585D83" w:rsidP="005E2A92">
            <w:pPr>
              <w:cnfStyle w:val="100000000000" w:firstRow="1" w:lastRow="0" w:firstColumn="0" w:lastColumn="0" w:oddVBand="0" w:evenVBand="0" w:oddHBand="0" w:evenHBand="0" w:firstRowFirstColumn="0" w:firstRowLastColumn="0" w:lastRowFirstColumn="0" w:lastRowLastColumn="0"/>
              <w:rPr>
                <w:b w:val="0"/>
                <w:bCs w:val="0"/>
                <w:lang w:val="en-US"/>
              </w:rPr>
            </w:pPr>
            <w:r w:rsidRPr="00661FE5">
              <w:rPr>
                <w:b w:val="0"/>
                <w:bCs w:val="0"/>
                <w:lang w:val="en-US"/>
              </w:rPr>
              <w:t>Effort</w:t>
            </w:r>
          </w:p>
        </w:tc>
      </w:tr>
      <w:tr w:rsidR="00585D83" w:rsidRPr="00661FE5" w14:paraId="451E1495"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5FBD70D7" w14:textId="77777777" w:rsidR="00585D83" w:rsidRPr="00B842F6" w:rsidRDefault="00585D83" w:rsidP="005E2A92">
            <w:pPr>
              <w:rPr>
                <w:b w:val="0"/>
                <w:bCs w:val="0"/>
                <w:lang w:val="en-US"/>
              </w:rPr>
            </w:pPr>
            <w:r w:rsidRPr="20D1FA01">
              <w:rPr>
                <w:b w:val="0"/>
                <w:bCs w:val="0"/>
                <w:lang w:val="en-US"/>
              </w:rPr>
              <w:t xml:space="preserve">Reboot Redis services </w:t>
            </w:r>
          </w:p>
        </w:tc>
        <w:tc>
          <w:tcPr>
            <w:tcW w:w="2158" w:type="dxa"/>
            <w:vAlign w:val="top"/>
          </w:tcPr>
          <w:p w14:paraId="019ED355"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20D1FA01">
              <w:rPr>
                <w:lang w:val="en-US"/>
              </w:rPr>
              <w:t xml:space="preserve"> I token (not available for enterprise tire)</w:t>
            </w:r>
          </w:p>
        </w:tc>
      </w:tr>
      <w:tr w:rsidR="00585D83" w:rsidRPr="00661FE5" w14:paraId="3DB3FD17"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2E087485" w14:textId="77777777" w:rsidR="00585D83" w:rsidRPr="00B842F6" w:rsidRDefault="00585D83" w:rsidP="005E2A92">
            <w:pPr>
              <w:rPr>
                <w:b w:val="0"/>
                <w:bCs w:val="0"/>
                <w:lang w:val="en-US"/>
              </w:rPr>
            </w:pPr>
            <w:r w:rsidRPr="20D1FA01">
              <w:rPr>
                <w:b w:val="0"/>
                <w:bCs w:val="0"/>
                <w:lang w:val="en-US"/>
              </w:rPr>
              <w:t xml:space="preserve">Scaling the resource </w:t>
            </w:r>
          </w:p>
        </w:tc>
        <w:tc>
          <w:tcPr>
            <w:tcW w:w="2158" w:type="dxa"/>
            <w:vAlign w:val="top"/>
          </w:tcPr>
          <w:p w14:paraId="156ACFD6" w14:textId="77777777" w:rsidR="00585D83" w:rsidRPr="00B842F6"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20D1FA01">
              <w:rPr>
                <w:lang w:val="en-US"/>
              </w:rPr>
              <w:t>2 Token</w:t>
            </w:r>
          </w:p>
        </w:tc>
      </w:tr>
      <w:tr w:rsidR="00585D83" w:rsidRPr="00661FE5" w14:paraId="312531E0" w14:textId="77777777" w:rsidTr="005E2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vAlign w:val="top"/>
          </w:tcPr>
          <w:p w14:paraId="3D01259C" w14:textId="77777777" w:rsidR="00585D83" w:rsidRPr="00B842F6" w:rsidRDefault="00585D83" w:rsidP="005E2A92">
            <w:pPr>
              <w:rPr>
                <w:b w:val="0"/>
                <w:bCs w:val="0"/>
                <w:lang w:val="en-US"/>
              </w:rPr>
            </w:pPr>
            <w:r w:rsidRPr="20D1FA01">
              <w:rPr>
                <w:b w:val="0"/>
                <w:bCs w:val="0"/>
                <w:lang w:val="en-US"/>
              </w:rPr>
              <w:t xml:space="preserve">Changing the service Model  </w:t>
            </w:r>
          </w:p>
        </w:tc>
        <w:tc>
          <w:tcPr>
            <w:tcW w:w="2158" w:type="dxa"/>
            <w:vAlign w:val="top"/>
          </w:tcPr>
          <w:p w14:paraId="700CABBC"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lang w:val="en-US"/>
              </w:rPr>
            </w:pPr>
            <w:r w:rsidRPr="20D1FA01">
              <w:rPr>
                <w:lang w:val="en-US"/>
              </w:rPr>
              <w:t xml:space="preserve">1 Token </w:t>
            </w:r>
          </w:p>
        </w:tc>
      </w:tr>
      <w:tr w:rsidR="00585D83" w:rsidRPr="00661FE5" w14:paraId="2FB6F9A5" w14:textId="77777777" w:rsidTr="005E2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8" w:type="dxa"/>
          </w:tcPr>
          <w:p w14:paraId="7AF72B79" w14:textId="77777777" w:rsidR="00585D83" w:rsidRPr="00B842F6" w:rsidRDefault="00585D83" w:rsidP="005E2A92">
            <w:pPr>
              <w:rPr>
                <w:b w:val="0"/>
                <w:bCs w:val="0"/>
                <w:lang w:val="en-US"/>
              </w:rPr>
            </w:pPr>
            <w:r w:rsidRPr="00B842F6">
              <w:rPr>
                <w:b w:val="0"/>
                <w:bCs w:val="0"/>
                <w:lang w:val="en-US"/>
              </w:rPr>
              <w:t>Other changes</w:t>
            </w:r>
          </w:p>
        </w:tc>
        <w:tc>
          <w:tcPr>
            <w:tcW w:w="2158" w:type="dxa"/>
          </w:tcPr>
          <w:p w14:paraId="774BBDA2" w14:textId="77777777" w:rsidR="00585D83" w:rsidRPr="00B842F6" w:rsidRDefault="00585D83" w:rsidP="005E2A92">
            <w:pPr>
              <w:cnfStyle w:val="000000010000" w:firstRow="0" w:lastRow="0" w:firstColumn="0" w:lastColumn="0" w:oddVBand="0" w:evenVBand="0" w:oddHBand="0" w:evenHBand="1" w:firstRowFirstColumn="0" w:firstRowLastColumn="0" w:lastRowFirstColumn="0" w:lastRowLastColumn="0"/>
              <w:rPr>
                <w:lang w:val="en-US"/>
              </w:rPr>
            </w:pPr>
            <w:r w:rsidRPr="00B842F6">
              <w:rPr>
                <w:lang w:val="en-US"/>
              </w:rPr>
              <w:t>Estimation in tokens based on time spent</w:t>
            </w:r>
          </w:p>
        </w:tc>
      </w:tr>
    </w:tbl>
    <w:p w14:paraId="19940A48" w14:textId="77777777" w:rsidR="00585D83" w:rsidRDefault="00585D83" w:rsidP="00585D83"/>
    <w:p w14:paraId="5F5B2FBD" w14:textId="77777777" w:rsidR="00585D83" w:rsidRPr="00506157" w:rsidRDefault="00585D83" w:rsidP="00585D83">
      <w:pPr>
        <w:pStyle w:val="Titre2"/>
        <w:rPr>
          <w:ins w:id="948" w:author="ALIMI Maroua OBS/OCB" w:date="2022-09-08T16:05:00Z"/>
          <w:lang w:val="en-US"/>
        </w:rPr>
      </w:pPr>
      <w:bookmarkStart w:id="949" w:name="_Toc113548372"/>
      <w:bookmarkStart w:id="950" w:name="_Toc123119038"/>
      <w:ins w:id="951" w:author="ALIMI Maroua OBS/OCB" w:date="2022-09-08T16:46:00Z">
        <w:r w:rsidRPr="00506157">
          <w:rPr>
            <w:lang w:val="en-US"/>
          </w:rPr>
          <w:t>Azure SQL Managed Instance</w:t>
        </w:r>
        <w:bookmarkEnd w:id="949"/>
        <w:bookmarkEnd w:id="950"/>
        <w:r w:rsidRPr="00506157">
          <w:rPr>
            <w:lang w:val="en-US"/>
          </w:rPr>
          <w:t xml:space="preserve"> </w:t>
        </w:r>
      </w:ins>
    </w:p>
    <w:p w14:paraId="48435FB8" w14:textId="77777777" w:rsidR="00585D83" w:rsidRPr="00506157" w:rsidRDefault="00585D83">
      <w:pPr>
        <w:pStyle w:val="Titre3"/>
        <w:rPr>
          <w:lang w:val="en-US"/>
        </w:rPr>
        <w:pPrChange w:id="952" w:author="HEFNY Mahmoud OBS/OCB" w:date="2022-11-30T14:16:00Z">
          <w:pPr>
            <w:pStyle w:val="Titre3"/>
            <w:ind w:left="1996"/>
          </w:pPr>
        </w:pPrChange>
      </w:pPr>
      <w:bookmarkStart w:id="953" w:name="_Toc113548373"/>
      <w:bookmarkStart w:id="954" w:name="_Toc123119039"/>
      <w:ins w:id="955" w:author="ALIMI Maroua OBS/OCB" w:date="2022-09-08T16:05:00Z">
        <w:r w:rsidRPr="00506157">
          <w:rPr>
            <w:lang w:val="en-US"/>
          </w:rPr>
          <w:t>Description</w:t>
        </w:r>
      </w:ins>
      <w:bookmarkEnd w:id="953"/>
      <w:bookmarkEnd w:id="954"/>
    </w:p>
    <w:p w14:paraId="5BBBEB8F" w14:textId="77777777" w:rsidR="00585D83" w:rsidRPr="00506157" w:rsidRDefault="00585D83">
      <w:pPr>
        <w:pStyle w:val="NormalWeb"/>
        <w:spacing w:line="259" w:lineRule="auto"/>
        <w:rPr>
          <w:ins w:id="956" w:author="ALIMI Maroua OBS/OCB" w:date="2022-09-08T16:05:00Z"/>
          <w:iCs/>
          <w:szCs w:val="28"/>
          <w:lang w:val="en-US"/>
          <w:rPrChange w:id="957" w:author="HEFNY Mahmoud OBS/OCB" w:date="2022-11-30T14:35:00Z">
            <w:rPr>
              <w:ins w:id="958" w:author="ALIMI Maroua OBS/OCB" w:date="2022-09-08T16:05:00Z"/>
              <w:rFonts w:eastAsia="Arial" w:cs="Arial"/>
              <w:szCs w:val="20"/>
              <w:lang w:val="en-US"/>
            </w:rPr>
          </w:rPrChange>
        </w:rPr>
        <w:pPrChange w:id="959" w:author="HEFNY Mahmoud OBS/OCB" w:date="2022-11-30T14:36:00Z">
          <w:pPr/>
        </w:pPrChange>
      </w:pPr>
      <w:r w:rsidRPr="00506157">
        <w:rPr>
          <w:rFonts w:ascii="Arial" w:hAnsi="Arial"/>
          <w:iCs/>
          <w:sz w:val="20"/>
          <w:szCs w:val="28"/>
          <w:lang w:val="en-US"/>
          <w:rPrChange w:id="960" w:author="HEFNY Mahmoud OBS/OCB" w:date="2022-11-30T14:35:00Z">
            <w:rPr>
              <w:rFonts w:ascii="Segoe UI" w:eastAsia="Segoe UI" w:hAnsi="Segoe UI" w:cs="Segoe UI"/>
              <w:color w:val="171717"/>
              <w:lang w:val="en-US"/>
            </w:rPr>
          </w:rPrChange>
        </w:rPr>
        <w:t>Azure SQL Managed Instance is the intelligent, scalable cloud database service that combines the broadest SQL Server database engine compatibility with all the benefits of a fully managed and evergreen platform as a service. SQL Managed Instance has near 100% compatibility with the latest SQL Server (Enterprise Edition) database engine</w:t>
      </w:r>
      <w:r w:rsidRPr="00506157">
        <w:rPr>
          <w:rFonts w:ascii="Arial" w:hAnsi="Arial"/>
          <w:iCs/>
          <w:sz w:val="20"/>
          <w:szCs w:val="28"/>
          <w:lang w:val="en-US"/>
        </w:rPr>
        <w:t>.</w:t>
      </w:r>
    </w:p>
    <w:p w14:paraId="5348C55C" w14:textId="77777777" w:rsidR="00585D83" w:rsidRPr="00506157" w:rsidRDefault="00585D83" w:rsidP="00585D83">
      <w:pPr>
        <w:pStyle w:val="NormalWeb"/>
        <w:shd w:val="clear" w:color="auto" w:fill="FFFFFF" w:themeFill="background1"/>
        <w:rPr>
          <w:ins w:id="961" w:author="ALIMI Maroua OBS/OCB" w:date="2022-09-08T16:05:00Z"/>
          <w:rFonts w:ascii="Arial" w:eastAsiaTheme="minorEastAsia" w:hAnsi="Arial" w:cs="Arial"/>
          <w:sz w:val="20"/>
          <w:szCs w:val="20"/>
          <w:lang w:val="en-US" w:eastAsia="ja-JP"/>
        </w:rPr>
      </w:pPr>
      <w:ins w:id="962" w:author="ALIMI Maroua OBS/OCB" w:date="2022-09-08T16:28:00Z">
        <w:r w:rsidRPr="00506157">
          <w:rPr>
            <w:noProof/>
          </w:rPr>
          <w:drawing>
            <wp:inline distT="0" distB="0" distL="0" distR="0" wp14:anchorId="069BDB29" wp14:editId="243355FD">
              <wp:extent cx="5943600" cy="27076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40">
                        <a:extLst>
                          <a:ext uri="{28A0092B-C50C-407E-A947-70E740481C1C}">
                            <a14:useLocalDpi xmlns:a14="http://schemas.microsoft.com/office/drawing/2010/main" val="0"/>
                          </a:ext>
                        </a:extLst>
                      </a:blip>
                      <a:stretch>
                        <a:fillRect/>
                      </a:stretch>
                    </pic:blipFill>
                    <pic:spPr>
                      <a:xfrm>
                        <a:off x="0" y="0"/>
                        <a:ext cx="5943600" cy="2707640"/>
                      </a:xfrm>
                      <a:prstGeom prst="rect">
                        <a:avLst/>
                      </a:prstGeom>
                    </pic:spPr>
                  </pic:pic>
                </a:graphicData>
              </a:graphic>
            </wp:inline>
          </w:drawing>
        </w:r>
      </w:ins>
    </w:p>
    <w:p w14:paraId="29C8304B" w14:textId="77777777" w:rsidR="00585D83" w:rsidRPr="00506157" w:rsidRDefault="00585D83" w:rsidP="00585D83">
      <w:pPr>
        <w:pStyle w:val="Titre3"/>
        <w:rPr>
          <w:ins w:id="963" w:author="ALIMI Maroua OBS/OCB" w:date="2022-09-08T16:05:00Z"/>
          <w:lang w:val="en-US"/>
        </w:rPr>
      </w:pPr>
      <w:bookmarkStart w:id="964" w:name="_Toc113548374"/>
      <w:bookmarkStart w:id="965" w:name="_Toc123119040"/>
      <w:ins w:id="966" w:author="ALIMI Maroua OBS/OCB" w:date="2022-09-08T16:05:00Z">
        <w:r w:rsidRPr="00506157">
          <w:rPr>
            <w:lang w:val="en-US"/>
          </w:rPr>
          <w:t>Build to run service included in the OTC</w:t>
        </w:r>
        <w:bookmarkEnd w:id="964"/>
        <w:bookmarkEnd w:id="965"/>
      </w:ins>
    </w:p>
    <w:p w14:paraId="7FF166DD" w14:textId="77777777" w:rsidR="00585D83" w:rsidRPr="00506157" w:rsidRDefault="00585D83" w:rsidP="00585D83">
      <w:pPr>
        <w:pStyle w:val="Titre5"/>
        <w:rPr>
          <w:ins w:id="967" w:author="ALIMI Maroua OBS/OCB" w:date="2022-09-08T16:05:00Z"/>
          <w:lang w:val="en-US"/>
        </w:rPr>
      </w:pPr>
      <w:ins w:id="968" w:author="ALIMI Maroua OBS/OCB" w:date="2022-09-08T16:05:00Z">
        <w:r w:rsidRPr="00506157">
          <w:rPr>
            <w:lang w:val="en-US"/>
          </w:rPr>
          <w:t>Build service pre-requisite</w:t>
        </w:r>
      </w:ins>
    </w:p>
    <w:p w14:paraId="6B042046" w14:textId="77777777" w:rsidR="00585D83" w:rsidRPr="00506157" w:rsidRDefault="00585D83" w:rsidP="00585D83">
      <w:pPr>
        <w:pStyle w:val="Paragraphedeliste"/>
        <w:numPr>
          <w:ilvl w:val="0"/>
          <w:numId w:val="57"/>
        </w:numPr>
        <w:spacing w:before="0" w:line="240" w:lineRule="auto"/>
        <w:ind w:left="1080" w:right="284"/>
        <w:jc w:val="both"/>
        <w:rPr>
          <w:ins w:id="969" w:author="ALIMI Maroua OBS/OCB" w:date="2022-09-08T16:05:00Z"/>
          <w:lang w:val="en-US"/>
        </w:rPr>
      </w:pPr>
      <w:ins w:id="970" w:author="ALIMI Maroua OBS/OCB" w:date="2022-09-08T16:05:00Z">
        <w:r w:rsidRPr="00506157">
          <w:rPr>
            <w:lang w:val="en-US"/>
          </w:rPr>
          <w:t>Refer to generic description.</w:t>
        </w:r>
      </w:ins>
    </w:p>
    <w:p w14:paraId="1856FE2A" w14:textId="77777777" w:rsidR="00585D83" w:rsidRPr="00506157" w:rsidRDefault="00585D83" w:rsidP="00585D83">
      <w:pPr>
        <w:pStyle w:val="Titre5"/>
        <w:rPr>
          <w:ins w:id="971" w:author="ALIMI Maroua OBS/OCB" w:date="2022-09-08T16:05:00Z"/>
          <w:lang w:val="en-US"/>
        </w:rPr>
      </w:pPr>
      <w:ins w:id="972" w:author="ALIMI Maroua OBS/OCB" w:date="2022-09-08T16:05:00Z">
        <w:r w:rsidRPr="00506157">
          <w:rPr>
            <w:lang w:val="en-US"/>
          </w:rPr>
          <w:t>Build to run service</w:t>
        </w:r>
      </w:ins>
    </w:p>
    <w:p w14:paraId="5C6157EA" w14:textId="77777777" w:rsidR="00585D83" w:rsidRPr="00506157" w:rsidRDefault="00585D83" w:rsidP="00585D83">
      <w:pPr>
        <w:pStyle w:val="Paragraphedeliste"/>
        <w:numPr>
          <w:ilvl w:val="0"/>
          <w:numId w:val="57"/>
        </w:numPr>
        <w:spacing w:before="0" w:line="240" w:lineRule="auto"/>
        <w:ind w:left="1080" w:right="284"/>
        <w:jc w:val="both"/>
        <w:rPr>
          <w:ins w:id="973" w:author="ALIMI Maroua OBS/OCB" w:date="2022-09-08T16:05:00Z"/>
          <w:lang w:val="en-US"/>
        </w:rPr>
      </w:pPr>
      <w:ins w:id="974" w:author="ALIMI Maroua OBS/OCB" w:date="2022-09-08T16:05:00Z">
        <w:r w:rsidRPr="00506157">
          <w:rPr>
            <w:lang w:val="en-US"/>
          </w:rPr>
          <w:t>Refer to generic description.</w:t>
        </w:r>
      </w:ins>
    </w:p>
    <w:p w14:paraId="1D7690DD" w14:textId="77777777" w:rsidR="00585D83" w:rsidRPr="00506157" w:rsidRDefault="00585D83" w:rsidP="00585D83">
      <w:pPr>
        <w:pStyle w:val="Titre3"/>
        <w:rPr>
          <w:ins w:id="975" w:author="ALIMI Maroua OBS/OCB" w:date="2022-09-08T16:05:00Z"/>
          <w:lang w:val="en-US"/>
        </w:rPr>
      </w:pPr>
      <w:bookmarkStart w:id="976" w:name="_Toc113548375"/>
      <w:bookmarkStart w:id="977" w:name="_Toc123119041"/>
      <w:ins w:id="978" w:author="ALIMI Maroua OBS/OCB" w:date="2022-09-08T16:05:00Z">
        <w:r w:rsidRPr="00506157">
          <w:rPr>
            <w:lang w:val="en-US"/>
          </w:rPr>
          <w:t>RUN services included in the MRC</w:t>
        </w:r>
        <w:bookmarkEnd w:id="976"/>
        <w:bookmarkEnd w:id="977"/>
      </w:ins>
    </w:p>
    <w:p w14:paraId="68A0347E" w14:textId="77777777" w:rsidR="00585D83" w:rsidRPr="00506157" w:rsidRDefault="00585D83" w:rsidP="00585D83">
      <w:pPr>
        <w:pStyle w:val="Titre5"/>
        <w:rPr>
          <w:ins w:id="979" w:author="ALIMI Maroua OBS/OCB" w:date="2022-09-08T16:05:00Z"/>
          <w:lang w:val="en-US"/>
        </w:rPr>
      </w:pPr>
      <w:ins w:id="980" w:author="ALIMI Maroua OBS/OCB" w:date="2022-09-08T16:05:00Z">
        <w:r w:rsidRPr="00506157">
          <w:rPr>
            <w:lang w:val="en-US"/>
          </w:rPr>
          <w:t>Run service pre-requisite</w:t>
        </w:r>
      </w:ins>
    </w:p>
    <w:p w14:paraId="650AA72E" w14:textId="77777777" w:rsidR="00585D83" w:rsidRPr="00506157" w:rsidRDefault="00585D83" w:rsidP="00585D83">
      <w:pPr>
        <w:pStyle w:val="Paragraphedeliste"/>
        <w:numPr>
          <w:ilvl w:val="0"/>
          <w:numId w:val="57"/>
        </w:numPr>
        <w:spacing w:before="0" w:line="240" w:lineRule="auto"/>
        <w:ind w:right="284"/>
        <w:jc w:val="both"/>
        <w:rPr>
          <w:ins w:id="981" w:author="ALIMI Maroua OBS/OCB" w:date="2022-09-08T16:05:00Z"/>
          <w:lang w:val="en-US"/>
        </w:rPr>
      </w:pPr>
      <w:ins w:id="982" w:author="ALIMI Maroua OBS/OCB" w:date="2022-09-08T16:05:00Z">
        <w:r w:rsidRPr="00506157">
          <w:rPr>
            <w:lang w:val="en-US"/>
          </w:rPr>
          <w:t>A referential file exists in the Git including the reference configuration of the service.</w:t>
        </w:r>
      </w:ins>
    </w:p>
    <w:p w14:paraId="64BC6EA5" w14:textId="77777777" w:rsidR="00585D83" w:rsidRPr="00506157" w:rsidRDefault="00585D83" w:rsidP="00585D83">
      <w:pPr>
        <w:pStyle w:val="Paragraphedeliste"/>
        <w:numPr>
          <w:ilvl w:val="0"/>
          <w:numId w:val="57"/>
        </w:numPr>
        <w:spacing w:before="0" w:line="240" w:lineRule="auto"/>
        <w:ind w:right="284"/>
        <w:jc w:val="both"/>
        <w:rPr>
          <w:ins w:id="983" w:author="ALIMI Maroua OBS/OCB" w:date="2022-09-08T16:05:00Z"/>
          <w:lang w:val="en-US"/>
        </w:rPr>
      </w:pPr>
      <w:ins w:id="984" w:author="ALIMI Maroua OBS/OCB" w:date="2022-09-08T16:05:00Z">
        <w:r w:rsidRPr="00506157">
          <w:rPr>
            <w:lang w:val="en-US"/>
          </w:rPr>
          <w:t xml:space="preserve">This file can be executed with a CI/CD and the execution has been tested successfully. </w:t>
        </w:r>
      </w:ins>
    </w:p>
    <w:p w14:paraId="2BED8F1A" w14:textId="77777777" w:rsidR="00585D83" w:rsidRPr="00506157" w:rsidRDefault="00585D83" w:rsidP="00585D83">
      <w:pPr>
        <w:pStyle w:val="Titre5"/>
        <w:rPr>
          <w:ins w:id="985" w:author="ALIMI Maroua OBS/OCB" w:date="2022-09-08T16:05:00Z"/>
          <w:lang w:val="en-US"/>
        </w:rPr>
      </w:pPr>
      <w:ins w:id="986" w:author="ALIMI Maroua OBS/OCB" w:date="2022-09-08T16:05:00Z">
        <w:r w:rsidRPr="00506157">
          <w:rPr>
            <w:lang w:val="en-US"/>
          </w:rPr>
          <w:t xml:space="preserve">KPI &amp; alerts </w:t>
        </w:r>
      </w:ins>
    </w:p>
    <w:p w14:paraId="5397A625" w14:textId="77777777" w:rsidR="00585D83" w:rsidRPr="00506157" w:rsidRDefault="00585D83" w:rsidP="00585D83">
      <w:pPr>
        <w:pStyle w:val="Pucesniv4"/>
        <w:rPr>
          <w:ins w:id="987" w:author="ALIMI Maroua OBS/OCB" w:date="2022-09-08T16:05:00Z"/>
          <w:lang w:val="en-US"/>
        </w:rPr>
      </w:pPr>
      <w:ins w:id="988" w:author="ALIMI Maroua OBS/OCB" w:date="2022-09-08T16:05:00Z">
        <w:r w:rsidRPr="00506157">
          <w:rPr>
            <w:lang w:val="en-US"/>
          </w:rPr>
          <w:t>Monitoring</w:t>
        </w:r>
      </w:ins>
    </w:p>
    <w:p w14:paraId="7BCDC124" w14:textId="77777777" w:rsidR="00585D83" w:rsidRPr="00506157" w:rsidRDefault="00585D83" w:rsidP="00585D83">
      <w:pPr>
        <w:ind w:right="284"/>
        <w:jc w:val="both"/>
        <w:rPr>
          <w:ins w:id="989" w:author="ALIMI Maroua OBS/OCB" w:date="2022-09-08T16:05:00Z"/>
          <w:lang w:val="en-US"/>
        </w:rPr>
      </w:pPr>
      <w:ins w:id="990" w:author="ALIMI Maroua OBS/OCB" w:date="2022-09-08T16:05:00Z">
        <w:r w:rsidRPr="00506157">
          <w:rPr>
            <w:lang w:val="en-US"/>
          </w:rPr>
          <w:t>Yes</w:t>
        </w:r>
      </w:ins>
    </w:p>
    <w:p w14:paraId="1F776AE8" w14:textId="77777777" w:rsidR="00585D83" w:rsidRPr="00506157" w:rsidRDefault="00585D83" w:rsidP="00585D83">
      <w:pPr>
        <w:pStyle w:val="Pucesniv4"/>
        <w:rPr>
          <w:ins w:id="991" w:author="ALIMI Maroua OBS/OCB" w:date="2022-09-08T16:05:00Z"/>
          <w:lang w:val="en-US"/>
        </w:rPr>
      </w:pPr>
      <w:ins w:id="992" w:author="ALIMI Maroua OBS/OCB" w:date="2022-09-08T16:05:00Z">
        <w:r w:rsidRPr="00506157">
          <w:rPr>
            <w:lang w:val="en-US"/>
          </w:rPr>
          <w:t>KPI monitored</w:t>
        </w:r>
      </w:ins>
    </w:p>
    <w:p w14:paraId="434CFE41" w14:textId="77777777" w:rsidR="00585D83" w:rsidRPr="00506157" w:rsidRDefault="00585D83" w:rsidP="00585D83">
      <w:pPr>
        <w:pStyle w:val="Pucesniv4"/>
        <w:rPr>
          <w:ins w:id="993" w:author="ALIMI Maroua OBS/OCB" w:date="2022-09-08T16:05:00Z"/>
        </w:rPr>
      </w:pPr>
      <w:ins w:id="994" w:author="ALIMI Maroua OBS/OCB" w:date="2022-09-08T16:05:00Z">
        <w:r w:rsidRPr="00506157">
          <w:rPr>
            <w:rFonts w:cs="Times New Roman"/>
            <w:b w:val="0"/>
            <w:iCs w:val="0"/>
            <w:color w:val="auto"/>
            <w:szCs w:val="24"/>
            <w:lang w:val="en-US"/>
          </w:rPr>
          <w:t xml:space="preserve">Azure Monitor supported metrics for Azure Database for MySQL are available at: </w:t>
        </w:r>
        <w:r w:rsidRPr="00506157">
          <w:br/>
        </w:r>
        <w:r w:rsidRPr="00506157">
          <w:fldChar w:fldCharType="begin"/>
        </w:r>
        <w:r w:rsidRPr="00506157">
          <w:instrText xml:space="preserve"> HYPERLINK "https://docs.microsoft.com/en-us/azure/azure-monitor/essentials/metrics-supported" </w:instrText>
        </w:r>
        <w:r w:rsidRPr="00506157">
          <w:fldChar w:fldCharType="separate"/>
        </w:r>
        <w:r w:rsidRPr="00506157">
          <w:rPr>
            <w:rStyle w:val="Lienhypertexte"/>
          </w:rPr>
          <w:t>Azure Monitor supported metrics by resource type - Azure Monitor | Microsoft Docs</w:t>
        </w:r>
        <w:r w:rsidRPr="00506157">
          <w:rPr>
            <w:rStyle w:val="Lienhypertexte"/>
          </w:rPr>
          <w:fldChar w:fldCharType="end"/>
        </w:r>
      </w:ins>
    </w:p>
    <w:p w14:paraId="7BC2D163" w14:textId="77777777" w:rsidR="00585D83" w:rsidRPr="00506157" w:rsidRDefault="00585D83" w:rsidP="00585D83">
      <w:pPr>
        <w:pStyle w:val="Pucesniv4"/>
        <w:rPr>
          <w:ins w:id="995" w:author="HEFNY Mahmoud OBS/OCB" w:date="2022-11-30T14:45:00Z"/>
          <w:lang w:val="en-US"/>
        </w:rPr>
      </w:pPr>
      <w:ins w:id="996" w:author="ALIMI Maroua OBS/OCB" w:date="2022-09-08T16:05:00Z">
        <w:r w:rsidRPr="00506157">
          <w:rPr>
            <w:lang w:val="en-US"/>
          </w:rPr>
          <w:t>Alerts observed</w:t>
        </w:r>
      </w:ins>
    </w:p>
    <w:p w14:paraId="7BE7B1A1" w14:textId="77777777" w:rsidR="00585D83" w:rsidRPr="00506157" w:rsidRDefault="00585D83" w:rsidP="00585D83">
      <w:pPr>
        <w:pStyle w:val="Pucesniv4"/>
        <w:rPr>
          <w:ins w:id="997" w:author="ALIMI Maroua OBS/OCB" w:date="2022-09-08T16:05:00Z"/>
          <w:rFonts w:cs="Times New Roman"/>
          <w:b w:val="0"/>
          <w:iCs w:val="0"/>
          <w:color w:val="auto"/>
          <w:szCs w:val="24"/>
          <w:lang w:val="en-US"/>
        </w:rPr>
      </w:pPr>
      <w:r w:rsidRPr="00506157">
        <w:rPr>
          <w:rFonts w:cs="Times New Roman"/>
          <w:b w:val="0"/>
          <w:iCs w:val="0"/>
          <w:color w:val="auto"/>
          <w:szCs w:val="24"/>
          <w:lang w:val="en-US"/>
        </w:rPr>
        <w:t>Built-in monitoring of basic MI telemetry (CPU, storage, IOPS)</w:t>
      </w:r>
      <w:r>
        <w:rPr>
          <w:rFonts w:cs="Times New Roman"/>
          <w:b w:val="0"/>
          <w:iCs w:val="0"/>
          <w:color w:val="auto"/>
          <w:szCs w:val="24"/>
          <w:lang w:val="en-US"/>
        </w:rPr>
        <w:t>.</w:t>
      </w:r>
    </w:p>
    <w:p w14:paraId="029678A2" w14:textId="77777777" w:rsidR="00585D83" w:rsidRPr="00506157" w:rsidRDefault="00585D83" w:rsidP="00585D83">
      <w:pPr>
        <w:pStyle w:val="Titre5"/>
        <w:rPr>
          <w:ins w:id="998" w:author="ALIMI Maroua OBS/OCB" w:date="2022-09-08T16:05:00Z"/>
          <w:lang w:val="en-US"/>
        </w:rPr>
      </w:pPr>
      <w:ins w:id="999" w:author="ALIMI Maroua OBS/OCB" w:date="2022-09-08T16:05:00Z">
        <w:r w:rsidRPr="00506157">
          <w:rPr>
            <w:lang w:val="en-US"/>
          </w:rPr>
          <w:t>Backup and restore</w:t>
        </w:r>
      </w:ins>
    </w:p>
    <w:p w14:paraId="619E9E2A" w14:textId="77777777" w:rsidR="00585D83" w:rsidRPr="00506157" w:rsidRDefault="00585D83" w:rsidP="00585D83">
      <w:pPr>
        <w:pStyle w:val="Pucesniv4"/>
        <w:numPr>
          <w:ilvl w:val="0"/>
          <w:numId w:val="57"/>
        </w:numPr>
        <w:rPr>
          <w:ins w:id="1000" w:author="HEFNY Mahmoud OBS/OCB" w:date="2022-11-30T14:25:00Z"/>
          <w:lang w:val="en-US"/>
        </w:rPr>
      </w:pPr>
      <w:ins w:id="1001" w:author="ALIMI Maroua OBS/OCB" w:date="2022-09-08T16:05:00Z">
        <w:r w:rsidRPr="00506157">
          <w:rPr>
            <w:lang w:val="en-US"/>
          </w:rPr>
          <w:t>Data backup and restore</w:t>
        </w:r>
      </w:ins>
    </w:p>
    <w:p w14:paraId="1D269DC2" w14:textId="77777777" w:rsidR="00585D83" w:rsidRPr="00506157" w:rsidRDefault="00585D83">
      <w:pPr>
        <w:pStyle w:val="Pucesniv4"/>
        <w:rPr>
          <w:ins w:id="1002" w:author="ALIMI Maroua OBS/OCB" w:date="2022-09-08T16:05:00Z"/>
          <w:lang w:val="en-US"/>
        </w:rPr>
        <w:pPrChange w:id="1003" w:author="HEFNY Mahmoud OBS/OCB" w:date="2022-11-30T14:25:00Z">
          <w:pPr>
            <w:pStyle w:val="Pucesniv4"/>
            <w:numPr>
              <w:numId w:val="57"/>
            </w:numPr>
            <w:ind w:left="720" w:hanging="360"/>
          </w:pPr>
        </w:pPrChange>
      </w:pPr>
      <w:ins w:id="1004" w:author="HEFNY Mahmoud OBS/OCB" w:date="2022-11-30T14:26:00Z">
        <w:r w:rsidRPr="00506157">
          <w:rPr>
            <w:rFonts w:cs="Times New Roman"/>
            <w:b w:val="0"/>
            <w:iCs w:val="0"/>
            <w:color w:val="auto"/>
            <w:szCs w:val="24"/>
            <w:lang w:val="en-US"/>
          </w:rPr>
          <w:t xml:space="preserve"> </w:t>
        </w:r>
      </w:ins>
      <w:r w:rsidRPr="00506157">
        <w:rPr>
          <w:rFonts w:cs="Times New Roman"/>
          <w:bCs/>
          <w:iCs w:val="0"/>
          <w:color w:val="auto"/>
          <w:szCs w:val="24"/>
          <w:lang w:val="en-US"/>
        </w:rPr>
        <w:t>Automated</w:t>
      </w:r>
      <w:ins w:id="1005" w:author="HEFNY Mahmoud OBS/OCB" w:date="2022-11-30T14:26:00Z">
        <w:r w:rsidRPr="00506157">
          <w:rPr>
            <w:rFonts w:cs="Times New Roman"/>
            <w:bCs/>
            <w:iCs w:val="0"/>
            <w:color w:val="auto"/>
            <w:szCs w:val="24"/>
            <w:lang w:val="en-US"/>
          </w:rPr>
          <w:t xml:space="preserve"> </w:t>
        </w:r>
      </w:ins>
      <w:r w:rsidRPr="00506157">
        <w:rPr>
          <w:rFonts w:cs="Times New Roman"/>
          <w:bCs/>
          <w:iCs w:val="0"/>
          <w:color w:val="auto"/>
          <w:szCs w:val="24"/>
          <w:lang w:val="en-US"/>
        </w:rPr>
        <w:t>Backups:</w:t>
      </w:r>
      <w:ins w:id="1006" w:author="HEFNY Mahmoud OBS/OCB" w:date="2022-11-30T14:26:00Z">
        <w:r w:rsidRPr="00506157">
          <w:rPr>
            <w:rFonts w:cs="Times New Roman"/>
            <w:b w:val="0"/>
            <w:iCs w:val="0"/>
            <w:color w:val="auto"/>
            <w:szCs w:val="24"/>
            <w:lang w:val="en-US"/>
          </w:rPr>
          <w:t xml:space="preserve"> </w:t>
        </w:r>
      </w:ins>
      <w:ins w:id="1007" w:author="HEFNY Mahmoud OBS/OCB" w:date="2022-11-30T14:25:00Z">
        <w:r w:rsidRPr="00506157">
          <w:rPr>
            <w:rFonts w:cs="Times New Roman"/>
            <w:b w:val="0"/>
            <w:iCs w:val="0"/>
            <w:color w:val="auto"/>
            <w:szCs w:val="24"/>
            <w:lang w:val="en-US"/>
          </w:rPr>
          <w:t xml:space="preserve"> Full backups are taken every 7 days, differential 12 hours, and log backups every 5-10 min</w:t>
        </w:r>
      </w:ins>
    </w:p>
    <w:p w14:paraId="6D7EE68D" w14:textId="77777777" w:rsidR="00585D83" w:rsidRPr="00506157" w:rsidRDefault="00585D83" w:rsidP="00585D83">
      <w:pPr>
        <w:pStyle w:val="Pucesniv4"/>
        <w:numPr>
          <w:ilvl w:val="0"/>
          <w:numId w:val="57"/>
        </w:numPr>
        <w:rPr>
          <w:ins w:id="1008" w:author="HEFNY Mahmoud OBS/OCB" w:date="2022-11-30T14:28:00Z"/>
          <w:lang w:val="en-US"/>
        </w:rPr>
      </w:pPr>
      <w:ins w:id="1009" w:author="ALIMI Maroua OBS/OCB" w:date="2022-09-08T16:05:00Z">
        <w:r w:rsidRPr="00506157">
          <w:rPr>
            <w:lang w:val="en-US"/>
          </w:rPr>
          <w:t>Service restore</w:t>
        </w:r>
      </w:ins>
    </w:p>
    <w:p w14:paraId="385FAF93" w14:textId="77777777" w:rsidR="00585D83" w:rsidRPr="00506157" w:rsidRDefault="00585D83">
      <w:pPr>
        <w:pStyle w:val="Pucesniv4"/>
        <w:rPr>
          <w:ins w:id="1010" w:author="ALIMI Maroua OBS/OCB" w:date="2022-09-08T16:05:00Z"/>
          <w:lang w:val="en-US"/>
        </w:rPr>
        <w:pPrChange w:id="1011" w:author="HEFNY Mahmoud OBS/OCB" w:date="2022-11-30T14:26:00Z">
          <w:pPr>
            <w:pStyle w:val="Pucesniv4"/>
            <w:numPr>
              <w:numId w:val="57"/>
            </w:numPr>
            <w:ind w:left="720" w:hanging="360"/>
          </w:pPr>
        </w:pPrChange>
      </w:pPr>
      <w:ins w:id="1012" w:author="HEFNY Mahmoud OBS/OCB" w:date="2022-11-30T14:28:00Z">
        <w:r w:rsidRPr="00506157">
          <w:rPr>
            <w:lang w:val="en-US"/>
          </w:rPr>
          <w:t>Point</w:t>
        </w:r>
      </w:ins>
      <w:r>
        <w:rPr>
          <w:lang w:val="en-US"/>
        </w:rPr>
        <w:t>-in-</w:t>
      </w:r>
      <w:ins w:id="1013" w:author="HEFNY Mahmoud OBS/OCB" w:date="2022-11-30T14:28:00Z">
        <w:r w:rsidRPr="00506157">
          <w:rPr>
            <w:lang w:val="en-US"/>
          </w:rPr>
          <w:t xml:space="preserve">time </w:t>
        </w:r>
      </w:ins>
      <w:r w:rsidRPr="00506157">
        <w:rPr>
          <w:lang w:val="en-US"/>
        </w:rPr>
        <w:t>Recover</w:t>
      </w:r>
      <w:r w:rsidRPr="00506157">
        <w:rPr>
          <w:rFonts w:cs="Times New Roman"/>
          <w:b w:val="0"/>
          <w:iCs w:val="0"/>
          <w:color w:val="auto"/>
          <w:szCs w:val="24"/>
          <w:lang w:val="en-US"/>
        </w:rPr>
        <w:t>: It is possible to restore</w:t>
      </w:r>
      <w:ins w:id="1014" w:author="HEFNY Mahmoud OBS/OCB" w:date="2022-11-30T14:28:00Z">
        <w:r w:rsidRPr="00506157">
          <w:rPr>
            <w:rFonts w:cs="Times New Roman"/>
            <w:b w:val="0"/>
            <w:iCs w:val="0"/>
            <w:color w:val="auto"/>
            <w:szCs w:val="24"/>
            <w:lang w:val="en-US"/>
          </w:rPr>
          <w:t xml:space="preserve"> any database to an earlier point in time within its retention period.</w:t>
        </w:r>
      </w:ins>
    </w:p>
    <w:p w14:paraId="49DF7A16" w14:textId="77777777" w:rsidR="00585D83" w:rsidRPr="00506157" w:rsidRDefault="00585D83" w:rsidP="00585D83">
      <w:pPr>
        <w:pStyle w:val="Titre5"/>
        <w:rPr>
          <w:ins w:id="1015" w:author="ALIMI Maroua OBS/OCB" w:date="2022-09-08T16:05:00Z"/>
          <w:lang w:val="en-US"/>
        </w:rPr>
      </w:pPr>
      <w:ins w:id="1016" w:author="ALIMI Maroua OBS/OCB" w:date="2022-09-08T16:05:00Z">
        <w:r w:rsidRPr="00506157">
          <w:rPr>
            <w:lang w:val="en-US"/>
          </w:rPr>
          <w:t>Azure SLA High Availability and Disaster Recovery inter-region</w:t>
        </w:r>
      </w:ins>
    </w:p>
    <w:p w14:paraId="1D5B761C" w14:textId="77777777" w:rsidR="00585D83" w:rsidRPr="00506157" w:rsidRDefault="00585D83" w:rsidP="00585D83">
      <w:pPr>
        <w:rPr>
          <w:ins w:id="1017" w:author="HEFNY Mahmoud OBS/OCB" w:date="2022-11-30T14:29:00Z"/>
          <w:lang w:val="en-US"/>
        </w:rPr>
      </w:pPr>
      <w:ins w:id="1018" w:author="HEFNY Mahmoud OBS/OCB" w:date="2022-11-30T14:32:00Z">
        <w:r w:rsidRPr="00506157">
          <w:rPr>
            <w:lang w:val="en-US"/>
          </w:rPr>
          <w:t>The auto-failover groups feature allows you to manage the replication and failover of some or all databases on a logical server to another region</w:t>
        </w:r>
      </w:ins>
      <w:r w:rsidRPr="00506157">
        <w:rPr>
          <w:lang w:val="en-US"/>
        </w:rPr>
        <w:t>.</w:t>
      </w:r>
    </w:p>
    <w:p w14:paraId="58CEDB06" w14:textId="77777777" w:rsidR="00585D83" w:rsidRPr="00506157" w:rsidRDefault="00585D83" w:rsidP="00585D83">
      <w:pPr>
        <w:rPr>
          <w:ins w:id="1019" w:author="ALIMI Maroua OBS/OCB" w:date="2022-09-08T16:05:00Z"/>
          <w:lang w:val="en-US"/>
        </w:rPr>
      </w:pPr>
    </w:p>
    <w:p w14:paraId="12B560A1" w14:textId="77777777" w:rsidR="00585D83" w:rsidRPr="00506157" w:rsidRDefault="00585D83" w:rsidP="00585D83">
      <w:pPr>
        <w:pStyle w:val="Titre3"/>
        <w:rPr>
          <w:ins w:id="1020" w:author="ALIMI Maroua OBS/OCB" w:date="2022-09-08T16:05:00Z"/>
          <w:lang w:val="en-US"/>
        </w:rPr>
      </w:pPr>
      <w:bookmarkStart w:id="1021" w:name="_Toc113548376"/>
      <w:bookmarkStart w:id="1022" w:name="_Toc123119042"/>
      <w:ins w:id="1023" w:author="ALIMI Maroua OBS/OCB" w:date="2022-09-08T16:05:00Z">
        <w:r w:rsidRPr="00506157">
          <w:rPr>
            <w:lang w:val="en-US"/>
          </w:rPr>
          <w:t>Charging model</w:t>
        </w:r>
        <w:bookmarkEnd w:id="1021"/>
        <w:bookmarkEnd w:id="1022"/>
      </w:ins>
    </w:p>
    <w:p w14:paraId="5348C619" w14:textId="77777777" w:rsidR="00585D83" w:rsidRPr="00506157" w:rsidRDefault="00585D83" w:rsidP="00585D83">
      <w:pPr>
        <w:rPr>
          <w:ins w:id="1024" w:author="ALIMI Maroua OBS/OCB" w:date="2022-09-08T16:05:00Z"/>
          <w:lang w:val="en-US"/>
        </w:rPr>
      </w:pPr>
    </w:p>
    <w:tbl>
      <w:tblPr>
        <w:tblStyle w:val="MediumShading1-Accent61"/>
        <w:tblW w:w="3085" w:type="dxa"/>
        <w:tblLook w:val="04A0" w:firstRow="1" w:lastRow="0" w:firstColumn="1" w:lastColumn="0" w:noHBand="0" w:noVBand="1"/>
      </w:tblPr>
      <w:tblGrid>
        <w:gridCol w:w="3085"/>
      </w:tblGrid>
      <w:tr w:rsidR="00585D83" w:rsidRPr="00506157" w14:paraId="3DA04E59" w14:textId="77777777" w:rsidTr="005E2A92">
        <w:trPr>
          <w:cnfStyle w:val="100000000000" w:firstRow="1" w:lastRow="0" w:firstColumn="0" w:lastColumn="0" w:oddVBand="0" w:evenVBand="0" w:oddHBand="0" w:evenHBand="0" w:firstRowFirstColumn="0" w:firstRowLastColumn="0" w:lastRowFirstColumn="0" w:lastRowLastColumn="0"/>
          <w:trHeight w:val="300"/>
          <w:ins w:id="1025" w:author="ALIMI Maroua OBS/OCB" w:date="2022-09-08T16:05:00Z"/>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9E47D1B" w14:textId="77777777" w:rsidR="00585D83" w:rsidRPr="00506157" w:rsidRDefault="00585D83" w:rsidP="005E2A92">
            <w:pPr>
              <w:rPr>
                <w:ins w:id="1026" w:author="ALIMI Maroua OBS/OCB" w:date="2022-09-08T16:05:00Z"/>
                <w:b w:val="0"/>
                <w:bCs w:val="0"/>
                <w:lang w:val="en-US"/>
              </w:rPr>
            </w:pPr>
            <w:ins w:id="1027" w:author="ALIMI Maroua OBS/OCB" w:date="2022-09-08T16:05:00Z">
              <w:r w:rsidRPr="00506157">
                <w:rPr>
                  <w:b w:val="0"/>
                  <w:bCs w:val="0"/>
                  <w:lang w:val="en-US"/>
                </w:rPr>
                <w:t>Work Unit</w:t>
              </w:r>
            </w:ins>
          </w:p>
        </w:tc>
      </w:tr>
      <w:tr w:rsidR="00585D83" w:rsidRPr="00506157" w14:paraId="458333A6" w14:textId="77777777" w:rsidTr="005E2A92">
        <w:trPr>
          <w:cnfStyle w:val="000000100000" w:firstRow="0" w:lastRow="0" w:firstColumn="0" w:lastColumn="0" w:oddVBand="0" w:evenVBand="0" w:oddHBand="1" w:evenHBand="0" w:firstRowFirstColumn="0" w:firstRowLastColumn="0" w:lastRowFirstColumn="0" w:lastRowLastColumn="0"/>
          <w:trHeight w:val="300"/>
          <w:ins w:id="1028" w:author="ALIMI Maroua OBS/OCB" w:date="2022-09-08T16:05:00Z"/>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9EA887E" w14:textId="77777777" w:rsidR="00585D83" w:rsidRPr="00506157" w:rsidRDefault="00585D83" w:rsidP="005E2A92">
            <w:pPr>
              <w:rPr>
                <w:ins w:id="1029" w:author="ALIMI Maroua OBS/OCB" w:date="2022-09-08T16:05:00Z"/>
                <w:b w:val="0"/>
                <w:lang w:val="en-US"/>
              </w:rPr>
            </w:pPr>
            <w:ins w:id="1030" w:author="ALIMI Maroua OBS/OCB" w:date="2022-09-08T16:05:00Z">
              <w:r w:rsidRPr="00506157">
                <w:rPr>
                  <w:b w:val="0"/>
                  <w:lang w:val="en-US"/>
                </w:rPr>
                <w:t>Per Database Instance</w:t>
              </w:r>
            </w:ins>
          </w:p>
        </w:tc>
      </w:tr>
    </w:tbl>
    <w:p w14:paraId="55613408" w14:textId="77777777" w:rsidR="00585D83" w:rsidRPr="00506157" w:rsidRDefault="00585D83" w:rsidP="00585D83">
      <w:pPr>
        <w:rPr>
          <w:ins w:id="1031" w:author="ALIMI Maroua OBS/OCB" w:date="2022-09-08T16:05:00Z"/>
        </w:rPr>
      </w:pPr>
    </w:p>
    <w:p w14:paraId="0D15F0C0" w14:textId="77777777" w:rsidR="00585D83" w:rsidRPr="00506157" w:rsidRDefault="00585D83" w:rsidP="00585D83">
      <w:pPr>
        <w:pStyle w:val="Titre3"/>
        <w:rPr>
          <w:ins w:id="1032" w:author="ALIMI Maroua OBS/OCB" w:date="2022-09-08T16:05:00Z"/>
          <w:lang w:val="en-US"/>
        </w:rPr>
      </w:pPr>
      <w:bookmarkStart w:id="1033" w:name="_Toc113548377"/>
      <w:bookmarkStart w:id="1034" w:name="_Toc123119043"/>
      <w:ins w:id="1035" w:author="ALIMI Maroua OBS/OCB" w:date="2022-09-08T16:05:00Z">
        <w:r w:rsidRPr="00506157">
          <w:rPr>
            <w:lang w:val="en-US"/>
          </w:rPr>
          <w:t>Changes catalogue – in Tokens, per act</w:t>
        </w:r>
        <w:bookmarkEnd w:id="1033"/>
        <w:bookmarkEnd w:id="1034"/>
      </w:ins>
    </w:p>
    <w:tbl>
      <w:tblPr>
        <w:tblStyle w:val="MediumShading1-Accent61"/>
        <w:tblW w:w="7366" w:type="dxa"/>
        <w:tblLook w:val="04A0" w:firstRow="1" w:lastRow="0" w:firstColumn="1" w:lastColumn="0" w:noHBand="0" w:noVBand="1"/>
      </w:tblPr>
      <w:tblGrid>
        <w:gridCol w:w="5208"/>
        <w:gridCol w:w="2158"/>
      </w:tblGrid>
      <w:tr w:rsidR="00585D83" w:rsidRPr="00506157" w14:paraId="1D1D2755" w14:textId="77777777" w:rsidTr="005E2A92">
        <w:trPr>
          <w:cnfStyle w:val="100000000000" w:firstRow="1" w:lastRow="0" w:firstColumn="0" w:lastColumn="0" w:oddVBand="0" w:evenVBand="0" w:oddHBand="0" w:evenHBand="0" w:firstRowFirstColumn="0" w:firstRowLastColumn="0" w:lastRowFirstColumn="0" w:lastRowLastColumn="0"/>
          <w:trHeight w:val="283"/>
          <w:ins w:id="1036" w:author="ALIMI Maroua OBS/OCB" w:date="2022-09-08T16:05:00Z"/>
        </w:trPr>
        <w:tc>
          <w:tcPr>
            <w:cnfStyle w:val="001000000000" w:firstRow="0" w:lastRow="0" w:firstColumn="1" w:lastColumn="0" w:oddVBand="0" w:evenVBand="0" w:oddHBand="0" w:evenHBand="0" w:firstRowFirstColumn="0" w:firstRowLastColumn="0" w:lastRowFirstColumn="0" w:lastRowLastColumn="0"/>
            <w:tcW w:w="5208" w:type="dxa"/>
            <w:hideMark/>
          </w:tcPr>
          <w:p w14:paraId="1DC1A110" w14:textId="77777777" w:rsidR="00585D83" w:rsidRPr="00506157" w:rsidRDefault="00585D83" w:rsidP="005E2A92">
            <w:pPr>
              <w:rPr>
                <w:ins w:id="1037" w:author="ALIMI Maroua OBS/OCB" w:date="2022-09-08T16:05:00Z"/>
                <w:b w:val="0"/>
                <w:bCs w:val="0"/>
                <w:lang w:val="en-US"/>
              </w:rPr>
            </w:pPr>
            <w:ins w:id="1038" w:author="ALIMI Maroua OBS/OCB" w:date="2022-09-08T16:05:00Z">
              <w:r w:rsidRPr="00506157">
                <w:rPr>
                  <w:b w:val="0"/>
                  <w:bCs w:val="0"/>
                  <w:lang w:val="en-US"/>
                </w:rPr>
                <w:t>Changes examples</w:t>
              </w:r>
            </w:ins>
          </w:p>
        </w:tc>
        <w:tc>
          <w:tcPr>
            <w:tcW w:w="2158" w:type="dxa"/>
            <w:hideMark/>
          </w:tcPr>
          <w:p w14:paraId="284C95D7" w14:textId="77777777" w:rsidR="00585D83" w:rsidRPr="00506157" w:rsidRDefault="00585D83" w:rsidP="005E2A92">
            <w:pPr>
              <w:cnfStyle w:val="100000000000" w:firstRow="1" w:lastRow="0" w:firstColumn="0" w:lastColumn="0" w:oddVBand="0" w:evenVBand="0" w:oddHBand="0" w:evenHBand="0" w:firstRowFirstColumn="0" w:firstRowLastColumn="0" w:lastRowFirstColumn="0" w:lastRowLastColumn="0"/>
              <w:rPr>
                <w:ins w:id="1039" w:author="ALIMI Maroua OBS/OCB" w:date="2022-09-08T16:05:00Z"/>
                <w:b w:val="0"/>
                <w:bCs w:val="0"/>
                <w:lang w:val="en-US"/>
              </w:rPr>
            </w:pPr>
            <w:ins w:id="1040" w:author="ALIMI Maroua OBS/OCB" w:date="2022-09-08T16:05:00Z">
              <w:r w:rsidRPr="00506157">
                <w:rPr>
                  <w:b w:val="0"/>
                  <w:bCs w:val="0"/>
                  <w:lang w:val="en-US"/>
                </w:rPr>
                <w:t>Effort</w:t>
              </w:r>
            </w:ins>
          </w:p>
        </w:tc>
      </w:tr>
      <w:tr w:rsidR="00585D83" w:rsidRPr="00506157" w14:paraId="0DCDBAE7" w14:textId="77777777" w:rsidTr="005E2A92">
        <w:trPr>
          <w:cnfStyle w:val="000000100000" w:firstRow="0" w:lastRow="0" w:firstColumn="0" w:lastColumn="0" w:oddVBand="0" w:evenVBand="0" w:oddHBand="1" w:evenHBand="0" w:firstRowFirstColumn="0" w:firstRowLastColumn="0" w:lastRowFirstColumn="0" w:lastRowLastColumn="0"/>
          <w:trHeight w:val="283"/>
          <w:ins w:id="1041" w:author="ALIMI Maroua OBS/OCB" w:date="2022-09-08T16:0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027AB3A3" w14:textId="77777777" w:rsidR="00585D83" w:rsidRPr="00506157" w:rsidRDefault="00585D83" w:rsidP="005E2A92">
            <w:pPr>
              <w:rPr>
                <w:ins w:id="1042" w:author="ALIMI Maroua OBS/OCB" w:date="2022-09-08T16:05:00Z"/>
                <w:b w:val="0"/>
                <w:lang w:val="en-US"/>
              </w:rPr>
            </w:pPr>
            <w:ins w:id="1043" w:author="ALIMI Maroua OBS/OCB" w:date="2022-09-08T16:05:00Z">
              <w:r w:rsidRPr="00506157">
                <w:rPr>
                  <w:b w:val="0"/>
                  <w:lang w:val="en-US"/>
                </w:rPr>
                <w:t xml:space="preserve">Provision </w:t>
              </w:r>
              <w:del w:id="1044" w:author="HEFNY Mahmoud OBS/OCB" w:date="2022-11-30T14:53:00Z">
                <w:r w:rsidRPr="00506157" w:rsidDel="056FC574">
                  <w:rPr>
                    <w:b w:val="0"/>
                    <w:lang w:val="en-US"/>
                  </w:rPr>
                  <w:delText>database</w:delText>
                </w:r>
              </w:del>
            </w:ins>
            <w:r w:rsidRPr="00506157">
              <w:rPr>
                <w:b w:val="0"/>
                <w:lang w:val="en-US"/>
              </w:rPr>
              <w:t>Managed</w:t>
            </w:r>
            <w:ins w:id="1045" w:author="HEFNY Mahmoud OBS/OCB" w:date="2022-11-30T14:53:00Z">
              <w:r w:rsidRPr="00506157">
                <w:rPr>
                  <w:b w:val="0"/>
                  <w:lang w:val="en-US"/>
                </w:rPr>
                <w:t xml:space="preserve"> Instance </w:t>
              </w:r>
            </w:ins>
          </w:p>
        </w:tc>
        <w:tc>
          <w:tcPr>
            <w:tcW w:w="2158" w:type="dxa"/>
            <w:vAlign w:val="top"/>
            <w:hideMark/>
          </w:tcPr>
          <w:p w14:paraId="384A19D4" w14:textId="77777777" w:rsidR="00585D83" w:rsidRPr="00506157" w:rsidRDefault="00585D83" w:rsidP="005E2A92">
            <w:pPr>
              <w:cnfStyle w:val="000000100000" w:firstRow="0" w:lastRow="0" w:firstColumn="0" w:lastColumn="0" w:oddVBand="0" w:evenVBand="0" w:oddHBand="1" w:evenHBand="0" w:firstRowFirstColumn="0" w:firstRowLastColumn="0" w:lastRowFirstColumn="0" w:lastRowLastColumn="0"/>
              <w:rPr>
                <w:ins w:id="1046" w:author="ALIMI Maroua OBS/OCB" w:date="2022-09-08T16:05:00Z"/>
                <w:lang w:val="en-US"/>
              </w:rPr>
            </w:pPr>
            <w:ins w:id="1047" w:author="ALIMI Maroua OBS/OCB" w:date="2022-09-08T16:05:00Z">
              <w:r w:rsidRPr="00506157">
                <w:t>2 tokens</w:t>
              </w:r>
            </w:ins>
          </w:p>
        </w:tc>
      </w:tr>
      <w:tr w:rsidR="00585D83" w:rsidRPr="00506157" w14:paraId="45AC465F" w14:textId="77777777" w:rsidTr="005E2A92">
        <w:trPr>
          <w:cnfStyle w:val="000000010000" w:firstRow="0" w:lastRow="0" w:firstColumn="0" w:lastColumn="0" w:oddVBand="0" w:evenVBand="0" w:oddHBand="0" w:evenHBand="1" w:firstRowFirstColumn="0" w:firstRowLastColumn="0" w:lastRowFirstColumn="0" w:lastRowLastColumn="0"/>
          <w:trHeight w:val="283"/>
          <w:ins w:id="1048" w:author="ALIMI Maroua OBS/OCB" w:date="2022-09-08T16:0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2887F514" w14:textId="77777777" w:rsidR="00585D83" w:rsidRPr="00506157" w:rsidRDefault="00585D83" w:rsidP="005E2A92">
            <w:pPr>
              <w:rPr>
                <w:ins w:id="1049" w:author="ALIMI Maroua OBS/OCB" w:date="2022-09-08T16:05:00Z"/>
                <w:b w:val="0"/>
                <w:lang w:val="en-US"/>
              </w:rPr>
            </w:pPr>
            <w:ins w:id="1050" w:author="ALIMI Maroua OBS/OCB" w:date="2022-09-08T16:05:00Z">
              <w:del w:id="1051" w:author="HEFNY Mahmoud OBS/OCB" w:date="2022-11-30T14:53:00Z">
                <w:r w:rsidRPr="00506157" w:rsidDel="056FC574">
                  <w:rPr>
                    <w:b w:val="0"/>
                    <w:lang w:val="en-US"/>
                  </w:rPr>
                  <w:delText>Restart server</w:delText>
                </w:r>
              </w:del>
            </w:ins>
            <w:ins w:id="1052" w:author="HEFNY Mahmoud OBS/OCB" w:date="2022-11-30T14:53:00Z">
              <w:r w:rsidRPr="00506157">
                <w:rPr>
                  <w:b w:val="0"/>
                  <w:lang w:val="en-US"/>
                </w:rPr>
                <w:t xml:space="preserve"> Instance property change (admin password, Azure AD login, Azure Hybrid Benefit flag</w:t>
              </w:r>
            </w:ins>
          </w:p>
        </w:tc>
        <w:tc>
          <w:tcPr>
            <w:tcW w:w="2158" w:type="dxa"/>
            <w:vAlign w:val="top"/>
          </w:tcPr>
          <w:p w14:paraId="02D1CCD9" w14:textId="77777777" w:rsidR="00585D83" w:rsidRPr="00506157" w:rsidRDefault="00585D83" w:rsidP="005E2A92">
            <w:pPr>
              <w:cnfStyle w:val="000000010000" w:firstRow="0" w:lastRow="0" w:firstColumn="0" w:lastColumn="0" w:oddVBand="0" w:evenVBand="0" w:oddHBand="0" w:evenHBand="1" w:firstRowFirstColumn="0" w:firstRowLastColumn="0" w:lastRowFirstColumn="0" w:lastRowLastColumn="0"/>
              <w:rPr>
                <w:ins w:id="1053" w:author="ALIMI Maroua OBS/OCB" w:date="2022-09-08T16:05:00Z"/>
                <w:lang w:val="en-US"/>
              </w:rPr>
            </w:pPr>
            <w:ins w:id="1054" w:author="ALIMI Maroua OBS/OCB" w:date="2022-09-08T16:05:00Z">
              <w:r w:rsidRPr="00506157">
                <w:t>1 token</w:t>
              </w:r>
            </w:ins>
          </w:p>
        </w:tc>
      </w:tr>
      <w:tr w:rsidR="00585D83" w:rsidRPr="00506157" w14:paraId="2385CBE1" w14:textId="77777777" w:rsidTr="005E2A92">
        <w:trPr>
          <w:cnfStyle w:val="000000100000" w:firstRow="0" w:lastRow="0" w:firstColumn="0" w:lastColumn="0" w:oddVBand="0" w:evenVBand="0" w:oddHBand="1" w:evenHBand="0" w:firstRowFirstColumn="0" w:firstRowLastColumn="0" w:lastRowFirstColumn="0" w:lastRowLastColumn="0"/>
          <w:trHeight w:val="283"/>
          <w:ins w:id="1055" w:author="ALIMI Maroua OBS/OCB" w:date="2022-09-08T16:0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7D14846D" w14:textId="77777777" w:rsidR="00585D83" w:rsidRPr="00506157" w:rsidRDefault="00585D83" w:rsidP="005E2A92">
            <w:pPr>
              <w:rPr>
                <w:ins w:id="1056" w:author="ALIMI Maroua OBS/OCB" w:date="2022-09-08T16:05:00Z"/>
                <w:b w:val="0"/>
                <w:lang w:val="en-US"/>
              </w:rPr>
            </w:pPr>
            <w:ins w:id="1057" w:author="ALIMI Maroua OBS/OCB" w:date="2022-09-08T16:05:00Z">
              <w:del w:id="1058" w:author="HEFNY Mahmoud OBS/OCB" w:date="2022-11-30T14:55:00Z">
                <w:r w:rsidRPr="00506157" w:rsidDel="056FC574">
                  <w:rPr>
                    <w:b w:val="0"/>
                    <w:lang w:val="en-US"/>
                  </w:rPr>
                  <w:delText>Azure Database for MySQL failover</w:delText>
                </w:r>
              </w:del>
            </w:ins>
            <w:ins w:id="1059" w:author="HEFNY Mahmoud OBS/OCB" w:date="2022-11-30T14:55:00Z">
              <w:r w:rsidRPr="00506157">
                <w:rPr>
                  <w:b w:val="0"/>
                  <w:lang w:val="en-US"/>
                </w:rPr>
                <w:t xml:space="preserve"> Instance storage scaling up/down</w:t>
              </w:r>
            </w:ins>
          </w:p>
        </w:tc>
        <w:tc>
          <w:tcPr>
            <w:tcW w:w="2158" w:type="dxa"/>
            <w:vAlign w:val="top"/>
          </w:tcPr>
          <w:p w14:paraId="1729393E" w14:textId="77777777" w:rsidR="00585D83" w:rsidRPr="00506157" w:rsidRDefault="00585D83" w:rsidP="005E2A92">
            <w:pPr>
              <w:cnfStyle w:val="000000100000" w:firstRow="0" w:lastRow="0" w:firstColumn="0" w:lastColumn="0" w:oddVBand="0" w:evenVBand="0" w:oddHBand="1" w:evenHBand="0" w:firstRowFirstColumn="0" w:firstRowLastColumn="0" w:lastRowFirstColumn="0" w:lastRowLastColumn="0"/>
              <w:rPr>
                <w:ins w:id="1060" w:author="ALIMI Maroua OBS/OCB" w:date="2022-09-08T16:05:00Z"/>
                <w:lang w:val="en-US"/>
              </w:rPr>
            </w:pPr>
            <w:ins w:id="1061" w:author="ALIMI Maroua OBS/OCB" w:date="2022-09-08T16:05:00Z">
              <w:r w:rsidRPr="00506157">
                <w:t>1 token</w:t>
              </w:r>
            </w:ins>
          </w:p>
        </w:tc>
      </w:tr>
      <w:tr w:rsidR="00585D83" w:rsidRPr="00506157" w14:paraId="4B99BDEB" w14:textId="77777777" w:rsidTr="005E2A92">
        <w:trPr>
          <w:cnfStyle w:val="000000010000" w:firstRow="0" w:lastRow="0" w:firstColumn="0" w:lastColumn="0" w:oddVBand="0" w:evenVBand="0" w:oddHBand="0" w:evenHBand="1" w:firstRowFirstColumn="0" w:firstRowLastColumn="0" w:lastRowFirstColumn="0" w:lastRowLastColumn="0"/>
          <w:trHeight w:val="283"/>
          <w:ins w:id="1062" w:author="ALIMI Maroua OBS/OCB" w:date="2022-09-08T16:05:00Z"/>
        </w:trPr>
        <w:tc>
          <w:tcPr>
            <w:cnfStyle w:val="001000000000" w:firstRow="0" w:lastRow="0" w:firstColumn="1" w:lastColumn="0" w:oddVBand="0" w:evenVBand="0" w:oddHBand="0" w:evenHBand="0" w:firstRowFirstColumn="0" w:firstRowLastColumn="0" w:lastRowFirstColumn="0" w:lastRowLastColumn="0"/>
            <w:tcW w:w="5208" w:type="dxa"/>
            <w:vAlign w:val="top"/>
          </w:tcPr>
          <w:p w14:paraId="5EEB2DBC" w14:textId="77777777" w:rsidR="00585D83" w:rsidRPr="00506157" w:rsidRDefault="00585D83" w:rsidP="005E2A92">
            <w:pPr>
              <w:rPr>
                <w:ins w:id="1063" w:author="ALIMI Maroua OBS/OCB" w:date="2022-09-08T16:05:00Z"/>
                <w:b w:val="0"/>
                <w:lang w:val="en-US"/>
              </w:rPr>
            </w:pPr>
            <w:ins w:id="1064" w:author="ALIMI Maroua OBS/OCB" w:date="2022-09-08T16:05:00Z">
              <w:del w:id="1065" w:author="HEFNY Mahmoud OBS/OCB" w:date="2022-11-30T14:56:00Z">
                <w:r w:rsidRPr="00506157" w:rsidDel="056FC574">
                  <w:rPr>
                    <w:b w:val="0"/>
                    <w:lang w:val="en-US"/>
                  </w:rPr>
                  <w:delText>Stop &amp; start database</w:delText>
                </w:r>
              </w:del>
            </w:ins>
            <w:ins w:id="1066" w:author="HEFNY Mahmoud OBS/OCB" w:date="2022-11-30T14:56:00Z">
              <w:r w:rsidRPr="00506157">
                <w:rPr>
                  <w:b w:val="0"/>
                  <w:lang w:val="en-US"/>
                </w:rPr>
                <w:t xml:space="preserve"> Instance compute (vCores) scaling up and down</w:t>
              </w:r>
            </w:ins>
          </w:p>
        </w:tc>
        <w:tc>
          <w:tcPr>
            <w:tcW w:w="2158" w:type="dxa"/>
            <w:vAlign w:val="top"/>
          </w:tcPr>
          <w:p w14:paraId="7F466B92" w14:textId="77777777" w:rsidR="00585D83" w:rsidRPr="00506157" w:rsidRDefault="00585D83" w:rsidP="005E2A92">
            <w:pPr>
              <w:cnfStyle w:val="000000010000" w:firstRow="0" w:lastRow="0" w:firstColumn="0" w:lastColumn="0" w:oddVBand="0" w:evenVBand="0" w:oddHBand="0" w:evenHBand="1" w:firstRowFirstColumn="0" w:firstRowLastColumn="0" w:lastRowFirstColumn="0" w:lastRowLastColumn="0"/>
              <w:rPr>
                <w:ins w:id="1067" w:author="ALIMI Maroua OBS/OCB" w:date="2022-09-08T16:05:00Z"/>
                <w:lang w:val="en-US"/>
              </w:rPr>
            </w:pPr>
            <w:ins w:id="1068" w:author="ALIMI Maroua OBS/OCB" w:date="2022-09-08T16:05:00Z">
              <w:r w:rsidRPr="00506157">
                <w:t>1 token</w:t>
              </w:r>
            </w:ins>
          </w:p>
        </w:tc>
      </w:tr>
      <w:tr w:rsidR="00585D83" w:rsidRPr="00661FE5" w14:paraId="633AB686" w14:textId="77777777" w:rsidTr="005E2A92">
        <w:trPr>
          <w:cnfStyle w:val="000000100000" w:firstRow="0" w:lastRow="0" w:firstColumn="0" w:lastColumn="0" w:oddVBand="0" w:evenVBand="0" w:oddHBand="1" w:evenHBand="0" w:firstRowFirstColumn="0" w:firstRowLastColumn="0" w:lastRowFirstColumn="0" w:lastRowLastColumn="0"/>
          <w:trHeight w:val="283"/>
          <w:ins w:id="1069" w:author="ALIMI Maroua OBS/OCB" w:date="2022-09-08T16:05:00Z"/>
        </w:trPr>
        <w:tc>
          <w:tcPr>
            <w:cnfStyle w:val="001000000000" w:firstRow="0" w:lastRow="0" w:firstColumn="1" w:lastColumn="0" w:oddVBand="0" w:evenVBand="0" w:oddHBand="0" w:evenHBand="0" w:firstRowFirstColumn="0" w:firstRowLastColumn="0" w:lastRowFirstColumn="0" w:lastRowLastColumn="0"/>
            <w:tcW w:w="5208" w:type="dxa"/>
          </w:tcPr>
          <w:p w14:paraId="6417C034" w14:textId="77777777" w:rsidR="00585D83" w:rsidRPr="00506157" w:rsidRDefault="00585D83" w:rsidP="005E2A92">
            <w:pPr>
              <w:rPr>
                <w:ins w:id="1070" w:author="ALIMI Maroua OBS/OCB" w:date="2022-09-08T16:05:00Z"/>
                <w:b w:val="0"/>
                <w:lang w:val="en-US"/>
              </w:rPr>
            </w:pPr>
            <w:ins w:id="1071" w:author="ALIMI Maroua OBS/OCB" w:date="2022-09-08T16:05:00Z">
              <w:r w:rsidRPr="00506157">
                <w:rPr>
                  <w:b w:val="0"/>
                  <w:lang w:val="en-US"/>
                </w:rPr>
                <w:t>Other changes</w:t>
              </w:r>
            </w:ins>
          </w:p>
        </w:tc>
        <w:tc>
          <w:tcPr>
            <w:tcW w:w="2158" w:type="dxa"/>
          </w:tcPr>
          <w:p w14:paraId="7E3570F1" w14:textId="77777777" w:rsidR="00585D83" w:rsidRPr="00B842F6" w:rsidRDefault="00585D83" w:rsidP="005E2A92">
            <w:pPr>
              <w:cnfStyle w:val="000000100000" w:firstRow="0" w:lastRow="0" w:firstColumn="0" w:lastColumn="0" w:oddVBand="0" w:evenVBand="0" w:oddHBand="1" w:evenHBand="0" w:firstRowFirstColumn="0" w:firstRowLastColumn="0" w:lastRowFirstColumn="0" w:lastRowLastColumn="0"/>
              <w:rPr>
                <w:ins w:id="1072" w:author="ALIMI Maroua OBS/OCB" w:date="2022-09-08T16:05:00Z"/>
                <w:lang w:val="en-US"/>
              </w:rPr>
            </w:pPr>
            <w:ins w:id="1073" w:author="ALIMI Maroua OBS/OCB" w:date="2022-09-08T16:05:00Z">
              <w:r w:rsidRPr="00506157">
                <w:rPr>
                  <w:lang w:val="en-US"/>
                </w:rPr>
                <w:t>Estimation in tokens based on time spent</w:t>
              </w:r>
            </w:ins>
          </w:p>
        </w:tc>
      </w:tr>
    </w:tbl>
    <w:p w14:paraId="5E791EF3" w14:textId="77777777" w:rsidR="00585D83" w:rsidRPr="00AE120B" w:rsidRDefault="00585D83" w:rsidP="00585D83"/>
    <w:p w14:paraId="67A53C2C" w14:textId="77777777" w:rsidR="00585D83" w:rsidRPr="00661FE5" w:rsidRDefault="00585D83" w:rsidP="00585D83">
      <w:pPr>
        <w:pStyle w:val="Titre1"/>
        <w:rPr>
          <w:lang w:val="en-US"/>
        </w:rPr>
      </w:pPr>
      <w:bookmarkStart w:id="1074" w:name="_Toc123119044"/>
      <w:r>
        <w:rPr>
          <w:lang w:val="en-US"/>
        </w:rPr>
        <w:t>End of the document</w:t>
      </w:r>
      <w:bookmarkEnd w:id="1074"/>
    </w:p>
    <w:p w14:paraId="42405699" w14:textId="034941C6" w:rsidR="003B1A35" w:rsidRPr="00585D83" w:rsidRDefault="003B1A35" w:rsidP="00585D83"/>
    <w:sectPr w:rsidR="003B1A35" w:rsidRPr="00585D83" w:rsidSect="003D7260">
      <w:headerReference w:type="default" r:id="rId41"/>
      <w:footerReference w:type="default" r:id="rId42"/>
      <w:headerReference w:type="first" r:id="rId43"/>
      <w:footerReference w:type="first" r:id="rId44"/>
      <w:pgSz w:w="11906" w:h="16838" w:code="9"/>
      <w:pgMar w:top="357" w:right="1376" w:bottom="1021" w:left="1170" w:header="1021"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CD3E" w14:textId="77777777" w:rsidR="003052EB" w:rsidRDefault="003052EB">
      <w:r>
        <w:separator/>
      </w:r>
    </w:p>
    <w:p w14:paraId="33F6B9FC" w14:textId="77777777" w:rsidR="003052EB" w:rsidRDefault="003052EB"/>
    <w:p w14:paraId="1B49D922" w14:textId="77777777" w:rsidR="003052EB" w:rsidRDefault="003052EB"/>
    <w:p w14:paraId="7B1BA5FE" w14:textId="77777777" w:rsidR="003052EB" w:rsidRDefault="003052EB"/>
  </w:endnote>
  <w:endnote w:type="continuationSeparator" w:id="0">
    <w:p w14:paraId="3F68E1DC" w14:textId="77777777" w:rsidR="003052EB" w:rsidRDefault="003052EB">
      <w:r>
        <w:continuationSeparator/>
      </w:r>
    </w:p>
    <w:p w14:paraId="35AD7DAE" w14:textId="77777777" w:rsidR="003052EB" w:rsidRDefault="003052EB"/>
    <w:p w14:paraId="5BBB3DFF" w14:textId="77777777" w:rsidR="003052EB" w:rsidRDefault="003052EB"/>
    <w:p w14:paraId="39464BE9" w14:textId="77777777" w:rsidR="003052EB" w:rsidRDefault="003052EB"/>
  </w:endnote>
  <w:endnote w:type="continuationNotice" w:id="1">
    <w:p w14:paraId="621680C4" w14:textId="77777777" w:rsidR="003052EB" w:rsidRDefault="00305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45 Light">
    <w:panose1 w:val="020B0403020202020204"/>
    <w:charset w:val="00"/>
    <w:family w:val="swiss"/>
    <w:pitch w:val="variable"/>
    <w:sig w:usb0="A00002AF" w:usb1="5000205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Helvetica 65 Medium">
    <w:panose1 w:val="020B0604020202020204"/>
    <w:charset w:val="00"/>
    <w:family w:val="swiss"/>
    <w:pitch w:val="variable"/>
    <w:sig w:usb0="A00002AF" w:usb1="5000205B" w:usb2="00000000" w:usb3="00000000" w:csb0="0000009F" w:csb1="00000000"/>
  </w:font>
  <w:font w:name="Garamond">
    <w:charset w:val="00"/>
    <w:family w:val="roman"/>
    <w:pitch w:val="variable"/>
    <w:sig w:usb0="00000287" w:usb1="00000000" w:usb2="00000000" w:usb3="00000000" w:csb0="0000009F"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20B0704020202020204"/>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nivers (E1)">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e Olv (W1)">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55 Roman">
    <w:panose1 w:val="020B0604020202020204"/>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charset w:val="00"/>
    <w:family w:val="roman"/>
    <w:pitch w:val="variable"/>
    <w:sig w:usb0="00000287" w:usb1="00000000" w:usb2="00000000" w:usb3="00000000" w:csb0="0000009F" w:csb1="00000000"/>
  </w:font>
  <w:font w:name="KaiTi_GB2312">
    <w:charset w:val="86"/>
    <w:family w:val="modern"/>
    <w:pitch w:val="fixed"/>
    <w:sig w:usb0="800002BF" w:usb1="38CF7CFA" w:usb2="00000016" w:usb3="00000000" w:csb0="00040001" w:csb1="00000000"/>
  </w:font>
  <w:font w:name="Helvetica 75">
    <w:altName w:val="Arial"/>
    <w:charset w:val="00"/>
    <w:family w:val="swiss"/>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Helvetica 35 Thin">
    <w:panose1 w:val="020B0403020202020204"/>
    <w:charset w:val="00"/>
    <w:family w:val="swiss"/>
    <w:pitch w:val="variable"/>
    <w:sig w:usb0="A00002AF" w:usb1="5000205B" w:usb2="00000000" w:usb3="00000000" w:csb0="0000009F" w:csb1="00000000"/>
  </w:font>
  <w:font w:name="Times New Roman Bold">
    <w:altName w:val="Times New Roman"/>
    <w:charset w:val="00"/>
    <w:family w:val="roman"/>
    <w:pitch w:val="default"/>
  </w:font>
  <w:font w:name="Arial Narrow">
    <w:charset w:val="00"/>
    <w:family w:val="swiss"/>
    <w:pitch w:val="variable"/>
    <w:sig w:usb0="00000287" w:usb1="00000800" w:usb2="00000000" w:usb3="00000000" w:csb0="0000009F" w:csb1="00000000"/>
  </w:font>
  <w:font w:name="Helvetica 75 Bold">
    <w:panose1 w:val="020B0804020202020204"/>
    <w:charset w:val="00"/>
    <w:family w:val="swiss"/>
    <w:pitch w:val="variable"/>
    <w:sig w:usb0="A00002AF" w:usb1="5000205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Look w:val="04A0" w:firstRow="1" w:lastRow="0" w:firstColumn="1" w:lastColumn="0" w:noHBand="0" w:noVBand="1"/>
    </w:tblPr>
    <w:tblGrid>
      <w:gridCol w:w="3806"/>
      <w:gridCol w:w="3335"/>
      <w:gridCol w:w="3335"/>
    </w:tblGrid>
    <w:tr w:rsidR="00B17186" w14:paraId="1521AE09" w14:textId="77777777" w:rsidTr="00696FDF">
      <w:trPr>
        <w:trHeight w:val="846"/>
      </w:trPr>
      <w:tc>
        <w:tcPr>
          <w:tcW w:w="3806" w:type="dxa"/>
          <w:vAlign w:val="center"/>
        </w:tcPr>
        <w:p w14:paraId="50B0A8C4" w14:textId="4DCA67B3" w:rsidR="00B17186" w:rsidRDefault="00B17186" w:rsidP="00286161">
          <w:pPr>
            <w:rPr>
              <w:sz w:val="16"/>
            </w:rPr>
          </w:pPr>
          <w:r>
            <w:rPr>
              <w:noProof/>
              <w:sz w:val="16"/>
            </w:rPr>
            <mc:AlternateContent>
              <mc:Choice Requires="wps">
                <w:drawing>
                  <wp:anchor distT="0" distB="0" distL="114300" distR="114300" simplePos="0" relativeHeight="251659264" behindDoc="0" locked="0" layoutInCell="0" allowOverlap="1" wp14:anchorId="4A3784C0" wp14:editId="3C806F44">
                    <wp:simplePos x="0" y="0"/>
                    <wp:positionH relativeFrom="page">
                      <wp:posOffset>0</wp:posOffset>
                    </wp:positionH>
                    <wp:positionV relativeFrom="page">
                      <wp:posOffset>10273030</wp:posOffset>
                    </wp:positionV>
                    <wp:extent cx="7560310" cy="228600"/>
                    <wp:effectExtent l="0" t="0" r="0" b="0"/>
                    <wp:wrapNone/>
                    <wp:docPr id="3" name="MSIPCM11f5449faa6857d724bfb112"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EF048" w14:textId="20F4B2F0" w:rsidR="00B17186" w:rsidRPr="00540BF3" w:rsidRDefault="00B17186" w:rsidP="00540BF3">
                                <w:pPr>
                                  <w:jc w:val="center"/>
                                  <w:rPr>
                                    <w:rFonts w:ascii="Helvetica 75 Bold" w:hAnsi="Helvetica 75 Bold"/>
                                    <w:color w:val="ED7D31"/>
                                    <w:sz w:val="16"/>
                                  </w:rPr>
                                </w:pPr>
                                <w:r w:rsidRPr="00540BF3">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3784C0" id="_x0000_t202" coordsize="21600,21600" o:spt="202" path="m,l,21600r21600,l21600,xe">
                    <v:stroke joinstyle="miter"/>
                    <v:path gradientshapeok="t" o:connecttype="rect"/>
                  </v:shapetype>
                  <v:shape id="MSIPCM11f5449faa6857d724bfb112"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tA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" o:allowincell="f" filled="f" stroked="f" strokeweight=".5pt">
                    <v:textbox inset=",0,,0">
                      <w:txbxContent>
                        <w:p w14:paraId="17CEF048" w14:textId="20F4B2F0" w:rsidR="00B17186" w:rsidRPr="00540BF3" w:rsidRDefault="00B17186" w:rsidP="00540BF3">
                          <w:pPr>
                            <w:jc w:val="center"/>
                            <w:rPr>
                              <w:rFonts w:ascii="Helvetica 75 Bold" w:hAnsi="Helvetica 75 Bold"/>
                              <w:color w:val="ED7D31"/>
                              <w:sz w:val="16"/>
                            </w:rPr>
                          </w:pPr>
                          <w:r w:rsidRPr="00540BF3">
                            <w:rPr>
                              <w:rFonts w:ascii="Helvetica 75 Bold" w:hAnsi="Helvetica 75 Bold"/>
                              <w:color w:val="ED7D31"/>
                              <w:sz w:val="16"/>
                            </w:rPr>
                            <w:t>Orange Restricted</w:t>
                          </w:r>
                        </w:p>
                      </w:txbxContent>
                    </v:textbox>
                    <w10:wrap anchorx="page" anchory="page"/>
                  </v:shape>
                </w:pict>
              </mc:Fallback>
            </mc:AlternateContent>
          </w:r>
          <w:r>
            <w:rPr>
              <w:sz w:val="16"/>
            </w:rPr>
            <w:t xml:space="preserve">Managed Applications on Azure </w:t>
          </w:r>
        </w:p>
        <w:p w14:paraId="784829A1" w14:textId="2C6F1BA1" w:rsidR="00B17186" w:rsidRPr="00081245" w:rsidRDefault="00B17186" w:rsidP="00286161">
          <w:pPr>
            <w:rPr>
              <w:rFonts w:cs="Arial"/>
              <w:sz w:val="16"/>
              <w:lang w:val="fr-FR"/>
            </w:rPr>
          </w:pPr>
          <w:r w:rsidRPr="00081245">
            <w:rPr>
              <w:sz w:val="16"/>
              <w:lang w:val="fr-FR"/>
            </w:rPr>
            <w:t>Technical Service Description</w:t>
          </w:r>
        </w:p>
        <w:p w14:paraId="0371F6C9" w14:textId="59CE2671" w:rsidR="00B17186" w:rsidRPr="00D546DE" w:rsidRDefault="00B17186" w:rsidP="004C0853">
          <w:pPr>
            <w:rPr>
              <w:sz w:val="16"/>
              <w:lang w:val="fr-FR"/>
            </w:rPr>
          </w:pPr>
          <w:r w:rsidRPr="00081245">
            <w:rPr>
              <w:sz w:val="16"/>
              <w:lang w:val="fr-FR"/>
            </w:rPr>
            <w:t>v2.</w:t>
          </w:r>
          <w:r>
            <w:rPr>
              <w:sz w:val="16"/>
              <w:lang w:val="fr-FR"/>
            </w:rPr>
            <w:t xml:space="preserve">11 DRAFT Jan </w:t>
          </w:r>
          <w:r w:rsidRPr="00081245">
            <w:rPr>
              <w:sz w:val="16"/>
              <w:lang w:val="fr-FR"/>
            </w:rPr>
            <w:t>202</w:t>
          </w:r>
          <w:r>
            <w:rPr>
              <w:sz w:val="16"/>
              <w:lang w:val="fr-FR"/>
            </w:rPr>
            <w:t>2</w:t>
          </w:r>
        </w:p>
      </w:tc>
      <w:tc>
        <w:tcPr>
          <w:tcW w:w="3335" w:type="dxa"/>
          <w:vAlign w:val="center"/>
        </w:tcPr>
        <w:p w14:paraId="461539C9" w14:textId="77777777" w:rsidR="00B17186" w:rsidRDefault="00B17186" w:rsidP="00286161">
          <w:pPr>
            <w:jc w:val="center"/>
          </w:pPr>
          <w:r w:rsidRPr="00FF221A">
            <w:rPr>
              <w:rFonts w:cs="Arial"/>
              <w:sz w:val="18"/>
              <w:szCs w:val="20"/>
            </w:rPr>
            <w:fldChar w:fldCharType="begin"/>
          </w:r>
          <w:r w:rsidRPr="00FF221A">
            <w:rPr>
              <w:rFonts w:cs="Arial"/>
              <w:sz w:val="18"/>
              <w:szCs w:val="20"/>
            </w:rPr>
            <w:instrText xml:space="preserve"> PAGE </w:instrText>
          </w:r>
          <w:r w:rsidRPr="00FF221A">
            <w:rPr>
              <w:rFonts w:cs="Arial"/>
              <w:sz w:val="18"/>
              <w:szCs w:val="20"/>
            </w:rPr>
            <w:fldChar w:fldCharType="separate"/>
          </w:r>
          <w:r>
            <w:rPr>
              <w:rFonts w:cs="Arial"/>
              <w:noProof/>
              <w:sz w:val="18"/>
              <w:szCs w:val="20"/>
            </w:rPr>
            <w:t>12</w:t>
          </w:r>
          <w:r w:rsidRPr="00FF221A">
            <w:rPr>
              <w:rFonts w:cs="Arial"/>
              <w:sz w:val="18"/>
              <w:szCs w:val="20"/>
            </w:rPr>
            <w:fldChar w:fldCharType="end"/>
          </w:r>
          <w:r>
            <w:rPr>
              <w:sz w:val="18"/>
              <w:szCs w:val="20"/>
            </w:rPr>
            <w:t>/</w:t>
          </w:r>
          <w:r w:rsidRPr="00FF221A">
            <w:rPr>
              <w:rFonts w:cs="Arial"/>
              <w:sz w:val="18"/>
              <w:szCs w:val="20"/>
            </w:rPr>
            <w:fldChar w:fldCharType="begin"/>
          </w:r>
          <w:r w:rsidRPr="00FF221A">
            <w:rPr>
              <w:rFonts w:cs="Arial"/>
              <w:sz w:val="18"/>
              <w:szCs w:val="20"/>
            </w:rPr>
            <w:instrText xml:space="preserve"> NUMPAGES </w:instrText>
          </w:r>
          <w:r w:rsidRPr="00FF221A">
            <w:rPr>
              <w:rFonts w:cs="Arial"/>
              <w:sz w:val="18"/>
              <w:szCs w:val="20"/>
            </w:rPr>
            <w:fldChar w:fldCharType="separate"/>
          </w:r>
          <w:r>
            <w:rPr>
              <w:rFonts w:cs="Arial"/>
              <w:noProof/>
              <w:sz w:val="18"/>
              <w:szCs w:val="20"/>
            </w:rPr>
            <w:t>33</w:t>
          </w:r>
          <w:r w:rsidRPr="00FF221A">
            <w:rPr>
              <w:rFonts w:cs="Arial"/>
              <w:sz w:val="18"/>
              <w:szCs w:val="20"/>
            </w:rPr>
            <w:fldChar w:fldCharType="end"/>
          </w:r>
        </w:p>
      </w:tc>
      <w:tc>
        <w:tcPr>
          <w:tcW w:w="3335" w:type="dxa"/>
          <w:vAlign w:val="center"/>
        </w:tcPr>
        <w:p w14:paraId="3756B9C6" w14:textId="77777777" w:rsidR="00B17186" w:rsidRDefault="00B17186" w:rsidP="004B52E8">
          <w:r w:rsidRPr="00353CCF">
            <w:rPr>
              <w:noProof/>
              <w:lang w:val="fr-FR"/>
            </w:rPr>
            <w:drawing>
              <wp:inline distT="0" distB="0" distL="0" distR="0" wp14:anchorId="61D33754" wp14:editId="7EFE77F0">
                <wp:extent cx="937576" cy="437322"/>
                <wp:effectExtent l="0" t="0" r="0" b="1270"/>
                <wp:docPr id="5" name="Picture 3" descr="UPL9282_logo_OBS_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9282_logo_OBS_dro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960" cy="440766"/>
                        </a:xfrm>
                        <a:prstGeom prst="rect">
                          <a:avLst/>
                        </a:prstGeom>
                        <a:noFill/>
                        <a:ln>
                          <a:noFill/>
                        </a:ln>
                      </pic:spPr>
                    </pic:pic>
                  </a:graphicData>
                </a:graphic>
              </wp:inline>
            </w:drawing>
          </w:r>
        </w:p>
      </w:tc>
    </w:tr>
  </w:tbl>
  <w:p w14:paraId="481E3F39" w14:textId="77777777" w:rsidR="00B17186" w:rsidRDefault="00B17186" w:rsidP="00B049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Look w:val="04A0" w:firstRow="1" w:lastRow="0" w:firstColumn="1" w:lastColumn="0" w:noHBand="0" w:noVBand="1"/>
    </w:tblPr>
    <w:tblGrid>
      <w:gridCol w:w="3806"/>
      <w:gridCol w:w="3335"/>
      <w:gridCol w:w="3335"/>
    </w:tblGrid>
    <w:tr w:rsidR="00B17186" w14:paraId="28FB414C" w14:textId="77777777" w:rsidTr="00B23841">
      <w:trPr>
        <w:trHeight w:val="846"/>
      </w:trPr>
      <w:tc>
        <w:tcPr>
          <w:tcW w:w="3806" w:type="dxa"/>
          <w:vAlign w:val="center"/>
        </w:tcPr>
        <w:p w14:paraId="55176417" w14:textId="77777777" w:rsidR="00B17186" w:rsidRPr="00E325B8" w:rsidRDefault="00B17186" w:rsidP="004C0853">
          <w:pPr>
            <w:rPr>
              <w:rFonts w:cs="Arial"/>
              <w:sz w:val="16"/>
            </w:rPr>
          </w:pPr>
          <w:r>
            <w:rPr>
              <w:sz w:val="16"/>
            </w:rPr>
            <w:t>Managed Applications Appendix – Service Description for Azure</w:t>
          </w:r>
        </w:p>
        <w:p w14:paraId="49A3D8D6" w14:textId="5A585A29" w:rsidR="00B17186" w:rsidRPr="00232E27" w:rsidRDefault="00B17186" w:rsidP="004C0853">
          <w:r>
            <w:rPr>
              <w:sz w:val="16"/>
            </w:rPr>
            <w:t>DRAFT V2 with BUILD DO NOT USE</w:t>
          </w:r>
        </w:p>
      </w:tc>
      <w:tc>
        <w:tcPr>
          <w:tcW w:w="3335" w:type="dxa"/>
          <w:vAlign w:val="center"/>
        </w:tcPr>
        <w:p w14:paraId="2DC275CA" w14:textId="77777777" w:rsidR="00B17186" w:rsidRDefault="00B17186" w:rsidP="004D616C">
          <w:pPr>
            <w:jc w:val="center"/>
          </w:pPr>
          <w:r w:rsidRPr="00FF221A">
            <w:rPr>
              <w:rFonts w:cs="Arial"/>
              <w:sz w:val="18"/>
              <w:szCs w:val="20"/>
            </w:rPr>
            <w:fldChar w:fldCharType="begin"/>
          </w:r>
          <w:r w:rsidRPr="00FF221A">
            <w:rPr>
              <w:rFonts w:cs="Arial"/>
              <w:sz w:val="18"/>
              <w:szCs w:val="20"/>
            </w:rPr>
            <w:instrText xml:space="preserve"> PAGE </w:instrText>
          </w:r>
          <w:r w:rsidRPr="00FF221A">
            <w:rPr>
              <w:rFonts w:cs="Arial"/>
              <w:sz w:val="18"/>
              <w:szCs w:val="20"/>
            </w:rPr>
            <w:fldChar w:fldCharType="separate"/>
          </w:r>
          <w:r>
            <w:rPr>
              <w:rFonts w:cs="Arial"/>
              <w:noProof/>
              <w:sz w:val="18"/>
              <w:szCs w:val="20"/>
            </w:rPr>
            <w:t>1</w:t>
          </w:r>
          <w:r w:rsidRPr="00FF221A">
            <w:rPr>
              <w:rFonts w:cs="Arial"/>
              <w:sz w:val="18"/>
              <w:szCs w:val="20"/>
            </w:rPr>
            <w:fldChar w:fldCharType="end"/>
          </w:r>
          <w:r>
            <w:rPr>
              <w:sz w:val="18"/>
              <w:szCs w:val="20"/>
            </w:rPr>
            <w:t>/</w:t>
          </w:r>
          <w:r w:rsidRPr="00FF221A">
            <w:rPr>
              <w:rFonts w:cs="Arial"/>
              <w:sz w:val="18"/>
              <w:szCs w:val="20"/>
            </w:rPr>
            <w:fldChar w:fldCharType="begin"/>
          </w:r>
          <w:r w:rsidRPr="00FF221A">
            <w:rPr>
              <w:rFonts w:cs="Arial"/>
              <w:sz w:val="18"/>
              <w:szCs w:val="20"/>
            </w:rPr>
            <w:instrText xml:space="preserve"> NUMPAGES </w:instrText>
          </w:r>
          <w:r w:rsidRPr="00FF221A">
            <w:rPr>
              <w:rFonts w:cs="Arial"/>
              <w:sz w:val="18"/>
              <w:szCs w:val="20"/>
            </w:rPr>
            <w:fldChar w:fldCharType="separate"/>
          </w:r>
          <w:r>
            <w:rPr>
              <w:rFonts w:cs="Arial"/>
              <w:noProof/>
              <w:sz w:val="18"/>
              <w:szCs w:val="20"/>
            </w:rPr>
            <w:t>30</w:t>
          </w:r>
          <w:r w:rsidRPr="00FF221A">
            <w:rPr>
              <w:rFonts w:cs="Arial"/>
              <w:sz w:val="18"/>
              <w:szCs w:val="20"/>
            </w:rPr>
            <w:fldChar w:fldCharType="end"/>
          </w:r>
        </w:p>
      </w:tc>
      <w:tc>
        <w:tcPr>
          <w:tcW w:w="3335" w:type="dxa"/>
          <w:vAlign w:val="center"/>
        </w:tcPr>
        <w:p w14:paraId="182D9D61" w14:textId="77777777" w:rsidR="00B17186" w:rsidRDefault="00B17186" w:rsidP="004D616C">
          <w:pPr>
            <w:jc w:val="right"/>
          </w:pPr>
        </w:p>
      </w:tc>
    </w:tr>
  </w:tbl>
  <w:p w14:paraId="4A04B6C8" w14:textId="77777777" w:rsidR="00B17186" w:rsidRDefault="00B171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03C4" w14:textId="77777777" w:rsidR="003052EB" w:rsidRDefault="003052EB">
      <w:r>
        <w:separator/>
      </w:r>
    </w:p>
    <w:p w14:paraId="27D7519E" w14:textId="77777777" w:rsidR="003052EB" w:rsidRDefault="003052EB"/>
    <w:p w14:paraId="0A62E4F5" w14:textId="77777777" w:rsidR="003052EB" w:rsidRDefault="003052EB"/>
    <w:p w14:paraId="0EF63438" w14:textId="77777777" w:rsidR="003052EB" w:rsidRDefault="003052EB"/>
  </w:footnote>
  <w:footnote w:type="continuationSeparator" w:id="0">
    <w:p w14:paraId="6262BF6D" w14:textId="77777777" w:rsidR="003052EB" w:rsidRDefault="003052EB">
      <w:r>
        <w:continuationSeparator/>
      </w:r>
    </w:p>
    <w:p w14:paraId="0156A03A" w14:textId="77777777" w:rsidR="003052EB" w:rsidRDefault="003052EB"/>
    <w:p w14:paraId="734D8C90" w14:textId="77777777" w:rsidR="003052EB" w:rsidRDefault="003052EB"/>
    <w:p w14:paraId="011652B3" w14:textId="77777777" w:rsidR="003052EB" w:rsidRDefault="003052EB"/>
  </w:footnote>
  <w:footnote w:type="continuationNotice" w:id="1">
    <w:p w14:paraId="584543FC" w14:textId="77777777" w:rsidR="003052EB" w:rsidRDefault="00305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52AD" w14:textId="77777777" w:rsidR="00B17186" w:rsidRDefault="00B17186" w:rsidP="00D20881">
    <w:pPr>
      <w:tabs>
        <w:tab w:val="left" w:pos="6120"/>
      </w:tabs>
    </w:pPr>
  </w:p>
  <w:p w14:paraId="65BF9F5F" w14:textId="77777777" w:rsidR="00B17186" w:rsidRDefault="00B171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86FB" w14:textId="77777777" w:rsidR="00B17186" w:rsidRDefault="00B17186" w:rsidP="00AA4F44">
    <w:r>
      <w:t xml:space="preserve">         </w:t>
    </w:r>
  </w:p>
  <w:p w14:paraId="3F5407CD" w14:textId="77777777" w:rsidR="00B17186" w:rsidRDefault="00B17186">
    <w:pPr>
      <w:pStyle w:val="En-tte"/>
    </w:pPr>
  </w:p>
  <w:p w14:paraId="15BC1B4B" w14:textId="77777777" w:rsidR="00B17186" w:rsidRDefault="00B171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F9D2"/>
    <w:lvl w:ilvl="0">
      <w:start w:val="1"/>
      <w:numFmt w:val="decimal"/>
      <w:pStyle w:val="Listenumros5"/>
      <w:lvlText w:val="%1."/>
      <w:lvlJc w:val="left"/>
      <w:pPr>
        <w:tabs>
          <w:tab w:val="num" w:pos="2040"/>
        </w:tabs>
        <w:ind w:left="2040" w:hanging="360"/>
      </w:pPr>
    </w:lvl>
  </w:abstractNum>
  <w:abstractNum w:abstractNumId="1" w15:restartNumberingAfterBreak="0">
    <w:nsid w:val="FFFFFF7D"/>
    <w:multiLevelType w:val="singleLevel"/>
    <w:tmpl w:val="B67E9368"/>
    <w:lvl w:ilvl="0">
      <w:start w:val="1"/>
      <w:numFmt w:val="decimal"/>
      <w:pStyle w:val="Listenumros4"/>
      <w:lvlText w:val="%1."/>
      <w:lvlJc w:val="left"/>
      <w:pPr>
        <w:tabs>
          <w:tab w:val="num" w:pos="1620"/>
        </w:tabs>
        <w:ind w:left="1620" w:hanging="360"/>
      </w:pPr>
    </w:lvl>
  </w:abstractNum>
  <w:abstractNum w:abstractNumId="2" w15:restartNumberingAfterBreak="0">
    <w:nsid w:val="FFFFFF7E"/>
    <w:multiLevelType w:val="singleLevel"/>
    <w:tmpl w:val="B3569E6A"/>
    <w:lvl w:ilvl="0">
      <w:start w:val="1"/>
      <w:numFmt w:val="decimal"/>
      <w:pStyle w:val="Listenumros3"/>
      <w:lvlText w:val="%1."/>
      <w:lvlJc w:val="left"/>
      <w:pPr>
        <w:tabs>
          <w:tab w:val="num" w:pos="1200"/>
        </w:tabs>
        <w:ind w:left="1200" w:hanging="360"/>
      </w:pPr>
    </w:lvl>
  </w:abstractNum>
  <w:abstractNum w:abstractNumId="3" w15:restartNumberingAfterBreak="0">
    <w:nsid w:val="FFFFFF7F"/>
    <w:multiLevelType w:val="singleLevel"/>
    <w:tmpl w:val="C380AB64"/>
    <w:lvl w:ilvl="0">
      <w:start w:val="1"/>
      <w:numFmt w:val="decimal"/>
      <w:pStyle w:val="Listenumros2"/>
      <w:lvlText w:val="%1."/>
      <w:lvlJc w:val="left"/>
      <w:pPr>
        <w:tabs>
          <w:tab w:val="num" w:pos="780"/>
        </w:tabs>
        <w:ind w:left="780" w:hanging="360"/>
      </w:pPr>
    </w:lvl>
  </w:abstractNum>
  <w:abstractNum w:abstractNumId="4" w15:restartNumberingAfterBreak="0">
    <w:nsid w:val="FFFFFF80"/>
    <w:multiLevelType w:val="singleLevel"/>
    <w:tmpl w:val="5540CDCC"/>
    <w:lvl w:ilvl="0">
      <w:start w:val="1"/>
      <w:numFmt w:val="bullet"/>
      <w:pStyle w:val="Listepuces5"/>
      <w:lvlText w:val=""/>
      <w:lvlJc w:val="left"/>
      <w:pPr>
        <w:tabs>
          <w:tab w:val="num" w:pos="2040"/>
        </w:tabs>
        <w:ind w:left="2040" w:hanging="360"/>
      </w:pPr>
      <w:rPr>
        <w:rFonts w:ascii="Wingdings" w:hAnsi="Wingdings" w:hint="default"/>
      </w:rPr>
    </w:lvl>
  </w:abstractNum>
  <w:abstractNum w:abstractNumId="5" w15:restartNumberingAfterBreak="0">
    <w:nsid w:val="FFFFFF82"/>
    <w:multiLevelType w:val="singleLevel"/>
    <w:tmpl w:val="82CC6F5A"/>
    <w:lvl w:ilvl="0">
      <w:start w:val="1"/>
      <w:numFmt w:val="bullet"/>
      <w:pStyle w:val="Listepuces3"/>
      <w:lvlText w:val=""/>
      <w:lvlJc w:val="left"/>
      <w:pPr>
        <w:tabs>
          <w:tab w:val="num" w:pos="1200"/>
        </w:tabs>
        <w:ind w:left="1200" w:hanging="360"/>
      </w:pPr>
      <w:rPr>
        <w:rFonts w:ascii="Wingdings" w:hAnsi="Wingdings" w:hint="default"/>
      </w:rPr>
    </w:lvl>
  </w:abstractNum>
  <w:abstractNum w:abstractNumId="6" w15:restartNumberingAfterBreak="0">
    <w:nsid w:val="FFFFFF83"/>
    <w:multiLevelType w:val="singleLevel"/>
    <w:tmpl w:val="C9706F86"/>
    <w:lvl w:ilvl="0">
      <w:start w:val="1"/>
      <w:numFmt w:val="bullet"/>
      <w:pStyle w:val="Listepuce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A3EF886"/>
    <w:lvl w:ilvl="0">
      <w:start w:val="1"/>
      <w:numFmt w:val="decimal"/>
      <w:pStyle w:val="Listenumros"/>
      <w:lvlText w:val="%1."/>
      <w:lvlJc w:val="left"/>
      <w:pPr>
        <w:tabs>
          <w:tab w:val="num" w:pos="360"/>
        </w:tabs>
        <w:ind w:left="360" w:hanging="360"/>
      </w:pPr>
    </w:lvl>
  </w:abstractNum>
  <w:abstractNum w:abstractNumId="8" w15:restartNumberingAfterBreak="0">
    <w:nsid w:val="033E0626"/>
    <w:multiLevelType w:val="hybridMultilevel"/>
    <w:tmpl w:val="37EA6EEA"/>
    <w:lvl w:ilvl="0" w:tplc="500C7330">
      <w:start w:val="1"/>
      <w:numFmt w:val="bullet"/>
      <w:lvlText w:val=""/>
      <w:lvlJc w:val="left"/>
      <w:pPr>
        <w:ind w:left="720" w:hanging="360"/>
      </w:pPr>
      <w:rPr>
        <w:rFonts w:ascii="Wingdings" w:hAnsi="Wingdings" w:hint="default"/>
        <w:color w:val="FF66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E354BF"/>
    <w:multiLevelType w:val="hybridMultilevel"/>
    <w:tmpl w:val="DE00681E"/>
    <w:lvl w:ilvl="0" w:tplc="261664E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5D73509"/>
    <w:multiLevelType w:val="hybridMultilevel"/>
    <w:tmpl w:val="A9D6196E"/>
    <w:lvl w:ilvl="0" w:tplc="B6C081CC">
      <w:start w:val="1"/>
      <w:numFmt w:val="bullet"/>
      <w:pStyle w:val="CustBullet1"/>
      <w:lvlText w:val=""/>
      <w:lvlJc w:val="left"/>
      <w:pPr>
        <w:ind w:left="720" w:hanging="360"/>
      </w:pPr>
      <w:rPr>
        <w:rFonts w:ascii="Wingdings" w:hAnsi="Wingdings" w:hint="default"/>
        <w:color w:val="FF66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8D109B"/>
    <w:multiLevelType w:val="hybridMultilevel"/>
    <w:tmpl w:val="9F506A9A"/>
    <w:lvl w:ilvl="0" w:tplc="F5902710">
      <w:start w:val="1"/>
      <w:numFmt w:val="bullet"/>
      <w:pStyle w:val="ProjectName"/>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A7BD6"/>
    <w:multiLevelType w:val="multilevel"/>
    <w:tmpl w:val="8ACAFD3A"/>
    <w:styleLink w:val="Style1"/>
    <w:lvl w:ilvl="0">
      <w:start w:val="1"/>
      <w:numFmt w:val="upperRoman"/>
      <w:lvlText w:val="%1."/>
      <w:lvlJc w:val="left"/>
      <w:pPr>
        <w:ind w:left="360" w:hanging="360"/>
      </w:pPr>
      <w:rPr>
        <w:rFonts w:hint="default"/>
      </w:rPr>
    </w:lvl>
    <w:lvl w:ilvl="1">
      <w:start w:val="1"/>
      <w:numFmt w:val="decimal"/>
      <w:lvlText w:val="%1.%2."/>
      <w:lvlJc w:val="left"/>
      <w:pPr>
        <w:tabs>
          <w:tab w:val="num" w:pos="340"/>
        </w:tabs>
        <w:ind w:left="284" w:hanging="284"/>
      </w:pPr>
      <w:rPr>
        <w:rFonts w:hint="default"/>
      </w:rPr>
    </w:lvl>
    <w:lvl w:ilvl="2">
      <w:start w:val="1"/>
      <w:numFmt w:val="decimal"/>
      <w:lvlText w:val="%1.%2.%3"/>
      <w:lvlJc w:val="left"/>
      <w:pPr>
        <w:ind w:left="964" w:hanging="680"/>
      </w:pPr>
      <w:rPr>
        <w:rFonts w:hint="default"/>
      </w:rPr>
    </w:lvl>
    <w:lvl w:ilvl="3">
      <w:start w:val="1"/>
      <w:numFmt w:val="lowerLetter"/>
      <w:lvlText w:val="%4)"/>
      <w:lvlJc w:val="left"/>
      <w:pPr>
        <w:ind w:left="1077" w:hanging="567"/>
      </w:pPr>
      <w:rPr>
        <w:rFonts w:hint="default"/>
      </w:rPr>
    </w:lvl>
    <w:lvl w:ilvl="4">
      <w:start w:val="1"/>
      <w:numFmt w:val="none"/>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D6507"/>
    <w:multiLevelType w:val="multilevel"/>
    <w:tmpl w:val="8B04846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1003" w:hanging="720"/>
      </w:pPr>
      <w:rPr>
        <w:rFonts w:hint="default"/>
      </w:rPr>
    </w:lvl>
    <w:lvl w:ilvl="3">
      <w:start w:val="1"/>
      <w:numFmt w:val="decimal"/>
      <w:pStyle w:val="Titre5"/>
      <w:lvlText w:val="%1.%2.%3.%4"/>
      <w:lvlJc w:val="left"/>
      <w:pPr>
        <w:ind w:left="864" w:hanging="864"/>
      </w:pPr>
      <w:rPr>
        <w:rFonts w:hint="default"/>
      </w:rPr>
    </w:lvl>
    <w:lvl w:ilvl="4">
      <w:start w:val="1"/>
      <w:numFmt w:val="decimal"/>
      <w:lvlText w:val="%1.%2.%3.%4.%5"/>
      <w:lvlJc w:val="left"/>
      <w:pPr>
        <w:ind w:left="1575"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09FA671B"/>
    <w:multiLevelType w:val="hybridMultilevel"/>
    <w:tmpl w:val="718457DC"/>
    <w:lvl w:ilvl="0" w:tplc="A96887A8">
      <w:start w:val="1"/>
      <w:numFmt w:val="bullet"/>
      <w:pStyle w:val="Heading1Numbered"/>
      <w:lvlText w:val=""/>
      <w:lvlJc w:val="left"/>
      <w:pPr>
        <w:tabs>
          <w:tab w:val="num" w:pos="360"/>
        </w:tabs>
        <w:ind w:left="360" w:hanging="360"/>
      </w:pPr>
      <w:rPr>
        <w:rFonts w:ascii="Wingdings" w:hAnsi="Wingdings" w:hint="default"/>
        <w:color w:val="FF6600"/>
      </w:rPr>
    </w:lvl>
    <w:lvl w:ilvl="1" w:tplc="040C0003" w:tentative="1">
      <w:start w:val="1"/>
      <w:numFmt w:val="bullet"/>
      <w:pStyle w:val="Heading2Numbered"/>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Numbered"/>
      <w:lvlText w:val=""/>
      <w:lvlJc w:val="left"/>
      <w:pPr>
        <w:tabs>
          <w:tab w:val="num" w:pos="2160"/>
        </w:tabs>
        <w:ind w:left="2160" w:hanging="360"/>
      </w:pPr>
      <w:rPr>
        <w:rFonts w:ascii="Wingdings" w:hAnsi="Wingdings" w:hint="default"/>
      </w:rPr>
    </w:lvl>
    <w:lvl w:ilvl="3" w:tplc="040C0001" w:tentative="1">
      <w:start w:val="1"/>
      <w:numFmt w:val="bullet"/>
      <w:pStyle w:val="Heading4Numbered"/>
      <w:lvlText w:val=""/>
      <w:lvlJc w:val="left"/>
      <w:pPr>
        <w:tabs>
          <w:tab w:val="num" w:pos="2880"/>
        </w:tabs>
        <w:ind w:left="2880" w:hanging="360"/>
      </w:pPr>
      <w:rPr>
        <w:rFonts w:ascii="Symbol" w:hAnsi="Symbol" w:hint="default"/>
      </w:rPr>
    </w:lvl>
    <w:lvl w:ilvl="4" w:tplc="040C0003" w:tentative="1">
      <w:start w:val="1"/>
      <w:numFmt w:val="bullet"/>
      <w:pStyle w:val="Heading5Numbered"/>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D7723D"/>
    <w:multiLevelType w:val="multilevel"/>
    <w:tmpl w:val="4BDC87BC"/>
    <w:lvl w:ilvl="0">
      <w:start w:val="1"/>
      <w:numFmt w:val="decimal"/>
      <w:pStyle w:val="Head1-NoTOC"/>
      <w:lvlText w:val="%1."/>
      <w:lvlJc w:val="left"/>
      <w:pPr>
        <w:tabs>
          <w:tab w:val="num" w:pos="1627"/>
        </w:tabs>
        <w:ind w:left="1627" w:hanging="547"/>
      </w:pPr>
      <w:rPr>
        <w:rFonts w:ascii="Times New Roman" w:hAnsi="Times New Roman" w:hint="default"/>
        <w:b w:val="0"/>
        <w:i w:val="0"/>
        <w:color w:val="auto"/>
        <w:sz w:val="22"/>
      </w:rPr>
    </w:lvl>
    <w:lvl w:ilvl="1">
      <w:start w:val="1"/>
      <w:numFmt w:val="decimal"/>
      <w:pStyle w:val="Head2-NoTOC"/>
      <w:lvlText w:val="%1.%2."/>
      <w:lvlJc w:val="left"/>
      <w:pPr>
        <w:tabs>
          <w:tab w:val="num" w:pos="2160"/>
        </w:tabs>
        <w:ind w:left="2160" w:hanging="893"/>
      </w:pPr>
      <w:rPr>
        <w:rFonts w:ascii="Times New Roman" w:hAnsi="Times New Roman" w:hint="default"/>
        <w:b w:val="0"/>
        <w:i w:val="0"/>
        <w:sz w:val="22"/>
      </w:rPr>
    </w:lvl>
    <w:lvl w:ilvl="2">
      <w:start w:val="1"/>
      <w:numFmt w:val="decimal"/>
      <w:pStyle w:val="Head3-NoTOC"/>
      <w:lvlText w:val="%1.%2.%3."/>
      <w:lvlJc w:val="left"/>
      <w:pPr>
        <w:tabs>
          <w:tab w:val="num" w:pos="2707"/>
        </w:tabs>
        <w:ind w:left="2707" w:hanging="1080"/>
      </w:pPr>
      <w:rPr>
        <w:rFonts w:ascii="Times New Roman" w:hAnsi="Times New Roman" w:hint="default"/>
        <w:b w:val="0"/>
        <w:i w:val="0"/>
        <w:sz w:val="22"/>
      </w:rPr>
    </w:lvl>
    <w:lvl w:ilvl="3">
      <w:start w:val="1"/>
      <w:numFmt w:val="decimal"/>
      <w:pStyle w:val="Head4-NoTOC"/>
      <w:lvlText w:val="%1.%2.%3.%4"/>
      <w:lvlJc w:val="left"/>
      <w:pPr>
        <w:tabs>
          <w:tab w:val="num" w:pos="3240"/>
        </w:tabs>
        <w:ind w:left="3240" w:hanging="1613"/>
      </w:pPr>
      <w:rPr>
        <w:rFonts w:ascii="Times New Roman" w:hAnsi="Times New Roman" w:hint="default"/>
        <w:b w:val="0"/>
        <w:i w:val="0"/>
        <w:sz w:val="22"/>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0C012285"/>
    <w:multiLevelType w:val="hybridMultilevel"/>
    <w:tmpl w:val="14905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C0E29C7"/>
    <w:multiLevelType w:val="hybridMultilevel"/>
    <w:tmpl w:val="2F94BCB4"/>
    <w:lvl w:ilvl="0" w:tplc="16980D58">
      <w:start w:val="1"/>
      <w:numFmt w:val="bullet"/>
      <w:pStyle w:val="Onglet1"/>
      <w:lvlText w:val=""/>
      <w:lvlJc w:val="left"/>
      <w:pPr>
        <w:ind w:left="1224" w:hanging="360"/>
      </w:pPr>
      <w:rPr>
        <w:rFonts w:ascii="Wingdings" w:hAnsi="Wingdings" w:hint="default"/>
        <w:color w:val="548DD4" w:themeColor="text2" w:themeTint="99"/>
      </w:rPr>
    </w:lvl>
    <w:lvl w:ilvl="1" w:tplc="BF886400">
      <w:start w:val="1"/>
      <w:numFmt w:val="bullet"/>
      <w:pStyle w:val="Onglet2"/>
      <w:lvlText w:val=""/>
      <w:lvlJc w:val="left"/>
      <w:pPr>
        <w:ind w:left="1944" w:hanging="360"/>
      </w:pPr>
      <w:rPr>
        <w:rFonts w:ascii="Symbol" w:hAnsi="Symbol" w:hint="default"/>
        <w:color w:val="E36C0A" w:themeColor="accent6" w:themeShade="BF"/>
      </w:rPr>
    </w:lvl>
    <w:lvl w:ilvl="2" w:tplc="60D07956">
      <w:numFmt w:val="bullet"/>
      <w:lvlText w:val="•"/>
      <w:lvlJc w:val="left"/>
      <w:pPr>
        <w:ind w:left="2934" w:hanging="630"/>
      </w:pPr>
      <w:rPr>
        <w:rFonts w:ascii="Corbel" w:eastAsia="Times New Roman" w:hAnsi="Corbel" w:cs="Times New Roman"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18" w15:restartNumberingAfterBreak="0">
    <w:nsid w:val="0D534DE9"/>
    <w:multiLevelType w:val="hybridMultilevel"/>
    <w:tmpl w:val="9B407604"/>
    <w:lvl w:ilvl="0" w:tplc="A7B2E3E0">
      <w:start w:val="1"/>
      <w:numFmt w:val="lowerLetter"/>
      <w:pStyle w:val="Pucesniv2"/>
      <w:lvlText w:val="%1."/>
      <w:lvlJc w:val="left"/>
      <w:pPr>
        <w:ind w:left="720" w:hanging="360"/>
      </w:pPr>
      <w:rPr>
        <w:rFonts w:hint="default"/>
      </w:rPr>
    </w:lvl>
    <w:lvl w:ilvl="1" w:tplc="040C0019">
      <w:start w:val="1"/>
      <w:numFmt w:val="lowerLetter"/>
      <w:lvlText w:val="%2."/>
      <w:lvlJc w:val="left"/>
      <w:pPr>
        <w:ind w:left="1440" w:hanging="360"/>
      </w:pPr>
    </w:lvl>
    <w:lvl w:ilvl="2" w:tplc="07524224">
      <w:start w:val="1"/>
      <w:numFmt w:val="lowerRoman"/>
      <w:pStyle w:val="Pucesniv3"/>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EDB2900"/>
    <w:multiLevelType w:val="multilevel"/>
    <w:tmpl w:val="9454DFAC"/>
    <w:lvl w:ilvl="0">
      <w:start w:val="1"/>
      <w:numFmt w:val="bullet"/>
      <w:pStyle w:val="SubItemList"/>
      <w:lvlText w:val="−"/>
      <w:lvlJc w:val="left"/>
      <w:pPr>
        <w:tabs>
          <w:tab w:val="num" w:pos="1276"/>
        </w:tabs>
        <w:ind w:left="1276" w:hanging="284"/>
      </w:pPr>
      <w:rPr>
        <w:rFonts w:ascii="Times New Roman" w:hAnsi="Times New Roman" w:cs="Times New Roman" w:hint="default"/>
        <w:sz w:val="16"/>
        <w:szCs w:val="16"/>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10891B74"/>
    <w:multiLevelType w:val="hybridMultilevel"/>
    <w:tmpl w:val="E7F2D598"/>
    <w:lvl w:ilvl="0" w:tplc="CEEA7B34">
      <w:start w:val="1"/>
      <w:numFmt w:val="bullet"/>
      <w:pStyle w:val="num"/>
      <w:lvlText w:val=""/>
      <w:lvlJc w:val="left"/>
      <w:pPr>
        <w:tabs>
          <w:tab w:val="num" w:pos="928"/>
        </w:tabs>
        <w:ind w:left="852" w:hanging="284"/>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21" w15:restartNumberingAfterBreak="0">
    <w:nsid w:val="134B6A60"/>
    <w:multiLevelType w:val="multilevel"/>
    <w:tmpl w:val="5052C8CE"/>
    <w:lvl w:ilvl="0">
      <w:start w:val="1"/>
      <w:numFmt w:val="decimal"/>
      <w:pStyle w:val="BodyLevel1Numbered"/>
      <w:lvlText w:val="%1"/>
      <w:lvlJc w:val="left"/>
      <w:pPr>
        <w:tabs>
          <w:tab w:val="num" w:pos="851"/>
        </w:tabs>
        <w:ind w:left="851" w:hanging="851"/>
      </w:pPr>
      <w:rPr>
        <w:rFonts w:ascii="Helvetica 45 Light" w:hAnsi="Helvetica 45 Light" w:cs="SimHei" w:hint="default"/>
        <w:b/>
        <w:i w:val="0"/>
        <w:color w:val="FF6600"/>
        <w:sz w:val="32"/>
        <w:u w:val="none"/>
      </w:rPr>
    </w:lvl>
    <w:lvl w:ilvl="1">
      <w:start w:val="1"/>
      <w:numFmt w:val="decimal"/>
      <w:pStyle w:val="BodyLevel2Numbered"/>
      <w:lvlText w:val="%1.%2"/>
      <w:lvlJc w:val="left"/>
      <w:pPr>
        <w:tabs>
          <w:tab w:val="num" w:pos="851"/>
        </w:tabs>
        <w:ind w:left="851" w:hanging="851"/>
      </w:pPr>
      <w:rPr>
        <w:rFonts w:ascii="Helvetica 65 Medium" w:hAnsi="Helvetica 65 Medium" w:cs="SimHei" w:hint="default"/>
        <w:b w:val="0"/>
        <w:i w:val="0"/>
        <w:color w:val="auto"/>
        <w:sz w:val="24"/>
      </w:rPr>
    </w:lvl>
    <w:lvl w:ilvl="2">
      <w:start w:val="1"/>
      <w:numFmt w:val="decimal"/>
      <w:pStyle w:val="BodyLevel3Numbered"/>
      <w:lvlText w:val="%1.%2.%3"/>
      <w:lvlJc w:val="left"/>
      <w:pPr>
        <w:tabs>
          <w:tab w:val="num" w:pos="851"/>
        </w:tabs>
        <w:ind w:left="851" w:hanging="851"/>
      </w:pPr>
      <w:rPr>
        <w:rFonts w:ascii="Helvetica 65 Medium" w:hAnsi="Helvetica 65 Medium" w:cs="SimHei" w:hint="default"/>
        <w:b w:val="0"/>
        <w:i w:val="0"/>
        <w:color w:val="auto"/>
        <w:sz w:val="22"/>
      </w:rPr>
    </w:lvl>
    <w:lvl w:ilvl="3">
      <w:start w:val="1"/>
      <w:numFmt w:val="decimal"/>
      <w:pStyle w:val="BodyLevel4Numbered"/>
      <w:lvlText w:val="%1.%2.%3.%4"/>
      <w:lvlJc w:val="left"/>
      <w:pPr>
        <w:tabs>
          <w:tab w:val="num" w:pos="1751"/>
        </w:tabs>
        <w:ind w:left="1751" w:hanging="851"/>
      </w:pPr>
      <w:rPr>
        <w:rFonts w:ascii="Helvetica 65 Medium" w:hAnsi="Helvetica 65 Medium" w:cs="SimHei" w:hint="default"/>
        <w:b w:val="0"/>
        <w:i w:val="0"/>
        <w:color w:val="auto"/>
        <w:sz w:val="20"/>
      </w:rPr>
    </w:lvl>
    <w:lvl w:ilvl="4">
      <w:start w:val="1"/>
      <w:numFmt w:val="decimal"/>
      <w:lvlText w:val="%1.%2.%3.%4.%5"/>
      <w:lvlJc w:val="left"/>
      <w:pPr>
        <w:tabs>
          <w:tab w:val="num" w:pos="851"/>
        </w:tabs>
        <w:ind w:left="851" w:firstLine="793"/>
      </w:pPr>
      <w:rPr>
        <w:rFonts w:ascii="Arial" w:hAnsi="Arial" w:cs="SimHei" w:hint="default"/>
        <w:b w:val="0"/>
        <w:i w:val="0"/>
        <w:color w:val="auto"/>
        <w:sz w:val="20"/>
      </w:rPr>
    </w:lvl>
    <w:lvl w:ilvl="5">
      <w:start w:val="1"/>
      <w:numFmt w:val="decimal"/>
      <w:lvlText w:val="%1.%2.%3.%4.%5.%6"/>
      <w:lvlJc w:val="left"/>
      <w:pPr>
        <w:tabs>
          <w:tab w:val="num" w:pos="1364"/>
        </w:tabs>
        <w:ind w:left="1364" w:hanging="1080"/>
      </w:pPr>
      <w:rPr>
        <w:rFonts w:ascii="Arial" w:hAnsi="Arial" w:cs="SimHei" w:hint="default"/>
        <w:b w:val="0"/>
        <w:i w:val="0"/>
        <w:color w:val="000080"/>
        <w:sz w:val="22"/>
      </w:rPr>
    </w:lvl>
    <w:lvl w:ilvl="6">
      <w:start w:val="1"/>
      <w:numFmt w:val="decimal"/>
      <w:lvlText w:val="(%7)"/>
      <w:lvlJc w:val="left"/>
      <w:pPr>
        <w:tabs>
          <w:tab w:val="num" w:pos="1364"/>
        </w:tabs>
        <w:ind w:left="1364" w:hanging="1080"/>
      </w:pPr>
      <w:rPr>
        <w:rFonts w:ascii="Garamond" w:hAnsi="Garamond" w:cs="SimHei" w:hint="default"/>
        <w:b w:val="0"/>
        <w:i w:val="0"/>
        <w:color w:val="000000"/>
        <w:sz w:val="24"/>
      </w:rPr>
    </w:lvl>
    <w:lvl w:ilvl="7">
      <w:start w:val="1"/>
      <w:numFmt w:val="lowerLetter"/>
      <w:lvlText w:val="(%8)"/>
      <w:lvlJc w:val="left"/>
      <w:pPr>
        <w:tabs>
          <w:tab w:val="num" w:pos="1940"/>
        </w:tabs>
        <w:ind w:left="1940" w:hanging="576"/>
      </w:pPr>
      <w:rPr>
        <w:rFonts w:ascii="Garamond" w:hAnsi="Garamond" w:cs="SimHei" w:hint="default"/>
        <w:b w:val="0"/>
        <w:i w:val="0"/>
        <w:color w:val="000000"/>
        <w:sz w:val="24"/>
      </w:rPr>
    </w:lvl>
    <w:lvl w:ilvl="8">
      <w:start w:val="1"/>
      <w:numFmt w:val="lowerRoman"/>
      <w:lvlText w:val="(%9)"/>
      <w:lvlJc w:val="left"/>
      <w:pPr>
        <w:tabs>
          <w:tab w:val="num" w:pos="2516"/>
        </w:tabs>
        <w:ind w:left="2516" w:hanging="576"/>
      </w:pPr>
      <w:rPr>
        <w:rFonts w:ascii="Garamond" w:hAnsi="Garamond" w:cs="SimHei" w:hint="default"/>
        <w:b w:val="0"/>
        <w:i w:val="0"/>
        <w:color w:val="000000"/>
        <w:sz w:val="24"/>
      </w:rPr>
    </w:lvl>
  </w:abstractNum>
  <w:abstractNum w:abstractNumId="22" w15:restartNumberingAfterBreak="0">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1873265C"/>
    <w:multiLevelType w:val="hybridMultilevel"/>
    <w:tmpl w:val="FB5A4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D6B42C9"/>
    <w:multiLevelType w:val="hybridMultilevel"/>
    <w:tmpl w:val="BE788654"/>
    <w:lvl w:ilvl="0" w:tplc="261664EA">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EB837EC"/>
    <w:multiLevelType w:val="hybridMultilevel"/>
    <w:tmpl w:val="0FA0A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2E2624F"/>
    <w:multiLevelType w:val="hybridMultilevel"/>
    <w:tmpl w:val="0102E0A4"/>
    <w:lvl w:ilvl="0" w:tplc="77D4776C">
      <w:numFmt w:val="bullet"/>
      <w:pStyle w:val="Enum2"/>
      <w:lvlText w:val=""/>
      <w:lvlJc w:val="left"/>
      <w:pPr>
        <w:tabs>
          <w:tab w:val="num" w:pos="736"/>
        </w:tabs>
        <w:ind w:left="736" w:hanging="226"/>
      </w:pPr>
      <w:rPr>
        <w:rFonts w:ascii="Wingdings" w:hAnsi="Wingdings" w:cs="Times New Roman" w:hint="default"/>
        <w:color w:val="FF6600"/>
        <w:sz w:val="10"/>
        <w:szCs w:val="1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3B92005"/>
    <w:multiLevelType w:val="hybridMultilevel"/>
    <w:tmpl w:val="F5E05ACC"/>
    <w:lvl w:ilvl="0" w:tplc="B4522A24">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275C1DA0"/>
    <w:multiLevelType w:val="hybridMultilevel"/>
    <w:tmpl w:val="3E521AD8"/>
    <w:lvl w:ilvl="0" w:tplc="8FE0F000">
      <w:start w:val="1"/>
      <w:numFmt w:val="bullet"/>
      <w:pStyle w:val="TableLevel2Numbered"/>
      <w:lvlText w:val=""/>
      <w:lvlJc w:val="left"/>
      <w:pPr>
        <w:tabs>
          <w:tab w:val="num" w:pos="2707"/>
        </w:tabs>
        <w:ind w:left="2707" w:hanging="54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BE4A03"/>
    <w:multiLevelType w:val="multilevel"/>
    <w:tmpl w:val="4C8627FE"/>
    <w:lvl w:ilvl="0">
      <w:start w:val="1"/>
      <w:numFmt w:val="bullet"/>
      <w:pStyle w:val="--List"/>
      <w:lvlText w:val="-"/>
      <w:lvlJc w:val="left"/>
      <w:pPr>
        <w:tabs>
          <w:tab w:val="num" w:pos="1559"/>
        </w:tabs>
        <w:ind w:left="1559" w:hanging="283"/>
      </w:pPr>
      <w:rPr>
        <w:rFonts w:ascii="Arial" w:hAnsi="Arial" w:hint="default"/>
      </w:rPr>
    </w:lvl>
    <w:lvl w:ilvl="1">
      <w:start w:val="1"/>
      <w:numFmt w:val="bullet"/>
      <w:lvlText w:val=""/>
      <w:lvlJc w:val="left"/>
      <w:pPr>
        <w:ind w:left="2399" w:hanging="420"/>
      </w:pPr>
      <w:rPr>
        <w:rFonts w:ascii="Wingdings" w:hAnsi="Wingdings" w:hint="default"/>
      </w:rPr>
    </w:lvl>
    <w:lvl w:ilvl="2">
      <w:start w:val="1"/>
      <w:numFmt w:val="bullet"/>
      <w:lvlText w:val=""/>
      <w:lvlJc w:val="left"/>
      <w:pPr>
        <w:ind w:left="2819" w:hanging="420"/>
      </w:pPr>
      <w:rPr>
        <w:rFonts w:ascii="Wingdings" w:hAnsi="Wingdings" w:hint="default"/>
      </w:rPr>
    </w:lvl>
    <w:lvl w:ilvl="3">
      <w:start w:val="1"/>
      <w:numFmt w:val="bullet"/>
      <w:lvlText w:val=""/>
      <w:lvlJc w:val="left"/>
      <w:pPr>
        <w:ind w:left="3239" w:hanging="420"/>
      </w:pPr>
      <w:rPr>
        <w:rFonts w:ascii="Wingdings" w:hAnsi="Wingdings" w:hint="default"/>
      </w:rPr>
    </w:lvl>
    <w:lvl w:ilvl="4">
      <w:start w:val="1"/>
      <w:numFmt w:val="bullet"/>
      <w:lvlText w:val=""/>
      <w:lvlJc w:val="left"/>
      <w:pPr>
        <w:ind w:left="3659" w:hanging="420"/>
      </w:pPr>
      <w:rPr>
        <w:rFonts w:ascii="Wingdings" w:hAnsi="Wingdings" w:hint="default"/>
      </w:rPr>
    </w:lvl>
    <w:lvl w:ilvl="5">
      <w:start w:val="1"/>
      <w:numFmt w:val="bullet"/>
      <w:lvlText w:val=""/>
      <w:lvlJc w:val="left"/>
      <w:pPr>
        <w:ind w:left="4079" w:hanging="420"/>
      </w:pPr>
      <w:rPr>
        <w:rFonts w:ascii="Wingdings" w:hAnsi="Wingdings" w:hint="default"/>
      </w:rPr>
    </w:lvl>
    <w:lvl w:ilvl="6">
      <w:start w:val="1"/>
      <w:numFmt w:val="bullet"/>
      <w:lvlText w:val=""/>
      <w:lvlJc w:val="left"/>
      <w:pPr>
        <w:ind w:left="4499" w:hanging="420"/>
      </w:pPr>
      <w:rPr>
        <w:rFonts w:ascii="Wingdings" w:hAnsi="Wingdings" w:hint="default"/>
      </w:rPr>
    </w:lvl>
    <w:lvl w:ilvl="7">
      <w:start w:val="1"/>
      <w:numFmt w:val="bullet"/>
      <w:lvlText w:val=""/>
      <w:lvlJc w:val="left"/>
      <w:pPr>
        <w:ind w:left="4919" w:hanging="420"/>
      </w:pPr>
      <w:rPr>
        <w:rFonts w:ascii="Wingdings" w:hAnsi="Wingdings" w:hint="default"/>
      </w:rPr>
    </w:lvl>
    <w:lvl w:ilvl="8">
      <w:start w:val="1"/>
      <w:numFmt w:val="bullet"/>
      <w:lvlText w:val=""/>
      <w:lvlJc w:val="left"/>
      <w:pPr>
        <w:ind w:left="5339" w:hanging="420"/>
      </w:pPr>
      <w:rPr>
        <w:rFonts w:ascii="Wingdings" w:hAnsi="Wingdings" w:hint="default"/>
      </w:rPr>
    </w:lvl>
  </w:abstractNum>
  <w:abstractNum w:abstractNumId="31" w15:restartNumberingAfterBreak="0">
    <w:nsid w:val="2BBC1268"/>
    <w:multiLevelType w:val="multilevel"/>
    <w:tmpl w:val="F54C031E"/>
    <w:lvl w:ilvl="0">
      <w:start w:val="1"/>
      <w:numFmt w:val="decimal"/>
      <w:pStyle w:val="SubItemstep"/>
      <w:lvlText w:val="(%1)"/>
      <w:lvlJc w:val="left"/>
      <w:pPr>
        <w:tabs>
          <w:tab w:val="num" w:pos="1276"/>
        </w:tabs>
        <w:ind w:left="1276" w:hanging="284"/>
      </w:pPr>
      <w:rPr>
        <w:rFonts w:hint="default"/>
      </w:rPr>
    </w:lvl>
    <w:lvl w:ilvl="1">
      <w:start w:val="1"/>
      <w:numFmt w:val="lowerLetter"/>
      <w:lvlText w:val="%2)"/>
      <w:lvlJc w:val="left"/>
      <w:pPr>
        <w:ind w:left="2116" w:hanging="420"/>
      </w:pPr>
      <w:rPr>
        <w:rFonts w:hint="eastAsia"/>
      </w:rPr>
    </w:lvl>
    <w:lvl w:ilvl="2">
      <w:start w:val="1"/>
      <w:numFmt w:val="lowerRoman"/>
      <w:lvlText w:val="%3."/>
      <w:lvlJc w:val="right"/>
      <w:pPr>
        <w:ind w:left="2536" w:hanging="420"/>
      </w:pPr>
      <w:rPr>
        <w:rFonts w:hint="eastAsia"/>
      </w:rPr>
    </w:lvl>
    <w:lvl w:ilvl="3">
      <w:start w:val="1"/>
      <w:numFmt w:val="decimal"/>
      <w:lvlText w:val="%4."/>
      <w:lvlJc w:val="left"/>
      <w:pPr>
        <w:ind w:left="2956" w:hanging="420"/>
      </w:pPr>
      <w:rPr>
        <w:rFonts w:hint="eastAsia"/>
      </w:rPr>
    </w:lvl>
    <w:lvl w:ilvl="4">
      <w:start w:val="1"/>
      <w:numFmt w:val="lowerLetter"/>
      <w:lvlText w:val="%5)"/>
      <w:lvlJc w:val="left"/>
      <w:pPr>
        <w:ind w:left="3376" w:hanging="420"/>
      </w:pPr>
      <w:rPr>
        <w:rFonts w:hint="eastAsia"/>
      </w:rPr>
    </w:lvl>
    <w:lvl w:ilvl="5">
      <w:start w:val="1"/>
      <w:numFmt w:val="lowerRoman"/>
      <w:lvlText w:val="%6."/>
      <w:lvlJc w:val="right"/>
      <w:pPr>
        <w:ind w:left="3796" w:hanging="420"/>
      </w:pPr>
      <w:rPr>
        <w:rFonts w:hint="eastAsia"/>
      </w:rPr>
    </w:lvl>
    <w:lvl w:ilvl="6">
      <w:start w:val="1"/>
      <w:numFmt w:val="decimal"/>
      <w:lvlText w:val="%7."/>
      <w:lvlJc w:val="left"/>
      <w:pPr>
        <w:ind w:left="4216" w:hanging="420"/>
      </w:pPr>
      <w:rPr>
        <w:rFonts w:hint="eastAsia"/>
      </w:rPr>
    </w:lvl>
    <w:lvl w:ilvl="7">
      <w:start w:val="1"/>
      <w:numFmt w:val="lowerLetter"/>
      <w:lvlText w:val="%8)"/>
      <w:lvlJc w:val="left"/>
      <w:pPr>
        <w:ind w:left="4636" w:hanging="420"/>
      </w:pPr>
      <w:rPr>
        <w:rFonts w:hint="eastAsia"/>
      </w:rPr>
    </w:lvl>
    <w:lvl w:ilvl="8">
      <w:start w:val="1"/>
      <w:numFmt w:val="lowerRoman"/>
      <w:lvlText w:val="%9."/>
      <w:lvlJc w:val="right"/>
      <w:pPr>
        <w:ind w:left="5056" w:hanging="420"/>
      </w:pPr>
      <w:rPr>
        <w:rFonts w:hint="eastAsia"/>
      </w:rPr>
    </w:lvl>
  </w:abstractNum>
  <w:abstractNum w:abstractNumId="32" w15:restartNumberingAfterBreak="0">
    <w:nsid w:val="2C4F0261"/>
    <w:multiLevelType w:val="hybridMultilevel"/>
    <w:tmpl w:val="B2A267A2"/>
    <w:lvl w:ilvl="0" w:tplc="5F547BC8">
      <w:start w:val="1"/>
      <w:numFmt w:val="bullet"/>
      <w:pStyle w:val="Listepuces4"/>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591"/>
        </w:tabs>
        <w:ind w:left="591" w:hanging="360"/>
      </w:pPr>
      <w:rPr>
        <w:rFonts w:ascii="Courier New" w:hAnsi="Courier New" w:cs="Courier New" w:hint="default"/>
      </w:rPr>
    </w:lvl>
    <w:lvl w:ilvl="2" w:tplc="040C0005" w:tentative="1">
      <w:start w:val="1"/>
      <w:numFmt w:val="bullet"/>
      <w:lvlText w:val=""/>
      <w:lvlJc w:val="left"/>
      <w:pPr>
        <w:tabs>
          <w:tab w:val="num" w:pos="1311"/>
        </w:tabs>
        <w:ind w:left="1311" w:hanging="360"/>
      </w:pPr>
      <w:rPr>
        <w:rFonts w:ascii="Wingdings" w:hAnsi="Wingdings" w:hint="default"/>
      </w:rPr>
    </w:lvl>
    <w:lvl w:ilvl="3" w:tplc="040C0001" w:tentative="1">
      <w:start w:val="1"/>
      <w:numFmt w:val="bullet"/>
      <w:lvlText w:val=""/>
      <w:lvlJc w:val="left"/>
      <w:pPr>
        <w:tabs>
          <w:tab w:val="num" w:pos="2031"/>
        </w:tabs>
        <w:ind w:left="2031" w:hanging="360"/>
      </w:pPr>
      <w:rPr>
        <w:rFonts w:ascii="Symbol" w:hAnsi="Symbol" w:hint="default"/>
      </w:rPr>
    </w:lvl>
    <w:lvl w:ilvl="4" w:tplc="040C0003" w:tentative="1">
      <w:start w:val="1"/>
      <w:numFmt w:val="bullet"/>
      <w:lvlText w:val="o"/>
      <w:lvlJc w:val="left"/>
      <w:pPr>
        <w:tabs>
          <w:tab w:val="num" w:pos="2751"/>
        </w:tabs>
        <w:ind w:left="2751" w:hanging="360"/>
      </w:pPr>
      <w:rPr>
        <w:rFonts w:ascii="Courier New" w:hAnsi="Courier New" w:cs="Courier New" w:hint="default"/>
      </w:rPr>
    </w:lvl>
    <w:lvl w:ilvl="5" w:tplc="040C0005" w:tentative="1">
      <w:start w:val="1"/>
      <w:numFmt w:val="bullet"/>
      <w:lvlText w:val=""/>
      <w:lvlJc w:val="left"/>
      <w:pPr>
        <w:tabs>
          <w:tab w:val="num" w:pos="3471"/>
        </w:tabs>
        <w:ind w:left="3471" w:hanging="360"/>
      </w:pPr>
      <w:rPr>
        <w:rFonts w:ascii="Wingdings" w:hAnsi="Wingdings" w:hint="default"/>
      </w:rPr>
    </w:lvl>
    <w:lvl w:ilvl="6" w:tplc="040C0001" w:tentative="1">
      <w:start w:val="1"/>
      <w:numFmt w:val="bullet"/>
      <w:lvlText w:val=""/>
      <w:lvlJc w:val="left"/>
      <w:pPr>
        <w:tabs>
          <w:tab w:val="num" w:pos="4191"/>
        </w:tabs>
        <w:ind w:left="4191" w:hanging="360"/>
      </w:pPr>
      <w:rPr>
        <w:rFonts w:ascii="Symbol" w:hAnsi="Symbol" w:hint="default"/>
      </w:rPr>
    </w:lvl>
    <w:lvl w:ilvl="7" w:tplc="040C0003" w:tentative="1">
      <w:start w:val="1"/>
      <w:numFmt w:val="bullet"/>
      <w:lvlText w:val="o"/>
      <w:lvlJc w:val="left"/>
      <w:pPr>
        <w:tabs>
          <w:tab w:val="num" w:pos="4911"/>
        </w:tabs>
        <w:ind w:left="4911" w:hanging="360"/>
      </w:pPr>
      <w:rPr>
        <w:rFonts w:ascii="Courier New" w:hAnsi="Courier New" w:cs="Courier New" w:hint="default"/>
      </w:rPr>
    </w:lvl>
    <w:lvl w:ilvl="8" w:tplc="040C0005" w:tentative="1">
      <w:start w:val="1"/>
      <w:numFmt w:val="bullet"/>
      <w:lvlText w:val=""/>
      <w:lvlJc w:val="left"/>
      <w:pPr>
        <w:tabs>
          <w:tab w:val="num" w:pos="5631"/>
        </w:tabs>
        <w:ind w:left="5631" w:hanging="360"/>
      </w:pPr>
      <w:rPr>
        <w:rFonts w:ascii="Wingdings" w:hAnsi="Wingdings" w:hint="default"/>
      </w:rPr>
    </w:lvl>
  </w:abstractNum>
  <w:abstractNum w:abstractNumId="33" w15:restartNumberingAfterBreak="0">
    <w:nsid w:val="2C796BC8"/>
    <w:multiLevelType w:val="hybridMultilevel"/>
    <w:tmpl w:val="C55CE552"/>
    <w:lvl w:ilvl="0" w:tplc="B7AE12B8">
      <w:start w:val="1"/>
      <w:numFmt w:val="bullet"/>
      <w:pStyle w:val="BodyTextBulletL1"/>
      <w:lvlText w:val=""/>
      <w:lvlJc w:val="left"/>
      <w:pPr>
        <w:tabs>
          <w:tab w:val="num" w:pos="1571"/>
        </w:tabs>
        <w:ind w:left="1571" w:hanging="360"/>
      </w:pPr>
      <w:rPr>
        <w:rFonts w:ascii="Symbol" w:hAnsi="Symbol"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start w:val="1"/>
      <w:numFmt w:val="bullet"/>
      <w:lvlText w:val=""/>
      <w:lvlJc w:val="left"/>
      <w:pPr>
        <w:tabs>
          <w:tab w:val="num" w:pos="3011"/>
        </w:tabs>
        <w:ind w:left="3011" w:hanging="360"/>
      </w:pPr>
      <w:rPr>
        <w:rFonts w:ascii="Wingdings" w:hAnsi="Wingdings" w:hint="default"/>
      </w:rPr>
    </w:lvl>
    <w:lvl w:ilvl="3" w:tplc="040C000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15:restartNumberingAfterBreak="0">
    <w:nsid w:val="379F0D19"/>
    <w:multiLevelType w:val="hybridMultilevel"/>
    <w:tmpl w:val="667AE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9FB1C8A"/>
    <w:multiLevelType w:val="hybridMultilevel"/>
    <w:tmpl w:val="FE8858B4"/>
    <w:lvl w:ilvl="0" w:tplc="261664E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A661471"/>
    <w:multiLevelType w:val="hybridMultilevel"/>
    <w:tmpl w:val="EF44C318"/>
    <w:lvl w:ilvl="0" w:tplc="B9CEB106">
      <w:start w:val="1"/>
      <w:numFmt w:val="bullet"/>
      <w:pStyle w:val="BodyTextBullet"/>
      <w:lvlText w:val=""/>
      <w:lvlJc w:val="left"/>
      <w:pPr>
        <w:tabs>
          <w:tab w:val="num" w:pos="3763"/>
        </w:tabs>
        <w:ind w:left="3686" w:hanging="283"/>
      </w:pPr>
      <w:rPr>
        <w:rFonts w:ascii="Wingdings" w:hAnsi="Wingdings" w:hint="default"/>
        <w:b w:val="0"/>
        <w:i w:val="0"/>
        <w:color w:val="333333"/>
        <w:sz w:val="22"/>
      </w:rPr>
    </w:lvl>
    <w:lvl w:ilvl="1" w:tplc="040C000F">
      <w:start w:val="1"/>
      <w:numFmt w:val="bullet"/>
      <w:lvlText w:val="o"/>
      <w:lvlJc w:val="left"/>
      <w:pPr>
        <w:tabs>
          <w:tab w:val="num" w:pos="3425"/>
        </w:tabs>
        <w:ind w:left="3425" w:hanging="360"/>
      </w:pPr>
      <w:rPr>
        <w:rFonts w:ascii="Courier New" w:hAnsi="Courier New" w:hint="default"/>
      </w:rPr>
    </w:lvl>
    <w:lvl w:ilvl="2" w:tplc="08090005" w:tentative="1">
      <w:start w:val="1"/>
      <w:numFmt w:val="bullet"/>
      <w:lvlText w:val=""/>
      <w:lvlJc w:val="left"/>
      <w:pPr>
        <w:tabs>
          <w:tab w:val="num" w:pos="4145"/>
        </w:tabs>
        <w:ind w:left="4145" w:hanging="360"/>
      </w:pPr>
      <w:rPr>
        <w:rFonts w:ascii="Wingdings" w:hAnsi="Wingdings" w:hint="default"/>
      </w:rPr>
    </w:lvl>
    <w:lvl w:ilvl="3" w:tplc="08090001" w:tentative="1">
      <w:start w:val="1"/>
      <w:numFmt w:val="bullet"/>
      <w:lvlText w:val=""/>
      <w:lvlJc w:val="left"/>
      <w:pPr>
        <w:tabs>
          <w:tab w:val="num" w:pos="4865"/>
        </w:tabs>
        <w:ind w:left="4865" w:hanging="360"/>
      </w:pPr>
      <w:rPr>
        <w:rFonts w:ascii="Symbol" w:hAnsi="Symbol" w:hint="default"/>
      </w:rPr>
    </w:lvl>
    <w:lvl w:ilvl="4" w:tplc="08090003" w:tentative="1">
      <w:start w:val="1"/>
      <w:numFmt w:val="bullet"/>
      <w:lvlText w:val="o"/>
      <w:lvlJc w:val="left"/>
      <w:pPr>
        <w:tabs>
          <w:tab w:val="num" w:pos="5585"/>
        </w:tabs>
        <w:ind w:left="5585" w:hanging="360"/>
      </w:pPr>
      <w:rPr>
        <w:rFonts w:ascii="Courier New" w:hAnsi="Courier New" w:hint="default"/>
      </w:rPr>
    </w:lvl>
    <w:lvl w:ilvl="5" w:tplc="08090005" w:tentative="1">
      <w:start w:val="1"/>
      <w:numFmt w:val="bullet"/>
      <w:lvlText w:val=""/>
      <w:lvlJc w:val="left"/>
      <w:pPr>
        <w:tabs>
          <w:tab w:val="num" w:pos="6305"/>
        </w:tabs>
        <w:ind w:left="6305" w:hanging="360"/>
      </w:pPr>
      <w:rPr>
        <w:rFonts w:ascii="Wingdings" w:hAnsi="Wingdings" w:hint="default"/>
      </w:rPr>
    </w:lvl>
    <w:lvl w:ilvl="6" w:tplc="08090001" w:tentative="1">
      <w:start w:val="1"/>
      <w:numFmt w:val="bullet"/>
      <w:lvlText w:val=""/>
      <w:lvlJc w:val="left"/>
      <w:pPr>
        <w:tabs>
          <w:tab w:val="num" w:pos="7025"/>
        </w:tabs>
        <w:ind w:left="7025" w:hanging="360"/>
      </w:pPr>
      <w:rPr>
        <w:rFonts w:ascii="Symbol" w:hAnsi="Symbol" w:hint="default"/>
      </w:rPr>
    </w:lvl>
    <w:lvl w:ilvl="7" w:tplc="08090003" w:tentative="1">
      <w:start w:val="1"/>
      <w:numFmt w:val="bullet"/>
      <w:lvlText w:val="o"/>
      <w:lvlJc w:val="left"/>
      <w:pPr>
        <w:tabs>
          <w:tab w:val="num" w:pos="7745"/>
        </w:tabs>
        <w:ind w:left="7745" w:hanging="360"/>
      </w:pPr>
      <w:rPr>
        <w:rFonts w:ascii="Courier New" w:hAnsi="Courier New" w:hint="default"/>
      </w:rPr>
    </w:lvl>
    <w:lvl w:ilvl="8" w:tplc="08090005" w:tentative="1">
      <w:start w:val="1"/>
      <w:numFmt w:val="bullet"/>
      <w:lvlText w:val=""/>
      <w:lvlJc w:val="left"/>
      <w:pPr>
        <w:tabs>
          <w:tab w:val="num" w:pos="8465"/>
        </w:tabs>
        <w:ind w:left="8465" w:hanging="360"/>
      </w:pPr>
      <w:rPr>
        <w:rFonts w:ascii="Wingdings" w:hAnsi="Wingdings" w:hint="default"/>
      </w:rPr>
    </w:lvl>
  </w:abstractNum>
  <w:abstractNum w:abstractNumId="38" w15:restartNumberingAfterBreak="0">
    <w:nsid w:val="3E603317"/>
    <w:multiLevelType w:val="singleLevel"/>
    <w:tmpl w:val="D2020C00"/>
    <w:lvl w:ilvl="0">
      <w:start w:val="1"/>
      <w:numFmt w:val="bullet"/>
      <w:pStyle w:val="bullet1"/>
      <w:lvlText w:val=""/>
      <w:lvlJc w:val="left"/>
      <w:pPr>
        <w:tabs>
          <w:tab w:val="num" w:pos="360"/>
        </w:tabs>
        <w:ind w:left="360" w:hanging="360"/>
      </w:pPr>
      <w:rPr>
        <w:rFonts w:ascii="Symbol" w:hAnsi="Symbol" w:hint="default"/>
      </w:rPr>
    </w:lvl>
  </w:abstractNum>
  <w:abstractNum w:abstractNumId="39" w15:restartNumberingAfterBreak="0">
    <w:nsid w:val="42A046D5"/>
    <w:multiLevelType w:val="multilevel"/>
    <w:tmpl w:val="04090023"/>
    <w:styleLink w:val="ArticleSection"/>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42CF4755"/>
    <w:multiLevelType w:val="multilevel"/>
    <w:tmpl w:val="9F864FEE"/>
    <w:lvl w:ilvl="0">
      <w:start w:val="1"/>
      <w:numFmt w:val="bullet"/>
      <w:pStyle w:val="ItemList"/>
      <w:lvlText w:val=""/>
      <w:lvlJc w:val="left"/>
      <w:pPr>
        <w:tabs>
          <w:tab w:val="num" w:pos="992"/>
        </w:tabs>
        <w:ind w:left="992" w:hanging="425"/>
      </w:pPr>
      <w:rPr>
        <w:rFonts w:ascii="Wingdings" w:hAnsi="Wingdings" w:hint="default"/>
        <w:b w:val="0"/>
        <w:bCs w:val="0"/>
        <w:i w:val="0"/>
        <w:iCs w:val="0"/>
        <w:caps w:val="0"/>
        <w:strike w:val="0"/>
        <w:dstrike w:val="0"/>
        <w:vanish w:val="0"/>
        <w:spacing w:val="0"/>
        <w:w w:val="100"/>
        <w:position w:val="2"/>
        <w:sz w:val="16"/>
        <w:szCs w:val="16"/>
        <w:vertAlign w:val="base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431125FC"/>
    <w:multiLevelType w:val="hybridMultilevel"/>
    <w:tmpl w:val="68C4812C"/>
    <w:lvl w:ilvl="0" w:tplc="040C0005">
      <w:start w:val="1"/>
      <w:numFmt w:val="decimal"/>
      <w:pStyle w:val="Titrefigure"/>
      <w:lvlText w:val="Figure n° %1:"/>
      <w:lvlJc w:val="center"/>
      <w:pPr>
        <w:ind w:left="360" w:hanging="360"/>
      </w:pPr>
      <w:rPr>
        <w:rFonts w:ascii="Arial" w:hAnsi="Arial" w:hint="default"/>
        <w:b w:val="0"/>
        <w:i w:val="0"/>
        <w:caps w:val="0"/>
        <w:strike w:val="0"/>
        <w:dstrike w:val="0"/>
        <w:vanish w:val="0"/>
        <w:color w:val="5F5F5F"/>
        <w:sz w:val="22"/>
        <w:szCs w:val="22"/>
        <w:u w:val="none"/>
        <w:vertAlign w:val="baseline"/>
      </w:rPr>
    </w:lvl>
    <w:lvl w:ilvl="1" w:tplc="040C0001"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2" w15:restartNumberingAfterBreak="0">
    <w:nsid w:val="438D318A"/>
    <w:multiLevelType w:val="hybridMultilevel"/>
    <w:tmpl w:val="1E5C0E94"/>
    <w:lvl w:ilvl="0" w:tplc="C3A084A4">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443C7B07"/>
    <w:multiLevelType w:val="hybridMultilevel"/>
    <w:tmpl w:val="9E0A4B72"/>
    <w:lvl w:ilvl="0" w:tplc="F92489CE">
      <w:start w:val="1"/>
      <w:numFmt w:val="bullet"/>
      <w:pStyle w:val="TableLevel1-2Bullet"/>
      <w:lvlText w:val=""/>
      <w:lvlJc w:val="left"/>
      <w:pPr>
        <w:tabs>
          <w:tab w:val="num" w:pos="1627"/>
        </w:tabs>
        <w:ind w:left="1627" w:hanging="5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3C3DB5"/>
    <w:multiLevelType w:val="hybridMultilevel"/>
    <w:tmpl w:val="2668DBD8"/>
    <w:lvl w:ilvl="0" w:tplc="3ECC9E86">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46560C5A"/>
    <w:multiLevelType w:val="hybridMultilevel"/>
    <w:tmpl w:val="990E168E"/>
    <w:lvl w:ilvl="0" w:tplc="040C0001">
      <w:start w:val="1"/>
      <w:numFmt w:val="bullet"/>
      <w:lvlText w:val=""/>
      <w:lvlJc w:val="left"/>
      <w:pPr>
        <w:ind w:left="720" w:hanging="360"/>
      </w:pPr>
      <w:rPr>
        <w:rFonts w:ascii="Symbol" w:hAnsi="Symbol" w:hint="default"/>
      </w:rPr>
    </w:lvl>
    <w:lvl w:ilvl="1" w:tplc="B34A96BE">
      <w:numFmt w:val="bullet"/>
      <w:lvlText w:val="•"/>
      <w:lvlJc w:val="left"/>
      <w:pPr>
        <w:ind w:left="2270" w:hanging="1190"/>
      </w:pPr>
      <w:rPr>
        <w:rFonts w:ascii="Segoe UI" w:eastAsiaTheme="minorEastAsia" w:hAnsi="Segoe UI" w:cs="Segoe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7252662"/>
    <w:multiLevelType w:val="hybridMultilevel"/>
    <w:tmpl w:val="6C5C797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7" w15:restartNumberingAfterBreak="0">
    <w:nsid w:val="4B3C0C1A"/>
    <w:multiLevelType w:val="hybridMultilevel"/>
    <w:tmpl w:val="0994F85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C802204"/>
    <w:multiLevelType w:val="multilevel"/>
    <w:tmpl w:val="8AC64AA6"/>
    <w:lvl w:ilvl="0">
      <w:start w:val="1"/>
      <w:numFmt w:val="bullet"/>
      <w:pStyle w:val="SubItemListinTable"/>
      <w:lvlText w:val="●"/>
      <w:lvlJc w:val="left"/>
      <w:pPr>
        <w:tabs>
          <w:tab w:val="num" w:pos="567"/>
        </w:tabs>
        <w:ind w:left="567" w:hanging="283"/>
      </w:pPr>
      <w:rPr>
        <w:rFonts w:ascii="Arial" w:hAnsi="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9" w15:restartNumberingAfterBreak="0">
    <w:nsid w:val="52DB662E"/>
    <w:multiLevelType w:val="hybridMultilevel"/>
    <w:tmpl w:val="86D4E316"/>
    <w:lvl w:ilvl="0" w:tplc="47EEE3BC">
      <w:start w:val="1"/>
      <w:numFmt w:val="bullet"/>
      <w:pStyle w:val="TableLevel5Numbered"/>
      <w:lvlText w:val=""/>
      <w:lvlJc w:val="left"/>
      <w:pPr>
        <w:tabs>
          <w:tab w:val="num" w:pos="2160"/>
        </w:tabs>
        <w:ind w:left="2160" w:hanging="533"/>
      </w:pPr>
      <w:rPr>
        <w:rFonts w:ascii="Symbol" w:hAnsi="Symbol" w:hint="default"/>
      </w:rPr>
    </w:lvl>
    <w:lvl w:ilvl="1" w:tplc="61D23912">
      <w:start w:val="1"/>
      <w:numFmt w:val="bullet"/>
      <w:lvlText w:val="o"/>
      <w:lvlJc w:val="left"/>
      <w:pPr>
        <w:tabs>
          <w:tab w:val="num" w:pos="1440"/>
        </w:tabs>
        <w:ind w:left="1440" w:hanging="360"/>
      </w:pPr>
      <w:rPr>
        <w:rFonts w:ascii="Courier New" w:hAnsi="Courier New" w:cs="Courier New" w:hint="default"/>
      </w:rPr>
    </w:lvl>
    <w:lvl w:ilvl="2" w:tplc="ED1261E2" w:tentative="1">
      <w:start w:val="1"/>
      <w:numFmt w:val="bullet"/>
      <w:lvlText w:val=""/>
      <w:lvlJc w:val="left"/>
      <w:pPr>
        <w:tabs>
          <w:tab w:val="num" w:pos="2160"/>
        </w:tabs>
        <w:ind w:left="2160" w:hanging="360"/>
      </w:pPr>
      <w:rPr>
        <w:rFonts w:ascii="Wingdings" w:hAnsi="Wingdings" w:hint="default"/>
      </w:rPr>
    </w:lvl>
    <w:lvl w:ilvl="3" w:tplc="9496D92A" w:tentative="1">
      <w:start w:val="1"/>
      <w:numFmt w:val="bullet"/>
      <w:lvlText w:val=""/>
      <w:lvlJc w:val="left"/>
      <w:pPr>
        <w:tabs>
          <w:tab w:val="num" w:pos="2880"/>
        </w:tabs>
        <w:ind w:left="2880" w:hanging="360"/>
      </w:pPr>
      <w:rPr>
        <w:rFonts w:ascii="Symbol" w:hAnsi="Symbol" w:hint="default"/>
      </w:rPr>
    </w:lvl>
    <w:lvl w:ilvl="4" w:tplc="9AB231D0" w:tentative="1">
      <w:start w:val="1"/>
      <w:numFmt w:val="bullet"/>
      <w:lvlText w:val="o"/>
      <w:lvlJc w:val="left"/>
      <w:pPr>
        <w:tabs>
          <w:tab w:val="num" w:pos="3600"/>
        </w:tabs>
        <w:ind w:left="3600" w:hanging="360"/>
      </w:pPr>
      <w:rPr>
        <w:rFonts w:ascii="Courier New" w:hAnsi="Courier New" w:cs="Courier New" w:hint="default"/>
      </w:rPr>
    </w:lvl>
    <w:lvl w:ilvl="5" w:tplc="40FEDA78" w:tentative="1">
      <w:start w:val="1"/>
      <w:numFmt w:val="bullet"/>
      <w:lvlText w:val=""/>
      <w:lvlJc w:val="left"/>
      <w:pPr>
        <w:tabs>
          <w:tab w:val="num" w:pos="4320"/>
        </w:tabs>
        <w:ind w:left="4320" w:hanging="360"/>
      </w:pPr>
      <w:rPr>
        <w:rFonts w:ascii="Wingdings" w:hAnsi="Wingdings" w:hint="default"/>
      </w:rPr>
    </w:lvl>
    <w:lvl w:ilvl="6" w:tplc="E31E9614" w:tentative="1">
      <w:start w:val="1"/>
      <w:numFmt w:val="bullet"/>
      <w:lvlText w:val=""/>
      <w:lvlJc w:val="left"/>
      <w:pPr>
        <w:tabs>
          <w:tab w:val="num" w:pos="5040"/>
        </w:tabs>
        <w:ind w:left="5040" w:hanging="360"/>
      </w:pPr>
      <w:rPr>
        <w:rFonts w:ascii="Symbol" w:hAnsi="Symbol" w:hint="default"/>
      </w:rPr>
    </w:lvl>
    <w:lvl w:ilvl="7" w:tplc="09229C9C" w:tentative="1">
      <w:start w:val="1"/>
      <w:numFmt w:val="bullet"/>
      <w:lvlText w:val="o"/>
      <w:lvlJc w:val="left"/>
      <w:pPr>
        <w:tabs>
          <w:tab w:val="num" w:pos="5760"/>
        </w:tabs>
        <w:ind w:left="5760" w:hanging="360"/>
      </w:pPr>
      <w:rPr>
        <w:rFonts w:ascii="Courier New" w:hAnsi="Courier New" w:cs="Courier New" w:hint="default"/>
      </w:rPr>
    </w:lvl>
    <w:lvl w:ilvl="8" w:tplc="8A22D19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477EDB"/>
    <w:multiLevelType w:val="hybridMultilevel"/>
    <w:tmpl w:val="10FE2984"/>
    <w:lvl w:ilvl="0" w:tplc="FFFFFFFF">
      <w:start w:val="1"/>
      <w:numFmt w:val="bullet"/>
      <w:pStyle w:val="CustomerBullet2"/>
      <w:lvlText w:val=""/>
      <w:lvlJc w:val="left"/>
      <w:pPr>
        <w:tabs>
          <w:tab w:val="num" w:pos="1494"/>
        </w:tabs>
        <w:ind w:left="1417" w:hanging="283"/>
      </w:pPr>
      <w:rPr>
        <w:rFonts w:ascii="Wingdings" w:hAnsi="Wingdings" w:hint="default"/>
        <w:b w:val="0"/>
        <w:i w:val="0"/>
        <w:color w:val="999999"/>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pStyle w:val="TableLevel3Numbered"/>
      <w:lvlText w:val=""/>
      <w:lvlJc w:val="left"/>
      <w:pPr>
        <w:tabs>
          <w:tab w:val="num" w:pos="2160"/>
        </w:tabs>
        <w:ind w:left="2160" w:hanging="360"/>
      </w:pPr>
      <w:rPr>
        <w:rFonts w:ascii="Wingdings" w:hAnsi="Wingdings" w:hint="default"/>
      </w:rPr>
    </w:lvl>
    <w:lvl w:ilvl="3" w:tplc="FFFFFFFF" w:tentative="1">
      <w:start w:val="1"/>
      <w:numFmt w:val="bullet"/>
      <w:pStyle w:val="TableLevel4Numbered"/>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pStyle w:val="TableLevel6Numbered"/>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C331F1"/>
    <w:multiLevelType w:val="hybridMultilevel"/>
    <w:tmpl w:val="CB7289AE"/>
    <w:lvl w:ilvl="0" w:tplc="6E8432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7645015"/>
    <w:multiLevelType w:val="hybridMultilevel"/>
    <w:tmpl w:val="DF6A7168"/>
    <w:lvl w:ilvl="0" w:tplc="8D56B040">
      <w:start w:val="1"/>
      <w:numFmt w:val="bullet"/>
      <w:lvlText w:val=""/>
      <w:lvlJc w:val="left"/>
      <w:pPr>
        <w:ind w:left="720" w:hanging="360"/>
      </w:pPr>
      <w:rPr>
        <w:rFonts w:ascii="Wingdings" w:hAnsi="Wingdings" w:hint="default"/>
        <w:color w:val="FF6600"/>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C0037B"/>
    <w:multiLevelType w:val="hybridMultilevel"/>
    <w:tmpl w:val="747E6B12"/>
    <w:lvl w:ilvl="0" w:tplc="040C0001">
      <w:start w:val="1"/>
      <w:numFmt w:val="bullet"/>
      <w:pStyle w:val="ProjectNumber"/>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59850DA5"/>
    <w:multiLevelType w:val="hybridMultilevel"/>
    <w:tmpl w:val="5D528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CF97F96"/>
    <w:multiLevelType w:val="multilevel"/>
    <w:tmpl w:val="04090023"/>
    <w:styleLink w:val="a"/>
    <w:lvl w:ilvl="0">
      <w:start w:val="1"/>
      <w:numFmt w:val="upperRoman"/>
      <w:lvlText w:val="第 %1 条"/>
      <w:lvlJc w:val="left"/>
      <w:pPr>
        <w:tabs>
          <w:tab w:val="num" w:pos="1800"/>
        </w:tabs>
      </w:pPr>
      <w:rPr>
        <w:rFonts w:cs="Times New Roman"/>
      </w:rPr>
    </w:lvl>
    <w:lvl w:ilvl="1">
      <w:start w:val="1"/>
      <w:numFmt w:val="decimalZero"/>
      <w:lvlText w:val="节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6" w15:restartNumberingAfterBreak="0">
    <w:nsid w:val="5D932B77"/>
    <w:multiLevelType w:val="hybridMultilevel"/>
    <w:tmpl w:val="3FE6D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1222769"/>
    <w:multiLevelType w:val="multilevel"/>
    <w:tmpl w:val="6598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1A67B9B"/>
    <w:multiLevelType w:val="hybridMultilevel"/>
    <w:tmpl w:val="FAE6E060"/>
    <w:lvl w:ilvl="0" w:tplc="040C000F">
      <w:start w:val="1"/>
      <w:numFmt w:val="bullet"/>
      <w:pStyle w:val="Ficheliste"/>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22C7701"/>
    <w:multiLevelType w:val="hybridMultilevel"/>
    <w:tmpl w:val="7640FA84"/>
    <w:lvl w:ilvl="0" w:tplc="37CE67A6">
      <w:start w:val="1"/>
      <w:numFmt w:val="decimal"/>
      <w:pStyle w:val="Titretableau"/>
      <w:lvlText w:val="Tableau n° %1:"/>
      <w:lvlJc w:val="center"/>
      <w:pPr>
        <w:ind w:left="2345" w:hanging="360"/>
      </w:pPr>
      <w:rPr>
        <w:rFonts w:ascii="Arial" w:hAnsi="Arial" w:hint="default"/>
        <w:b w:val="0"/>
        <w:i w:val="0"/>
        <w:caps w:val="0"/>
        <w:strike w:val="0"/>
        <w:dstrike w:val="0"/>
        <w:vanish w:val="0"/>
        <w:color w:val="5F5F5F"/>
        <w:sz w:val="22"/>
        <w:szCs w:val="22"/>
        <w:u w:val="none"/>
        <w:vertAlign w:val="baseline"/>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0" w15:restartNumberingAfterBreak="0">
    <w:nsid w:val="63F617A2"/>
    <w:multiLevelType w:val="hybridMultilevel"/>
    <w:tmpl w:val="41C0C5DE"/>
    <w:lvl w:ilvl="0" w:tplc="A96887A8">
      <w:start w:val="1"/>
      <w:numFmt w:val="bullet"/>
      <w:pStyle w:val="TableLevel3-4Bullet"/>
      <w:lvlText w:val=""/>
      <w:lvlJc w:val="left"/>
      <w:pPr>
        <w:tabs>
          <w:tab w:val="num" w:pos="3240"/>
        </w:tabs>
        <w:ind w:left="3240" w:hanging="53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4D0129"/>
    <w:multiLevelType w:val="hybridMultilevel"/>
    <w:tmpl w:val="B4663C0A"/>
    <w:lvl w:ilvl="0" w:tplc="746489EE">
      <w:start w:val="1"/>
      <w:numFmt w:val="bullet"/>
      <w:pStyle w:val="CustomerBullet1"/>
      <w:lvlText w:val=""/>
      <w:lvlJc w:val="left"/>
      <w:pPr>
        <w:tabs>
          <w:tab w:val="num" w:pos="1211"/>
        </w:tabs>
        <w:ind w:left="1134" w:hanging="283"/>
      </w:pPr>
      <w:rPr>
        <w:rFonts w:ascii="Wingdings" w:hAnsi="Wingdings" w:hint="default"/>
        <w:b w:val="0"/>
        <w:i w:val="0"/>
        <w:color w:val="999999"/>
        <w:sz w:val="2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E72767"/>
    <w:multiLevelType w:val="hybridMultilevel"/>
    <w:tmpl w:val="725E19CC"/>
    <w:lvl w:ilvl="0" w:tplc="298AF09E">
      <w:start w:val="1"/>
      <w:numFmt w:val="bullet"/>
      <w:pStyle w:val="Bulletpoints"/>
      <w:lvlText w:val=""/>
      <w:lvlJc w:val="left"/>
      <w:pPr>
        <w:tabs>
          <w:tab w:val="num" w:pos="1920"/>
        </w:tabs>
        <w:ind w:left="1920" w:hanging="360"/>
      </w:pPr>
      <w:rPr>
        <w:rFonts w:ascii="Wingdings" w:hAnsi="Wingdings" w:hint="default"/>
        <w:color w:val="FF6600"/>
      </w:rPr>
    </w:lvl>
    <w:lvl w:ilvl="1" w:tplc="D0A290B4">
      <w:start w:val="1"/>
      <w:numFmt w:val="bullet"/>
      <w:pStyle w:val="bulletpoints2"/>
      <w:lvlText w:val="o"/>
      <w:lvlJc w:val="left"/>
      <w:pPr>
        <w:tabs>
          <w:tab w:val="num" w:pos="1353"/>
        </w:tabs>
        <w:ind w:left="1353" w:hanging="360"/>
      </w:pPr>
      <w:rPr>
        <w:rFonts w:ascii="Courier New" w:hAnsi="Courier New" w:cs="Courier New" w:hint="default"/>
      </w:rPr>
    </w:lvl>
    <w:lvl w:ilvl="2" w:tplc="04090005">
      <w:start w:val="1"/>
      <w:numFmt w:val="bullet"/>
      <w:lvlText w:val=""/>
      <w:lvlJc w:val="left"/>
      <w:pPr>
        <w:tabs>
          <w:tab w:val="num" w:pos="2073"/>
        </w:tabs>
        <w:ind w:left="2073" w:hanging="360"/>
      </w:pPr>
      <w:rPr>
        <w:rFonts w:ascii="Wingdings" w:hAnsi="Wingdings" w:hint="default"/>
      </w:rPr>
    </w:lvl>
    <w:lvl w:ilvl="3" w:tplc="04090001" w:tentative="1">
      <w:start w:val="1"/>
      <w:numFmt w:val="bullet"/>
      <w:lvlText w:val=""/>
      <w:lvlJc w:val="left"/>
      <w:pPr>
        <w:tabs>
          <w:tab w:val="num" w:pos="2793"/>
        </w:tabs>
        <w:ind w:left="2793" w:hanging="360"/>
      </w:pPr>
      <w:rPr>
        <w:rFonts w:ascii="Symbol" w:hAnsi="Symbol" w:hint="default"/>
      </w:rPr>
    </w:lvl>
    <w:lvl w:ilvl="4" w:tplc="04090003" w:tentative="1">
      <w:start w:val="1"/>
      <w:numFmt w:val="bullet"/>
      <w:lvlText w:val="o"/>
      <w:lvlJc w:val="left"/>
      <w:pPr>
        <w:tabs>
          <w:tab w:val="num" w:pos="3513"/>
        </w:tabs>
        <w:ind w:left="3513" w:hanging="360"/>
      </w:pPr>
      <w:rPr>
        <w:rFonts w:ascii="Courier New" w:hAnsi="Courier New" w:cs="Courier New" w:hint="default"/>
      </w:rPr>
    </w:lvl>
    <w:lvl w:ilvl="5" w:tplc="04090005" w:tentative="1">
      <w:start w:val="1"/>
      <w:numFmt w:val="bullet"/>
      <w:lvlText w:val=""/>
      <w:lvlJc w:val="left"/>
      <w:pPr>
        <w:tabs>
          <w:tab w:val="num" w:pos="4233"/>
        </w:tabs>
        <w:ind w:left="4233" w:hanging="360"/>
      </w:pPr>
      <w:rPr>
        <w:rFonts w:ascii="Wingdings" w:hAnsi="Wingdings" w:hint="default"/>
      </w:rPr>
    </w:lvl>
    <w:lvl w:ilvl="6" w:tplc="04090001" w:tentative="1">
      <w:start w:val="1"/>
      <w:numFmt w:val="bullet"/>
      <w:lvlText w:val=""/>
      <w:lvlJc w:val="left"/>
      <w:pPr>
        <w:tabs>
          <w:tab w:val="num" w:pos="4953"/>
        </w:tabs>
        <w:ind w:left="4953" w:hanging="360"/>
      </w:pPr>
      <w:rPr>
        <w:rFonts w:ascii="Symbol" w:hAnsi="Symbol" w:hint="default"/>
      </w:rPr>
    </w:lvl>
    <w:lvl w:ilvl="7" w:tplc="04090003" w:tentative="1">
      <w:start w:val="1"/>
      <w:numFmt w:val="bullet"/>
      <w:lvlText w:val="o"/>
      <w:lvlJc w:val="left"/>
      <w:pPr>
        <w:tabs>
          <w:tab w:val="num" w:pos="5673"/>
        </w:tabs>
        <w:ind w:left="5673" w:hanging="360"/>
      </w:pPr>
      <w:rPr>
        <w:rFonts w:ascii="Courier New" w:hAnsi="Courier New" w:cs="Courier New" w:hint="default"/>
      </w:rPr>
    </w:lvl>
    <w:lvl w:ilvl="8" w:tplc="04090005" w:tentative="1">
      <w:start w:val="1"/>
      <w:numFmt w:val="bullet"/>
      <w:lvlText w:val=""/>
      <w:lvlJc w:val="left"/>
      <w:pPr>
        <w:tabs>
          <w:tab w:val="num" w:pos="6393"/>
        </w:tabs>
        <w:ind w:left="6393" w:hanging="360"/>
      </w:pPr>
      <w:rPr>
        <w:rFonts w:ascii="Wingdings" w:hAnsi="Wingdings" w:hint="default"/>
      </w:rPr>
    </w:lvl>
  </w:abstractNum>
  <w:abstractNum w:abstractNumId="63" w15:restartNumberingAfterBreak="0">
    <w:nsid w:val="667437AC"/>
    <w:multiLevelType w:val="hybridMultilevel"/>
    <w:tmpl w:val="DE3895E6"/>
    <w:lvl w:ilvl="0" w:tplc="7396B8A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4" w15:restartNumberingAfterBreak="0">
    <w:nsid w:val="688E6710"/>
    <w:multiLevelType w:val="hybridMultilevel"/>
    <w:tmpl w:val="CF70B0FC"/>
    <w:lvl w:ilvl="0" w:tplc="261664EA">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C066CF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6" w15:restartNumberingAfterBreak="0">
    <w:nsid w:val="6C885BBB"/>
    <w:multiLevelType w:val="hybridMultilevel"/>
    <w:tmpl w:val="BDB45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CA41CA7"/>
    <w:multiLevelType w:val="hybridMultilevel"/>
    <w:tmpl w:val="5A5009F4"/>
    <w:lvl w:ilvl="0" w:tplc="A96887A8">
      <w:start w:val="1"/>
      <w:numFmt w:val="bullet"/>
      <w:pStyle w:val="CustomerBullet3"/>
      <w:lvlText w:val=""/>
      <w:lvlJc w:val="left"/>
      <w:pPr>
        <w:tabs>
          <w:tab w:val="num" w:pos="1778"/>
        </w:tabs>
        <w:ind w:left="1701" w:hanging="283"/>
      </w:pPr>
      <w:rPr>
        <w:rFonts w:ascii="Wingdings" w:hAnsi="Wingdings" w:hint="default"/>
        <w:b w:val="0"/>
        <w:i w:val="0"/>
        <w:color w:val="999999"/>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230785"/>
    <w:multiLevelType w:val="multilevel"/>
    <w:tmpl w:val="F4DC5440"/>
    <w:lvl w:ilvl="0">
      <w:start w:val="1"/>
      <w:numFmt w:val="bullet"/>
      <w:pStyle w:val="ItemListinTable"/>
      <w:lvlText w:val="●"/>
      <w:lvlJc w:val="left"/>
      <w:pPr>
        <w:tabs>
          <w:tab w:val="num" w:pos="284"/>
        </w:tabs>
        <w:ind w:left="284" w:hanging="284"/>
      </w:pPr>
      <w:rPr>
        <w:rFonts w:ascii="Arial" w:hAnsi="Arial" w:hint="default"/>
        <w:b w:val="0"/>
        <w:bCs w:val="0"/>
        <w:i w:val="0"/>
        <w:iCs w:val="0"/>
        <w:color w:val="auto"/>
        <w:position w:val="3"/>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9" w15:restartNumberingAfterBreak="0">
    <w:nsid w:val="70523F9B"/>
    <w:multiLevelType w:val="hybridMultilevel"/>
    <w:tmpl w:val="D15E79A2"/>
    <w:lvl w:ilvl="0" w:tplc="A96887A8">
      <w:start w:val="1"/>
      <w:numFmt w:val="bullet"/>
      <w:pStyle w:val="BodyTextBulletL3"/>
      <w:lvlText w:val="o"/>
      <w:lvlJc w:val="left"/>
      <w:pPr>
        <w:tabs>
          <w:tab w:val="num" w:pos="2061"/>
        </w:tabs>
        <w:ind w:left="2061" w:hanging="360"/>
      </w:pPr>
      <w:rPr>
        <w:rFonts w:ascii="Courier New" w:hAnsi="Courier New" w:cs="Courier New" w:hint="default"/>
        <w:b w:val="0"/>
        <w:i w:val="0"/>
        <w:color w:val="FF6600"/>
        <w:sz w:val="22"/>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0" w15:restartNumberingAfterBreak="0">
    <w:nsid w:val="70681B3C"/>
    <w:multiLevelType w:val="hybridMultilevel"/>
    <w:tmpl w:val="C6486DA4"/>
    <w:lvl w:ilvl="0" w:tplc="A96887A8">
      <w:start w:val="1"/>
      <w:numFmt w:val="bullet"/>
      <w:pStyle w:val="TableTextBullet"/>
      <w:lvlText w:val=""/>
      <w:lvlJc w:val="left"/>
      <w:pPr>
        <w:tabs>
          <w:tab w:val="num" w:pos="360"/>
        </w:tabs>
        <w:ind w:left="360" w:hanging="360"/>
      </w:pPr>
      <w:rPr>
        <w:rFonts w:ascii="Wingdings" w:hAnsi="Wingdings" w:hint="default"/>
        <w:color w:val="FF66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7A1313"/>
    <w:multiLevelType w:val="hybridMultilevel"/>
    <w:tmpl w:val="EF02A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5F75A28"/>
    <w:multiLevelType w:val="hybridMultilevel"/>
    <w:tmpl w:val="ED86D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6D64902"/>
    <w:multiLevelType w:val="hybridMultilevel"/>
    <w:tmpl w:val="535C5732"/>
    <w:lvl w:ilvl="0" w:tplc="7DD8530C">
      <w:start w:val="1"/>
      <w:numFmt w:val="bullet"/>
      <w:pStyle w:val="Bullet"/>
      <w:lvlText w:val=""/>
      <w:lvlJc w:val="left"/>
      <w:pPr>
        <w:ind w:left="1211" w:hanging="360"/>
      </w:pPr>
      <w:rPr>
        <w:rFonts w:ascii="Wingdings" w:hAnsi="Wingdings" w:hint="default"/>
        <w:color w:val="FF6700"/>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74" w15:restartNumberingAfterBreak="0">
    <w:nsid w:val="7CA22AFB"/>
    <w:multiLevelType w:val="multilevel"/>
    <w:tmpl w:val="04688776"/>
    <w:lvl w:ilvl="0">
      <w:start w:val="1"/>
      <w:numFmt w:val="bullet"/>
      <w:pStyle w:val="Pucesniv1"/>
      <w:lvlText w:val="&gt;"/>
      <w:lvlJc w:val="left"/>
      <w:pPr>
        <w:ind w:left="720" w:hanging="360"/>
      </w:pPr>
      <w:rPr>
        <w:rFonts w:ascii="Arial" w:hAnsi="Arial" w:hint="default"/>
        <w:caps w:val="0"/>
        <w:strike w:val="0"/>
        <w:dstrike w:val="0"/>
        <w:vanish w:val="0"/>
        <w:color w:val="FF6600"/>
        <w:sz w:val="22"/>
        <w:u w:val="none"/>
        <w:vertAlign w:val="baseline"/>
      </w:rPr>
    </w:lvl>
    <w:lvl w:ilvl="1">
      <w:start w:val="1"/>
      <w:numFmt w:val="bullet"/>
      <w:lvlText w:val=""/>
      <w:lvlJc w:val="left"/>
      <w:pPr>
        <w:ind w:left="1440" w:hanging="360"/>
      </w:pPr>
      <w:rPr>
        <w:rFonts w:ascii="Symbol" w:hAnsi="Symbol" w:hint="default"/>
        <w:color w:val="5F5F5F"/>
      </w:rPr>
    </w:lvl>
    <w:lvl w:ilvl="2">
      <w:start w:val="1"/>
      <w:numFmt w:val="bullet"/>
      <w:lvlText w:val=""/>
      <w:lvlJc w:val="left"/>
      <w:pPr>
        <w:ind w:left="2160" w:hanging="360"/>
      </w:pPr>
      <w:rPr>
        <w:rFonts w:ascii="Wingdings" w:hAnsi="Wingdings" w:hint="default"/>
        <w:color w:val="FF6600"/>
      </w:rPr>
    </w:lvl>
    <w:lvl w:ilvl="3">
      <w:start w:val="1"/>
      <w:numFmt w:val="bullet"/>
      <w:lvlText w:val=""/>
      <w:lvlJc w:val="left"/>
      <w:pPr>
        <w:ind w:left="2880" w:hanging="360"/>
      </w:pPr>
      <w:rPr>
        <w:rFonts w:ascii="Wingdings" w:hAnsi="Wingdings" w:hint="default"/>
        <w:color w:val="5F5F5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63140F"/>
    <w:multiLevelType w:val="multilevel"/>
    <w:tmpl w:val="6772D668"/>
    <w:lvl w:ilvl="0">
      <w:start w:val="1"/>
      <w:numFmt w:val="decimal"/>
      <w:pStyle w:val="R0"/>
      <w:suff w:val="nothing"/>
      <w:lvlText w:val="%1 - "/>
      <w:lvlJc w:val="left"/>
      <w:pPr>
        <w:ind w:left="0" w:firstLine="0"/>
      </w:pPr>
      <w:rPr>
        <w:rFonts w:hint="default"/>
      </w:rPr>
    </w:lvl>
    <w:lvl w:ilvl="1">
      <w:start w:val="1"/>
      <w:numFmt w:val="decimal"/>
      <w:pStyle w:val="SPACETitre2"/>
      <w:suff w:val="nothing"/>
      <w:lvlText w:val="%1.%2 - "/>
      <w:lvlJc w:val="left"/>
      <w:pPr>
        <w:ind w:left="3960" w:firstLine="0"/>
      </w:pPr>
      <w:rPr>
        <w:rFonts w:hint="default"/>
      </w:rPr>
    </w:lvl>
    <w:lvl w:ilvl="2">
      <w:start w:val="1"/>
      <w:numFmt w:val="decimal"/>
      <w:pStyle w:val="SPACETitre3"/>
      <w:suff w:val="nothing"/>
      <w:lvlText w:val="%1.%2.%3 - "/>
      <w:lvlJc w:val="left"/>
      <w:pPr>
        <w:ind w:left="1980" w:firstLine="0"/>
      </w:pPr>
      <w:rPr>
        <w:rFonts w:hint="default"/>
      </w:rPr>
    </w:lvl>
    <w:lvl w:ilvl="3">
      <w:start w:val="1"/>
      <w:numFmt w:val="decimal"/>
      <w:pStyle w:val="SPACETitre4"/>
      <w:suff w:val="nothing"/>
      <w:lvlText w:val="%1.%2.%3.%4 - "/>
      <w:lvlJc w:val="left"/>
      <w:pPr>
        <w:ind w:left="0" w:firstLine="0"/>
      </w:pPr>
      <w:rPr>
        <w:rFonts w:hint="default"/>
      </w:rPr>
    </w:lvl>
    <w:lvl w:ilvl="4">
      <w:start w:val="1"/>
      <w:numFmt w:val="decimal"/>
      <w:pStyle w:val="SPACETitre5"/>
      <w:suff w:val="nothing"/>
      <w:lvlText w:val="%1.%2.%3.%4.%5 - "/>
      <w:lvlJc w:val="left"/>
      <w:pPr>
        <w:ind w:left="0" w:firstLine="0"/>
      </w:pPr>
      <w:rPr>
        <w:rFonts w:hint="default"/>
      </w:rPr>
    </w:lvl>
    <w:lvl w:ilvl="5">
      <w:start w:val="1"/>
      <w:numFmt w:val="decimal"/>
      <w:lvlText w:val="%1.%2.%3.%4.%5.%6."/>
      <w:lvlJc w:val="left"/>
      <w:pPr>
        <w:tabs>
          <w:tab w:val="num" w:pos="2878"/>
        </w:tabs>
        <w:ind w:left="2734" w:hanging="936"/>
      </w:pPr>
      <w:rPr>
        <w:rFonts w:hint="default"/>
      </w:rPr>
    </w:lvl>
    <w:lvl w:ilvl="6">
      <w:start w:val="1"/>
      <w:numFmt w:val="decimal"/>
      <w:lvlText w:val="%1.%2.%3.%4.%5.%6.%7."/>
      <w:lvlJc w:val="left"/>
      <w:pPr>
        <w:tabs>
          <w:tab w:val="num" w:pos="3598"/>
        </w:tabs>
        <w:ind w:left="3238" w:hanging="1080"/>
      </w:pPr>
      <w:rPr>
        <w:rFonts w:hint="default"/>
      </w:rPr>
    </w:lvl>
    <w:lvl w:ilvl="7">
      <w:start w:val="1"/>
      <w:numFmt w:val="decimal"/>
      <w:lvlText w:val="%1.%2.%3.%4.%5.%6.%7.%8."/>
      <w:lvlJc w:val="left"/>
      <w:pPr>
        <w:tabs>
          <w:tab w:val="num" w:pos="3958"/>
        </w:tabs>
        <w:ind w:left="3742" w:hanging="1224"/>
      </w:pPr>
      <w:rPr>
        <w:rFonts w:hint="default"/>
      </w:rPr>
    </w:lvl>
    <w:lvl w:ilvl="8">
      <w:start w:val="1"/>
      <w:numFmt w:val="decimal"/>
      <w:lvlText w:val="%1.%2.%3.%4.%5.%6.%7.%8.%9."/>
      <w:lvlJc w:val="left"/>
      <w:pPr>
        <w:tabs>
          <w:tab w:val="num" w:pos="4678"/>
        </w:tabs>
        <w:ind w:left="4318" w:hanging="1440"/>
      </w:pPr>
      <w:rPr>
        <w:rFonts w:hint="default"/>
      </w:rPr>
    </w:lvl>
  </w:abstractNum>
  <w:num w:numId="1">
    <w:abstractNumId w:val="20"/>
  </w:num>
  <w:num w:numId="2">
    <w:abstractNumId w:val="61"/>
  </w:num>
  <w:num w:numId="3">
    <w:abstractNumId w:val="49"/>
  </w:num>
  <w:num w:numId="4">
    <w:abstractNumId w:val="59"/>
  </w:num>
  <w:num w:numId="5">
    <w:abstractNumId w:val="41"/>
  </w:num>
  <w:num w:numId="6">
    <w:abstractNumId w:val="6"/>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1"/>
  </w:num>
  <w:num w:numId="10">
    <w:abstractNumId w:val="53"/>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8"/>
  </w:num>
  <w:num w:numId="14">
    <w:abstractNumId w:val="13"/>
  </w:num>
  <w:num w:numId="15">
    <w:abstractNumId w:val="62"/>
  </w:num>
  <w:num w:numId="16">
    <w:abstractNumId w:val="26"/>
  </w:num>
  <w:num w:numId="17">
    <w:abstractNumId w:val="70"/>
  </w:num>
  <w:num w:numId="18">
    <w:abstractNumId w:val="14"/>
  </w:num>
  <w:num w:numId="19">
    <w:abstractNumId w:val="37"/>
  </w:num>
  <w:num w:numId="20">
    <w:abstractNumId w:val="33"/>
  </w:num>
  <w:num w:numId="21">
    <w:abstractNumId w:val="69"/>
  </w:num>
  <w:num w:numId="22">
    <w:abstractNumId w:val="50"/>
  </w:num>
  <w:num w:numId="23">
    <w:abstractNumId w:val="67"/>
  </w:num>
  <w:num w:numId="24">
    <w:abstractNumId w:val="15"/>
  </w:num>
  <w:num w:numId="25">
    <w:abstractNumId w:val="43"/>
  </w:num>
  <w:num w:numId="26">
    <w:abstractNumId w:val="29"/>
  </w:num>
  <w:num w:numId="27">
    <w:abstractNumId w:val="60"/>
  </w:num>
  <w:num w:numId="28">
    <w:abstractNumId w:val="11"/>
  </w:num>
  <w:num w:numId="29">
    <w:abstractNumId w:val="27"/>
  </w:num>
  <w:num w:numId="30">
    <w:abstractNumId w:val="58"/>
  </w:num>
  <w:num w:numId="31">
    <w:abstractNumId w:val="32"/>
  </w:num>
  <w:num w:numId="32">
    <w:abstractNumId w:val="3"/>
  </w:num>
  <w:num w:numId="33">
    <w:abstractNumId w:val="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63"/>
  </w:num>
  <w:num w:numId="38">
    <w:abstractNumId w:val="39"/>
  </w:num>
  <w:num w:numId="39">
    <w:abstractNumId w:val="2"/>
  </w:num>
  <w:num w:numId="40">
    <w:abstractNumId w:val="48"/>
  </w:num>
  <w:num w:numId="41">
    <w:abstractNumId w:val="7"/>
  </w:num>
  <w:num w:numId="42">
    <w:abstractNumId w:val="0"/>
  </w:num>
  <w:num w:numId="43">
    <w:abstractNumId w:val="5"/>
  </w:num>
  <w:num w:numId="44">
    <w:abstractNumId w:val="55"/>
  </w:num>
  <w:num w:numId="45">
    <w:abstractNumId w:val="34"/>
  </w:num>
  <w:num w:numId="46">
    <w:abstractNumId w:val="65"/>
  </w:num>
  <w:num w:numId="47">
    <w:abstractNumId w:val="44"/>
  </w:num>
  <w:num w:numId="48">
    <w:abstractNumId w:val="28"/>
  </w:num>
  <w:num w:numId="49">
    <w:abstractNumId w:val="31"/>
  </w:num>
  <w:num w:numId="50">
    <w:abstractNumId w:val="30"/>
  </w:num>
  <w:num w:numId="51">
    <w:abstractNumId w:val="10"/>
  </w:num>
  <w:num w:numId="52">
    <w:abstractNumId w:val="38"/>
  </w:num>
  <w:num w:numId="53">
    <w:abstractNumId w:val="8"/>
  </w:num>
  <w:num w:numId="54">
    <w:abstractNumId w:val="75"/>
  </w:num>
  <w:num w:numId="55">
    <w:abstractNumId w:val="73"/>
  </w:num>
  <w:num w:numId="56">
    <w:abstractNumId w:val="17"/>
  </w:num>
  <w:num w:numId="57">
    <w:abstractNumId w:val="47"/>
  </w:num>
  <w:num w:numId="58">
    <w:abstractNumId w:val="51"/>
  </w:num>
  <w:num w:numId="59">
    <w:abstractNumId w:val="16"/>
  </w:num>
  <w:num w:numId="60">
    <w:abstractNumId w:val="64"/>
  </w:num>
  <w:num w:numId="61">
    <w:abstractNumId w:val="42"/>
  </w:num>
  <w:num w:numId="62">
    <w:abstractNumId w:val="52"/>
  </w:num>
  <w:num w:numId="63">
    <w:abstractNumId w:val="9"/>
  </w:num>
  <w:num w:numId="64">
    <w:abstractNumId w:val="72"/>
  </w:num>
  <w:num w:numId="65">
    <w:abstractNumId w:val="66"/>
  </w:num>
  <w:num w:numId="66">
    <w:abstractNumId w:val="54"/>
  </w:num>
  <w:num w:numId="67">
    <w:abstractNumId w:val="23"/>
  </w:num>
  <w:num w:numId="68">
    <w:abstractNumId w:val="46"/>
  </w:num>
  <w:num w:numId="69">
    <w:abstractNumId w:val="45"/>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36"/>
  </w:num>
  <w:num w:numId="74">
    <w:abstractNumId w:val="56"/>
  </w:num>
  <w:num w:numId="75">
    <w:abstractNumId w:val="57"/>
  </w:num>
  <w:num w:numId="76">
    <w:abstractNumId w:val="71"/>
  </w:num>
  <w:num w:numId="77">
    <w:abstractNumId w:val="25"/>
  </w:num>
  <w:num w:numId="78">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MI Maroua OBS/OCB">
    <w15:presenceInfo w15:providerId="AD" w15:userId="S::maroua.alimi@orange.com::f45e6308-f497-46b7-b3ef-33ad6acda480"/>
  </w15:person>
  <w15:person w15:author="HEFNY Mahmoud OBS/OCB">
    <w15:presenceInfo w15:providerId="AD" w15:userId="S::mahmoud.hefny@orange.com::d8b07a4a-c9f6-4bbd-bbe8-7db830c33149"/>
  </w15:person>
  <w15:person w15:author="DESOUKY Mohamed OBS/OCB">
    <w15:presenceInfo w15:providerId="AD" w15:userId="S::mohamed.desouky@orange.com::301c3e7e-5ea5-4a8e-b6a2-464645b2f5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TrackFormatting/>
  <w:defaultTabStop w:val="1191"/>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AxMbM0MzY1NjNS0lEKTi0uzszPAykwqgUAPUxG4ywAAAA="/>
  </w:docVars>
  <w:rsids>
    <w:rsidRoot w:val="007729ED"/>
    <w:rsid w:val="00000202"/>
    <w:rsid w:val="00001157"/>
    <w:rsid w:val="00002067"/>
    <w:rsid w:val="000023E3"/>
    <w:rsid w:val="00004DBF"/>
    <w:rsid w:val="00005738"/>
    <w:rsid w:val="000075EE"/>
    <w:rsid w:val="000124DA"/>
    <w:rsid w:val="00012AAD"/>
    <w:rsid w:val="000131EF"/>
    <w:rsid w:val="00013628"/>
    <w:rsid w:val="00013E49"/>
    <w:rsid w:val="00014541"/>
    <w:rsid w:val="00014842"/>
    <w:rsid w:val="000165D3"/>
    <w:rsid w:val="0001761A"/>
    <w:rsid w:val="000203D5"/>
    <w:rsid w:val="00021A2B"/>
    <w:rsid w:val="00022178"/>
    <w:rsid w:val="00022296"/>
    <w:rsid w:val="00024961"/>
    <w:rsid w:val="00024C53"/>
    <w:rsid w:val="000252D4"/>
    <w:rsid w:val="0002590A"/>
    <w:rsid w:val="00026DC6"/>
    <w:rsid w:val="00026E3E"/>
    <w:rsid w:val="000273D6"/>
    <w:rsid w:val="00030071"/>
    <w:rsid w:val="000308CC"/>
    <w:rsid w:val="00031D44"/>
    <w:rsid w:val="00031FCC"/>
    <w:rsid w:val="00032142"/>
    <w:rsid w:val="0003280D"/>
    <w:rsid w:val="00032F57"/>
    <w:rsid w:val="0003342C"/>
    <w:rsid w:val="00033CBA"/>
    <w:rsid w:val="00034059"/>
    <w:rsid w:val="00034955"/>
    <w:rsid w:val="00035171"/>
    <w:rsid w:val="0003795B"/>
    <w:rsid w:val="0004118F"/>
    <w:rsid w:val="00041CE0"/>
    <w:rsid w:val="00041D31"/>
    <w:rsid w:val="000428D1"/>
    <w:rsid w:val="00042FD2"/>
    <w:rsid w:val="000437E6"/>
    <w:rsid w:val="000438D6"/>
    <w:rsid w:val="000455D0"/>
    <w:rsid w:val="0004599C"/>
    <w:rsid w:val="00045CE1"/>
    <w:rsid w:val="0005122B"/>
    <w:rsid w:val="00052422"/>
    <w:rsid w:val="00052B36"/>
    <w:rsid w:val="00053808"/>
    <w:rsid w:val="000538B1"/>
    <w:rsid w:val="00053DEC"/>
    <w:rsid w:val="000548A8"/>
    <w:rsid w:val="0005537A"/>
    <w:rsid w:val="00055A48"/>
    <w:rsid w:val="00056098"/>
    <w:rsid w:val="000572D3"/>
    <w:rsid w:val="000578A6"/>
    <w:rsid w:val="000606F5"/>
    <w:rsid w:val="0006120F"/>
    <w:rsid w:val="000636ED"/>
    <w:rsid w:val="00063DFE"/>
    <w:rsid w:val="00064421"/>
    <w:rsid w:val="00065597"/>
    <w:rsid w:val="00065C15"/>
    <w:rsid w:val="000668AC"/>
    <w:rsid w:val="000668BD"/>
    <w:rsid w:val="00066BFE"/>
    <w:rsid w:val="00067609"/>
    <w:rsid w:val="00067E96"/>
    <w:rsid w:val="00071D75"/>
    <w:rsid w:val="00072412"/>
    <w:rsid w:val="00072DB2"/>
    <w:rsid w:val="000730EA"/>
    <w:rsid w:val="00073403"/>
    <w:rsid w:val="00074207"/>
    <w:rsid w:val="00074592"/>
    <w:rsid w:val="0007469F"/>
    <w:rsid w:val="000747AB"/>
    <w:rsid w:val="00074C76"/>
    <w:rsid w:val="0007761D"/>
    <w:rsid w:val="00077F97"/>
    <w:rsid w:val="0008078D"/>
    <w:rsid w:val="00080DCE"/>
    <w:rsid w:val="000811A5"/>
    <w:rsid w:val="00081245"/>
    <w:rsid w:val="00081932"/>
    <w:rsid w:val="0008227A"/>
    <w:rsid w:val="00082C2E"/>
    <w:rsid w:val="00085013"/>
    <w:rsid w:val="00085CB3"/>
    <w:rsid w:val="00086188"/>
    <w:rsid w:val="00086811"/>
    <w:rsid w:val="000870F3"/>
    <w:rsid w:val="000875F9"/>
    <w:rsid w:val="00090332"/>
    <w:rsid w:val="00090A5C"/>
    <w:rsid w:val="00090D2E"/>
    <w:rsid w:val="000914F4"/>
    <w:rsid w:val="00091610"/>
    <w:rsid w:val="00092B25"/>
    <w:rsid w:val="00092CBB"/>
    <w:rsid w:val="0009328A"/>
    <w:rsid w:val="00093B83"/>
    <w:rsid w:val="00094BCC"/>
    <w:rsid w:val="000955FA"/>
    <w:rsid w:val="000960B1"/>
    <w:rsid w:val="000972BC"/>
    <w:rsid w:val="00097854"/>
    <w:rsid w:val="00097AA6"/>
    <w:rsid w:val="000A015F"/>
    <w:rsid w:val="000A0712"/>
    <w:rsid w:val="000A0C2C"/>
    <w:rsid w:val="000A0C88"/>
    <w:rsid w:val="000A1096"/>
    <w:rsid w:val="000A1393"/>
    <w:rsid w:val="000A2269"/>
    <w:rsid w:val="000A29D0"/>
    <w:rsid w:val="000A3B53"/>
    <w:rsid w:val="000A5261"/>
    <w:rsid w:val="000A529F"/>
    <w:rsid w:val="000A5826"/>
    <w:rsid w:val="000A62F9"/>
    <w:rsid w:val="000A7071"/>
    <w:rsid w:val="000B0907"/>
    <w:rsid w:val="000B1027"/>
    <w:rsid w:val="000B12B6"/>
    <w:rsid w:val="000B14D2"/>
    <w:rsid w:val="000B16C2"/>
    <w:rsid w:val="000B2A42"/>
    <w:rsid w:val="000B37F5"/>
    <w:rsid w:val="000B3B76"/>
    <w:rsid w:val="000B566D"/>
    <w:rsid w:val="000B7EA0"/>
    <w:rsid w:val="000B7F86"/>
    <w:rsid w:val="000C02D8"/>
    <w:rsid w:val="000C0762"/>
    <w:rsid w:val="000C0DE8"/>
    <w:rsid w:val="000C151A"/>
    <w:rsid w:val="000C31A8"/>
    <w:rsid w:val="000C37B4"/>
    <w:rsid w:val="000C4375"/>
    <w:rsid w:val="000C4607"/>
    <w:rsid w:val="000C4708"/>
    <w:rsid w:val="000C4D93"/>
    <w:rsid w:val="000C4E58"/>
    <w:rsid w:val="000C60B6"/>
    <w:rsid w:val="000C65BD"/>
    <w:rsid w:val="000C6C7E"/>
    <w:rsid w:val="000C76C1"/>
    <w:rsid w:val="000D0F1C"/>
    <w:rsid w:val="000D0FEB"/>
    <w:rsid w:val="000D124B"/>
    <w:rsid w:val="000D138E"/>
    <w:rsid w:val="000D13B3"/>
    <w:rsid w:val="000D1812"/>
    <w:rsid w:val="000D252C"/>
    <w:rsid w:val="000D2C6A"/>
    <w:rsid w:val="000D40BE"/>
    <w:rsid w:val="000D49F1"/>
    <w:rsid w:val="000D50B1"/>
    <w:rsid w:val="000D533A"/>
    <w:rsid w:val="000D5C37"/>
    <w:rsid w:val="000D6FA1"/>
    <w:rsid w:val="000E01DD"/>
    <w:rsid w:val="000E02B9"/>
    <w:rsid w:val="000E0ECE"/>
    <w:rsid w:val="000E103D"/>
    <w:rsid w:val="000E169B"/>
    <w:rsid w:val="000E1B40"/>
    <w:rsid w:val="000E27B0"/>
    <w:rsid w:val="000E41F1"/>
    <w:rsid w:val="000E47B8"/>
    <w:rsid w:val="000E4A1F"/>
    <w:rsid w:val="000E6015"/>
    <w:rsid w:val="000E6E16"/>
    <w:rsid w:val="000E77D3"/>
    <w:rsid w:val="000F2AD0"/>
    <w:rsid w:val="000F3576"/>
    <w:rsid w:val="000F4066"/>
    <w:rsid w:val="000F4B6D"/>
    <w:rsid w:val="000F5372"/>
    <w:rsid w:val="000F54D8"/>
    <w:rsid w:val="000F6B35"/>
    <w:rsid w:val="000F7EE5"/>
    <w:rsid w:val="0010040D"/>
    <w:rsid w:val="00100A01"/>
    <w:rsid w:val="0010196D"/>
    <w:rsid w:val="0010219C"/>
    <w:rsid w:val="001029E6"/>
    <w:rsid w:val="00102FFB"/>
    <w:rsid w:val="001034FA"/>
    <w:rsid w:val="0010364E"/>
    <w:rsid w:val="00104077"/>
    <w:rsid w:val="00104138"/>
    <w:rsid w:val="001057F6"/>
    <w:rsid w:val="00106D37"/>
    <w:rsid w:val="00110E7D"/>
    <w:rsid w:val="00112585"/>
    <w:rsid w:val="001131B5"/>
    <w:rsid w:val="00113B7E"/>
    <w:rsid w:val="001140AB"/>
    <w:rsid w:val="00116B9D"/>
    <w:rsid w:val="00117A48"/>
    <w:rsid w:val="00117E48"/>
    <w:rsid w:val="00120F4C"/>
    <w:rsid w:val="00121846"/>
    <w:rsid w:val="00123219"/>
    <w:rsid w:val="00123258"/>
    <w:rsid w:val="00123C70"/>
    <w:rsid w:val="00123F1B"/>
    <w:rsid w:val="0012416D"/>
    <w:rsid w:val="00124D77"/>
    <w:rsid w:val="00125454"/>
    <w:rsid w:val="0012601F"/>
    <w:rsid w:val="00126A77"/>
    <w:rsid w:val="00126CF5"/>
    <w:rsid w:val="00127059"/>
    <w:rsid w:val="0013037B"/>
    <w:rsid w:val="001315E4"/>
    <w:rsid w:val="00131915"/>
    <w:rsid w:val="00131EC4"/>
    <w:rsid w:val="00132CFF"/>
    <w:rsid w:val="001349D4"/>
    <w:rsid w:val="0013533D"/>
    <w:rsid w:val="00135D11"/>
    <w:rsid w:val="00136BB2"/>
    <w:rsid w:val="0013700D"/>
    <w:rsid w:val="00137FB2"/>
    <w:rsid w:val="00140A71"/>
    <w:rsid w:val="00141832"/>
    <w:rsid w:val="00141FA3"/>
    <w:rsid w:val="001423CE"/>
    <w:rsid w:val="001428C0"/>
    <w:rsid w:val="0014321D"/>
    <w:rsid w:val="00143617"/>
    <w:rsid w:val="00143D21"/>
    <w:rsid w:val="0014437B"/>
    <w:rsid w:val="0014449C"/>
    <w:rsid w:val="001448A0"/>
    <w:rsid w:val="00145000"/>
    <w:rsid w:val="00145BDA"/>
    <w:rsid w:val="00146837"/>
    <w:rsid w:val="001469AB"/>
    <w:rsid w:val="00146A21"/>
    <w:rsid w:val="00146A48"/>
    <w:rsid w:val="00146A78"/>
    <w:rsid w:val="00147125"/>
    <w:rsid w:val="001506A6"/>
    <w:rsid w:val="00150A32"/>
    <w:rsid w:val="00150B0B"/>
    <w:rsid w:val="0015429A"/>
    <w:rsid w:val="00154BB0"/>
    <w:rsid w:val="001555F8"/>
    <w:rsid w:val="00155CEF"/>
    <w:rsid w:val="0016032A"/>
    <w:rsid w:val="0016071E"/>
    <w:rsid w:val="00160A71"/>
    <w:rsid w:val="00160ADA"/>
    <w:rsid w:val="00160CFD"/>
    <w:rsid w:val="001610B5"/>
    <w:rsid w:val="00161FAA"/>
    <w:rsid w:val="001628AC"/>
    <w:rsid w:val="00164B57"/>
    <w:rsid w:val="00165365"/>
    <w:rsid w:val="00165A68"/>
    <w:rsid w:val="00165A9D"/>
    <w:rsid w:val="00166366"/>
    <w:rsid w:val="00166822"/>
    <w:rsid w:val="00166E2C"/>
    <w:rsid w:val="00170BE2"/>
    <w:rsid w:val="0017101E"/>
    <w:rsid w:val="00171E22"/>
    <w:rsid w:val="001724BF"/>
    <w:rsid w:val="001728F3"/>
    <w:rsid w:val="00172B21"/>
    <w:rsid w:val="00173007"/>
    <w:rsid w:val="00173A02"/>
    <w:rsid w:val="0017417F"/>
    <w:rsid w:val="001809A1"/>
    <w:rsid w:val="001836E6"/>
    <w:rsid w:val="00183814"/>
    <w:rsid w:val="00183DE8"/>
    <w:rsid w:val="0018497E"/>
    <w:rsid w:val="001849B3"/>
    <w:rsid w:val="00185B37"/>
    <w:rsid w:val="001862BC"/>
    <w:rsid w:val="001863D5"/>
    <w:rsid w:val="00187248"/>
    <w:rsid w:val="00190B1D"/>
    <w:rsid w:val="00191198"/>
    <w:rsid w:val="001914C3"/>
    <w:rsid w:val="00191767"/>
    <w:rsid w:val="001917D5"/>
    <w:rsid w:val="001918AC"/>
    <w:rsid w:val="00192A25"/>
    <w:rsid w:val="00192ABC"/>
    <w:rsid w:val="001930EB"/>
    <w:rsid w:val="0019407C"/>
    <w:rsid w:val="00194EC4"/>
    <w:rsid w:val="00195244"/>
    <w:rsid w:val="001958EC"/>
    <w:rsid w:val="001A0080"/>
    <w:rsid w:val="001A00A0"/>
    <w:rsid w:val="001A0666"/>
    <w:rsid w:val="001A0847"/>
    <w:rsid w:val="001A2446"/>
    <w:rsid w:val="001A44A9"/>
    <w:rsid w:val="001A79F8"/>
    <w:rsid w:val="001A7F51"/>
    <w:rsid w:val="001B0118"/>
    <w:rsid w:val="001B013E"/>
    <w:rsid w:val="001B075B"/>
    <w:rsid w:val="001B0B45"/>
    <w:rsid w:val="001B12BC"/>
    <w:rsid w:val="001B1C15"/>
    <w:rsid w:val="001B2D68"/>
    <w:rsid w:val="001B2DDF"/>
    <w:rsid w:val="001B3964"/>
    <w:rsid w:val="001B3CD4"/>
    <w:rsid w:val="001B3D82"/>
    <w:rsid w:val="001B4709"/>
    <w:rsid w:val="001B48F5"/>
    <w:rsid w:val="001B5549"/>
    <w:rsid w:val="001B59EF"/>
    <w:rsid w:val="001B5A88"/>
    <w:rsid w:val="001B6F49"/>
    <w:rsid w:val="001C0543"/>
    <w:rsid w:val="001C0640"/>
    <w:rsid w:val="001C142D"/>
    <w:rsid w:val="001C16C0"/>
    <w:rsid w:val="001C1882"/>
    <w:rsid w:val="001C1E2F"/>
    <w:rsid w:val="001C2443"/>
    <w:rsid w:val="001C4577"/>
    <w:rsid w:val="001C49D4"/>
    <w:rsid w:val="001D0877"/>
    <w:rsid w:val="001D185A"/>
    <w:rsid w:val="001D1BB2"/>
    <w:rsid w:val="001D2B4D"/>
    <w:rsid w:val="001D6162"/>
    <w:rsid w:val="001D6D0E"/>
    <w:rsid w:val="001D755E"/>
    <w:rsid w:val="001D7F35"/>
    <w:rsid w:val="001E0021"/>
    <w:rsid w:val="001E07E9"/>
    <w:rsid w:val="001E2711"/>
    <w:rsid w:val="001E326B"/>
    <w:rsid w:val="001E4E01"/>
    <w:rsid w:val="001E4E26"/>
    <w:rsid w:val="001E5085"/>
    <w:rsid w:val="001E52B1"/>
    <w:rsid w:val="001E5ECC"/>
    <w:rsid w:val="001E6A2A"/>
    <w:rsid w:val="001E79C0"/>
    <w:rsid w:val="001F06ED"/>
    <w:rsid w:val="001F0F58"/>
    <w:rsid w:val="001F1862"/>
    <w:rsid w:val="001F1F3D"/>
    <w:rsid w:val="001F2AC8"/>
    <w:rsid w:val="001F3075"/>
    <w:rsid w:val="001F476D"/>
    <w:rsid w:val="001F5C4D"/>
    <w:rsid w:val="001F64AE"/>
    <w:rsid w:val="001F6658"/>
    <w:rsid w:val="001F78D2"/>
    <w:rsid w:val="001F7F56"/>
    <w:rsid w:val="0020034F"/>
    <w:rsid w:val="00201E3A"/>
    <w:rsid w:val="00204F6D"/>
    <w:rsid w:val="00205040"/>
    <w:rsid w:val="00205A90"/>
    <w:rsid w:val="002064E4"/>
    <w:rsid w:val="002066E7"/>
    <w:rsid w:val="00207A91"/>
    <w:rsid w:val="002107F7"/>
    <w:rsid w:val="00210C74"/>
    <w:rsid w:val="002137FA"/>
    <w:rsid w:val="00216435"/>
    <w:rsid w:val="00216DD3"/>
    <w:rsid w:val="00217A67"/>
    <w:rsid w:val="00217DD8"/>
    <w:rsid w:val="00221CA5"/>
    <w:rsid w:val="002233D0"/>
    <w:rsid w:val="00223686"/>
    <w:rsid w:val="00223B9A"/>
    <w:rsid w:val="00223D30"/>
    <w:rsid w:val="0022441F"/>
    <w:rsid w:val="00225748"/>
    <w:rsid w:val="00225E9D"/>
    <w:rsid w:val="00226891"/>
    <w:rsid w:val="002270DD"/>
    <w:rsid w:val="00227208"/>
    <w:rsid w:val="00227583"/>
    <w:rsid w:val="002279FF"/>
    <w:rsid w:val="00227D3C"/>
    <w:rsid w:val="002304FE"/>
    <w:rsid w:val="00230684"/>
    <w:rsid w:val="002310B1"/>
    <w:rsid w:val="0023179D"/>
    <w:rsid w:val="002319C1"/>
    <w:rsid w:val="00231FEC"/>
    <w:rsid w:val="00232B68"/>
    <w:rsid w:val="00232CD8"/>
    <w:rsid w:val="00232D9D"/>
    <w:rsid w:val="00232DA9"/>
    <w:rsid w:val="00232E27"/>
    <w:rsid w:val="002330F9"/>
    <w:rsid w:val="00233974"/>
    <w:rsid w:val="002348CC"/>
    <w:rsid w:val="002362B5"/>
    <w:rsid w:val="00236779"/>
    <w:rsid w:val="00237919"/>
    <w:rsid w:val="00237A52"/>
    <w:rsid w:val="0024010C"/>
    <w:rsid w:val="00240341"/>
    <w:rsid w:val="00240460"/>
    <w:rsid w:val="00240889"/>
    <w:rsid w:val="00240A74"/>
    <w:rsid w:val="00240AB3"/>
    <w:rsid w:val="00242AC0"/>
    <w:rsid w:val="0024312D"/>
    <w:rsid w:val="002432AB"/>
    <w:rsid w:val="00243D50"/>
    <w:rsid w:val="00244295"/>
    <w:rsid w:val="00244502"/>
    <w:rsid w:val="002446BA"/>
    <w:rsid w:val="002458D7"/>
    <w:rsid w:val="002462E9"/>
    <w:rsid w:val="002479A3"/>
    <w:rsid w:val="00247C9A"/>
    <w:rsid w:val="00250819"/>
    <w:rsid w:val="002515E8"/>
    <w:rsid w:val="00252749"/>
    <w:rsid w:val="0025275F"/>
    <w:rsid w:val="002527EA"/>
    <w:rsid w:val="00252FBF"/>
    <w:rsid w:val="0025392C"/>
    <w:rsid w:val="002543DE"/>
    <w:rsid w:val="00254A0C"/>
    <w:rsid w:val="00254B33"/>
    <w:rsid w:val="00254CCB"/>
    <w:rsid w:val="00255363"/>
    <w:rsid w:val="00255CFF"/>
    <w:rsid w:val="00257092"/>
    <w:rsid w:val="00257E11"/>
    <w:rsid w:val="00257EB1"/>
    <w:rsid w:val="00257ED0"/>
    <w:rsid w:val="00257EF6"/>
    <w:rsid w:val="00257F31"/>
    <w:rsid w:val="00260856"/>
    <w:rsid w:val="00260B6A"/>
    <w:rsid w:val="002631B4"/>
    <w:rsid w:val="00263DDB"/>
    <w:rsid w:val="0026437C"/>
    <w:rsid w:val="0026471C"/>
    <w:rsid w:val="00264EA8"/>
    <w:rsid w:val="0026566E"/>
    <w:rsid w:val="00265B6D"/>
    <w:rsid w:val="00265E23"/>
    <w:rsid w:val="002660CA"/>
    <w:rsid w:val="002664B3"/>
    <w:rsid w:val="00267324"/>
    <w:rsid w:val="002677BD"/>
    <w:rsid w:val="00267D74"/>
    <w:rsid w:val="00267EAB"/>
    <w:rsid w:val="0027085F"/>
    <w:rsid w:val="002709ED"/>
    <w:rsid w:val="00271256"/>
    <w:rsid w:val="00271E92"/>
    <w:rsid w:val="00272C24"/>
    <w:rsid w:val="00273DBB"/>
    <w:rsid w:val="00275666"/>
    <w:rsid w:val="00275758"/>
    <w:rsid w:val="0027779E"/>
    <w:rsid w:val="002801E6"/>
    <w:rsid w:val="002813BE"/>
    <w:rsid w:val="00281B9C"/>
    <w:rsid w:val="00281F5A"/>
    <w:rsid w:val="00282EF5"/>
    <w:rsid w:val="00282FDA"/>
    <w:rsid w:val="00283B67"/>
    <w:rsid w:val="0028565D"/>
    <w:rsid w:val="00285B2D"/>
    <w:rsid w:val="00286161"/>
    <w:rsid w:val="00286217"/>
    <w:rsid w:val="00286340"/>
    <w:rsid w:val="00287194"/>
    <w:rsid w:val="00287BEF"/>
    <w:rsid w:val="00290BBC"/>
    <w:rsid w:val="00290C2C"/>
    <w:rsid w:val="002916A1"/>
    <w:rsid w:val="00292D23"/>
    <w:rsid w:val="002934E1"/>
    <w:rsid w:val="00293A4C"/>
    <w:rsid w:val="00293B84"/>
    <w:rsid w:val="002942D0"/>
    <w:rsid w:val="002959B0"/>
    <w:rsid w:val="00295C8A"/>
    <w:rsid w:val="00295D25"/>
    <w:rsid w:val="00295D81"/>
    <w:rsid w:val="0029615D"/>
    <w:rsid w:val="00296576"/>
    <w:rsid w:val="002965CF"/>
    <w:rsid w:val="00296E5E"/>
    <w:rsid w:val="00297116"/>
    <w:rsid w:val="002A0586"/>
    <w:rsid w:val="002A27B1"/>
    <w:rsid w:val="002A2A95"/>
    <w:rsid w:val="002A2B11"/>
    <w:rsid w:val="002A2B5A"/>
    <w:rsid w:val="002A43F8"/>
    <w:rsid w:val="002A5791"/>
    <w:rsid w:val="002A60CF"/>
    <w:rsid w:val="002A6D72"/>
    <w:rsid w:val="002A70AB"/>
    <w:rsid w:val="002B09BE"/>
    <w:rsid w:val="002B145A"/>
    <w:rsid w:val="002B14ED"/>
    <w:rsid w:val="002B1B75"/>
    <w:rsid w:val="002B1D05"/>
    <w:rsid w:val="002B22F5"/>
    <w:rsid w:val="002B2EFE"/>
    <w:rsid w:val="002B461F"/>
    <w:rsid w:val="002B4CEE"/>
    <w:rsid w:val="002B5357"/>
    <w:rsid w:val="002B59E3"/>
    <w:rsid w:val="002B79C4"/>
    <w:rsid w:val="002B7C12"/>
    <w:rsid w:val="002B7DF8"/>
    <w:rsid w:val="002C0197"/>
    <w:rsid w:val="002C01C7"/>
    <w:rsid w:val="002C0FA1"/>
    <w:rsid w:val="002C1B16"/>
    <w:rsid w:val="002C2407"/>
    <w:rsid w:val="002C2E21"/>
    <w:rsid w:val="002C3653"/>
    <w:rsid w:val="002C3721"/>
    <w:rsid w:val="002C4DAB"/>
    <w:rsid w:val="002C541C"/>
    <w:rsid w:val="002C5E25"/>
    <w:rsid w:val="002C5F55"/>
    <w:rsid w:val="002C6B95"/>
    <w:rsid w:val="002C6FD0"/>
    <w:rsid w:val="002C74F4"/>
    <w:rsid w:val="002D06B1"/>
    <w:rsid w:val="002D17F9"/>
    <w:rsid w:val="002D18A8"/>
    <w:rsid w:val="002D1935"/>
    <w:rsid w:val="002D205E"/>
    <w:rsid w:val="002D2352"/>
    <w:rsid w:val="002D2917"/>
    <w:rsid w:val="002D29C6"/>
    <w:rsid w:val="002D2A76"/>
    <w:rsid w:val="002D2D31"/>
    <w:rsid w:val="002D2FED"/>
    <w:rsid w:val="002D3994"/>
    <w:rsid w:val="002D3B52"/>
    <w:rsid w:val="002D5395"/>
    <w:rsid w:val="002D57A0"/>
    <w:rsid w:val="002D705C"/>
    <w:rsid w:val="002D7BDC"/>
    <w:rsid w:val="002D7E98"/>
    <w:rsid w:val="002E1EF2"/>
    <w:rsid w:val="002E2115"/>
    <w:rsid w:val="002E4788"/>
    <w:rsid w:val="002E5869"/>
    <w:rsid w:val="002E74A7"/>
    <w:rsid w:val="002E79F4"/>
    <w:rsid w:val="002F0628"/>
    <w:rsid w:val="002F089F"/>
    <w:rsid w:val="002F0CA9"/>
    <w:rsid w:val="002F25C3"/>
    <w:rsid w:val="002F27AC"/>
    <w:rsid w:val="002F2982"/>
    <w:rsid w:val="002F2D00"/>
    <w:rsid w:val="002F3405"/>
    <w:rsid w:val="002F3C38"/>
    <w:rsid w:val="002F4842"/>
    <w:rsid w:val="002F4B0A"/>
    <w:rsid w:val="002F53BA"/>
    <w:rsid w:val="002F5B7D"/>
    <w:rsid w:val="002F60C5"/>
    <w:rsid w:val="002F6CE9"/>
    <w:rsid w:val="002F70F7"/>
    <w:rsid w:val="003001BF"/>
    <w:rsid w:val="003025AC"/>
    <w:rsid w:val="00302760"/>
    <w:rsid w:val="00302FCB"/>
    <w:rsid w:val="003039A0"/>
    <w:rsid w:val="00303F18"/>
    <w:rsid w:val="00304733"/>
    <w:rsid w:val="003052EB"/>
    <w:rsid w:val="00305F05"/>
    <w:rsid w:val="003064A3"/>
    <w:rsid w:val="00306D1D"/>
    <w:rsid w:val="00306FE3"/>
    <w:rsid w:val="00307105"/>
    <w:rsid w:val="003104F1"/>
    <w:rsid w:val="003105FF"/>
    <w:rsid w:val="003106D0"/>
    <w:rsid w:val="003107A4"/>
    <w:rsid w:val="00310EF2"/>
    <w:rsid w:val="0031120B"/>
    <w:rsid w:val="0031299B"/>
    <w:rsid w:val="00313DC9"/>
    <w:rsid w:val="003147CA"/>
    <w:rsid w:val="00314C70"/>
    <w:rsid w:val="00316335"/>
    <w:rsid w:val="00316AF2"/>
    <w:rsid w:val="00316BAD"/>
    <w:rsid w:val="00317DEF"/>
    <w:rsid w:val="00317EF1"/>
    <w:rsid w:val="0032132C"/>
    <w:rsid w:val="0032192D"/>
    <w:rsid w:val="00321A04"/>
    <w:rsid w:val="00322827"/>
    <w:rsid w:val="00322D9E"/>
    <w:rsid w:val="003232EA"/>
    <w:rsid w:val="00323793"/>
    <w:rsid w:val="0032382F"/>
    <w:rsid w:val="00324156"/>
    <w:rsid w:val="00324D68"/>
    <w:rsid w:val="003269DF"/>
    <w:rsid w:val="003269FD"/>
    <w:rsid w:val="00327A13"/>
    <w:rsid w:val="003308E2"/>
    <w:rsid w:val="00330C02"/>
    <w:rsid w:val="00330C24"/>
    <w:rsid w:val="00331E54"/>
    <w:rsid w:val="00331F80"/>
    <w:rsid w:val="00332B07"/>
    <w:rsid w:val="00332B5E"/>
    <w:rsid w:val="00333000"/>
    <w:rsid w:val="00333282"/>
    <w:rsid w:val="00333598"/>
    <w:rsid w:val="00333E90"/>
    <w:rsid w:val="003347F1"/>
    <w:rsid w:val="0033588C"/>
    <w:rsid w:val="00335D49"/>
    <w:rsid w:val="003372F7"/>
    <w:rsid w:val="00337AB5"/>
    <w:rsid w:val="00337C5B"/>
    <w:rsid w:val="0034023C"/>
    <w:rsid w:val="00340246"/>
    <w:rsid w:val="003406E6"/>
    <w:rsid w:val="00341B96"/>
    <w:rsid w:val="00341C68"/>
    <w:rsid w:val="003427A0"/>
    <w:rsid w:val="00342DF9"/>
    <w:rsid w:val="00344C4F"/>
    <w:rsid w:val="00344F82"/>
    <w:rsid w:val="003451D1"/>
    <w:rsid w:val="003460ED"/>
    <w:rsid w:val="00346185"/>
    <w:rsid w:val="00347455"/>
    <w:rsid w:val="00347C54"/>
    <w:rsid w:val="003504F4"/>
    <w:rsid w:val="0035054B"/>
    <w:rsid w:val="00350E9D"/>
    <w:rsid w:val="0035119F"/>
    <w:rsid w:val="00353754"/>
    <w:rsid w:val="00353CCF"/>
    <w:rsid w:val="00354DF1"/>
    <w:rsid w:val="00355874"/>
    <w:rsid w:val="00355C73"/>
    <w:rsid w:val="0035611B"/>
    <w:rsid w:val="003572A4"/>
    <w:rsid w:val="003578B4"/>
    <w:rsid w:val="00357E0D"/>
    <w:rsid w:val="003603C2"/>
    <w:rsid w:val="00361936"/>
    <w:rsid w:val="00361CA8"/>
    <w:rsid w:val="00361E90"/>
    <w:rsid w:val="00363CA1"/>
    <w:rsid w:val="00364BAA"/>
    <w:rsid w:val="003650C2"/>
    <w:rsid w:val="0036715D"/>
    <w:rsid w:val="0036718C"/>
    <w:rsid w:val="00367EFB"/>
    <w:rsid w:val="003704F5"/>
    <w:rsid w:val="003710CC"/>
    <w:rsid w:val="00371878"/>
    <w:rsid w:val="00371918"/>
    <w:rsid w:val="00372B88"/>
    <w:rsid w:val="003732D9"/>
    <w:rsid w:val="003745B3"/>
    <w:rsid w:val="003747BD"/>
    <w:rsid w:val="0037559F"/>
    <w:rsid w:val="00375BF4"/>
    <w:rsid w:val="00375F65"/>
    <w:rsid w:val="003761C5"/>
    <w:rsid w:val="003816B4"/>
    <w:rsid w:val="003821E1"/>
    <w:rsid w:val="00383376"/>
    <w:rsid w:val="00383410"/>
    <w:rsid w:val="0038513D"/>
    <w:rsid w:val="00385367"/>
    <w:rsid w:val="00385C5C"/>
    <w:rsid w:val="00385D38"/>
    <w:rsid w:val="00386C69"/>
    <w:rsid w:val="00387D8A"/>
    <w:rsid w:val="003901A7"/>
    <w:rsid w:val="003904F8"/>
    <w:rsid w:val="00394E28"/>
    <w:rsid w:val="00394E6C"/>
    <w:rsid w:val="003961C3"/>
    <w:rsid w:val="0039660F"/>
    <w:rsid w:val="00396912"/>
    <w:rsid w:val="003A02CB"/>
    <w:rsid w:val="003A0CBC"/>
    <w:rsid w:val="003A21F5"/>
    <w:rsid w:val="003A2438"/>
    <w:rsid w:val="003A2C33"/>
    <w:rsid w:val="003A3486"/>
    <w:rsid w:val="003A35C4"/>
    <w:rsid w:val="003A40F4"/>
    <w:rsid w:val="003A5D20"/>
    <w:rsid w:val="003A6081"/>
    <w:rsid w:val="003A692A"/>
    <w:rsid w:val="003A6F05"/>
    <w:rsid w:val="003A7C4F"/>
    <w:rsid w:val="003B06CF"/>
    <w:rsid w:val="003B07DF"/>
    <w:rsid w:val="003B1803"/>
    <w:rsid w:val="003B1A35"/>
    <w:rsid w:val="003B225E"/>
    <w:rsid w:val="003B285B"/>
    <w:rsid w:val="003B2AEB"/>
    <w:rsid w:val="003B3EE9"/>
    <w:rsid w:val="003B53E4"/>
    <w:rsid w:val="003B552F"/>
    <w:rsid w:val="003B6028"/>
    <w:rsid w:val="003B60E7"/>
    <w:rsid w:val="003B6BC7"/>
    <w:rsid w:val="003B7381"/>
    <w:rsid w:val="003B7D49"/>
    <w:rsid w:val="003C03CC"/>
    <w:rsid w:val="003C2125"/>
    <w:rsid w:val="003C3C15"/>
    <w:rsid w:val="003C45D1"/>
    <w:rsid w:val="003C460E"/>
    <w:rsid w:val="003C47B6"/>
    <w:rsid w:val="003C5478"/>
    <w:rsid w:val="003C66BA"/>
    <w:rsid w:val="003C6BC1"/>
    <w:rsid w:val="003C72B7"/>
    <w:rsid w:val="003D02ED"/>
    <w:rsid w:val="003D07BB"/>
    <w:rsid w:val="003D0856"/>
    <w:rsid w:val="003D0D81"/>
    <w:rsid w:val="003D0E28"/>
    <w:rsid w:val="003D1B42"/>
    <w:rsid w:val="003D21D3"/>
    <w:rsid w:val="003D254D"/>
    <w:rsid w:val="003D2720"/>
    <w:rsid w:val="003D2856"/>
    <w:rsid w:val="003D28F0"/>
    <w:rsid w:val="003D2CEF"/>
    <w:rsid w:val="003D3536"/>
    <w:rsid w:val="003D3BD5"/>
    <w:rsid w:val="003D3D95"/>
    <w:rsid w:val="003D3F57"/>
    <w:rsid w:val="003D4EE6"/>
    <w:rsid w:val="003D51B7"/>
    <w:rsid w:val="003D5E6E"/>
    <w:rsid w:val="003D5F58"/>
    <w:rsid w:val="003D6130"/>
    <w:rsid w:val="003D7260"/>
    <w:rsid w:val="003D76B9"/>
    <w:rsid w:val="003E0195"/>
    <w:rsid w:val="003E2485"/>
    <w:rsid w:val="003E37B6"/>
    <w:rsid w:val="003E39A0"/>
    <w:rsid w:val="003E3FE9"/>
    <w:rsid w:val="003E64DD"/>
    <w:rsid w:val="003E6F5A"/>
    <w:rsid w:val="003E6FEA"/>
    <w:rsid w:val="003E70FB"/>
    <w:rsid w:val="003F0E16"/>
    <w:rsid w:val="003F1B4B"/>
    <w:rsid w:val="003F1F6D"/>
    <w:rsid w:val="003F2774"/>
    <w:rsid w:val="003F3807"/>
    <w:rsid w:val="003F4238"/>
    <w:rsid w:val="003F43DA"/>
    <w:rsid w:val="003F5202"/>
    <w:rsid w:val="003F549B"/>
    <w:rsid w:val="003F5EE5"/>
    <w:rsid w:val="003F6A02"/>
    <w:rsid w:val="003F72FA"/>
    <w:rsid w:val="003F7972"/>
    <w:rsid w:val="003F7CBE"/>
    <w:rsid w:val="00400349"/>
    <w:rsid w:val="004004F4"/>
    <w:rsid w:val="0040072B"/>
    <w:rsid w:val="0040079E"/>
    <w:rsid w:val="00400C50"/>
    <w:rsid w:val="004016B2"/>
    <w:rsid w:val="004019B4"/>
    <w:rsid w:val="00401D02"/>
    <w:rsid w:val="00402671"/>
    <w:rsid w:val="00403770"/>
    <w:rsid w:val="00404002"/>
    <w:rsid w:val="00406D09"/>
    <w:rsid w:val="00407038"/>
    <w:rsid w:val="00411165"/>
    <w:rsid w:val="00413CF5"/>
    <w:rsid w:val="004152E0"/>
    <w:rsid w:val="004159EA"/>
    <w:rsid w:val="00415FFD"/>
    <w:rsid w:val="00417004"/>
    <w:rsid w:val="00417516"/>
    <w:rsid w:val="004209BD"/>
    <w:rsid w:val="00421DB4"/>
    <w:rsid w:val="00422554"/>
    <w:rsid w:val="00423557"/>
    <w:rsid w:val="00423747"/>
    <w:rsid w:val="00423890"/>
    <w:rsid w:val="00423DA9"/>
    <w:rsid w:val="00423EF1"/>
    <w:rsid w:val="00424998"/>
    <w:rsid w:val="00424B80"/>
    <w:rsid w:val="00425408"/>
    <w:rsid w:val="00425AE0"/>
    <w:rsid w:val="00425C6A"/>
    <w:rsid w:val="00427184"/>
    <w:rsid w:val="00427A99"/>
    <w:rsid w:val="00430A71"/>
    <w:rsid w:val="00431753"/>
    <w:rsid w:val="0043187A"/>
    <w:rsid w:val="00431D65"/>
    <w:rsid w:val="0043202D"/>
    <w:rsid w:val="004337F1"/>
    <w:rsid w:val="00433CA9"/>
    <w:rsid w:val="00433F4E"/>
    <w:rsid w:val="004345A5"/>
    <w:rsid w:val="00434DF3"/>
    <w:rsid w:val="0043581D"/>
    <w:rsid w:val="00435EC5"/>
    <w:rsid w:val="004361AF"/>
    <w:rsid w:val="0043730E"/>
    <w:rsid w:val="004401BA"/>
    <w:rsid w:val="0044028B"/>
    <w:rsid w:val="00440338"/>
    <w:rsid w:val="00440694"/>
    <w:rsid w:val="0044202B"/>
    <w:rsid w:val="00442144"/>
    <w:rsid w:val="00442F67"/>
    <w:rsid w:val="00443701"/>
    <w:rsid w:val="00443C67"/>
    <w:rsid w:val="00444F65"/>
    <w:rsid w:val="00445E7F"/>
    <w:rsid w:val="00446A4E"/>
    <w:rsid w:val="00447534"/>
    <w:rsid w:val="00447568"/>
    <w:rsid w:val="00447982"/>
    <w:rsid w:val="00450159"/>
    <w:rsid w:val="00451C19"/>
    <w:rsid w:val="0045428E"/>
    <w:rsid w:val="004552F0"/>
    <w:rsid w:val="004556E7"/>
    <w:rsid w:val="00455A62"/>
    <w:rsid w:val="00455B78"/>
    <w:rsid w:val="00455C3E"/>
    <w:rsid w:val="00456761"/>
    <w:rsid w:val="00457E5D"/>
    <w:rsid w:val="004602C5"/>
    <w:rsid w:val="004613B2"/>
    <w:rsid w:val="00461953"/>
    <w:rsid w:val="00461A11"/>
    <w:rsid w:val="00463247"/>
    <w:rsid w:val="00464AC8"/>
    <w:rsid w:val="00465D20"/>
    <w:rsid w:val="00465F06"/>
    <w:rsid w:val="00467B5D"/>
    <w:rsid w:val="004703DC"/>
    <w:rsid w:val="00470508"/>
    <w:rsid w:val="004708E8"/>
    <w:rsid w:val="00471143"/>
    <w:rsid w:val="00471A15"/>
    <w:rsid w:val="00471CCE"/>
    <w:rsid w:val="00473B88"/>
    <w:rsid w:val="00474467"/>
    <w:rsid w:val="00474564"/>
    <w:rsid w:val="00474AE8"/>
    <w:rsid w:val="00475132"/>
    <w:rsid w:val="00475301"/>
    <w:rsid w:val="00476530"/>
    <w:rsid w:val="00476B7A"/>
    <w:rsid w:val="004771D7"/>
    <w:rsid w:val="0047728A"/>
    <w:rsid w:val="00477E36"/>
    <w:rsid w:val="00477FC4"/>
    <w:rsid w:val="0048090F"/>
    <w:rsid w:val="004809AF"/>
    <w:rsid w:val="004818EE"/>
    <w:rsid w:val="00481B48"/>
    <w:rsid w:val="004828CB"/>
    <w:rsid w:val="0048292B"/>
    <w:rsid w:val="00482984"/>
    <w:rsid w:val="00483177"/>
    <w:rsid w:val="00484896"/>
    <w:rsid w:val="004848BE"/>
    <w:rsid w:val="00484F8F"/>
    <w:rsid w:val="00485350"/>
    <w:rsid w:val="00485527"/>
    <w:rsid w:val="004867F3"/>
    <w:rsid w:val="00486BD5"/>
    <w:rsid w:val="00486DCA"/>
    <w:rsid w:val="0048708B"/>
    <w:rsid w:val="004876EE"/>
    <w:rsid w:val="00487DDB"/>
    <w:rsid w:val="00490BA9"/>
    <w:rsid w:val="00491B60"/>
    <w:rsid w:val="00491EF2"/>
    <w:rsid w:val="0049272C"/>
    <w:rsid w:val="004929C7"/>
    <w:rsid w:val="004943F0"/>
    <w:rsid w:val="00494547"/>
    <w:rsid w:val="0049502F"/>
    <w:rsid w:val="004965E4"/>
    <w:rsid w:val="0049690B"/>
    <w:rsid w:val="00496A69"/>
    <w:rsid w:val="0049707C"/>
    <w:rsid w:val="004972BC"/>
    <w:rsid w:val="00497564"/>
    <w:rsid w:val="0049763A"/>
    <w:rsid w:val="00497830"/>
    <w:rsid w:val="004A0492"/>
    <w:rsid w:val="004A04F3"/>
    <w:rsid w:val="004A222F"/>
    <w:rsid w:val="004A2BBB"/>
    <w:rsid w:val="004A30DF"/>
    <w:rsid w:val="004A376E"/>
    <w:rsid w:val="004A3A60"/>
    <w:rsid w:val="004A4250"/>
    <w:rsid w:val="004A478C"/>
    <w:rsid w:val="004A5214"/>
    <w:rsid w:val="004A5765"/>
    <w:rsid w:val="004A59D6"/>
    <w:rsid w:val="004A6204"/>
    <w:rsid w:val="004A6B4E"/>
    <w:rsid w:val="004A6FEA"/>
    <w:rsid w:val="004A70FE"/>
    <w:rsid w:val="004A72A8"/>
    <w:rsid w:val="004A7FCF"/>
    <w:rsid w:val="004B0A9F"/>
    <w:rsid w:val="004B0B87"/>
    <w:rsid w:val="004B16E2"/>
    <w:rsid w:val="004B52E8"/>
    <w:rsid w:val="004B5ABB"/>
    <w:rsid w:val="004B5CFB"/>
    <w:rsid w:val="004B61F5"/>
    <w:rsid w:val="004B707B"/>
    <w:rsid w:val="004C0853"/>
    <w:rsid w:val="004C1F59"/>
    <w:rsid w:val="004C24F6"/>
    <w:rsid w:val="004C3510"/>
    <w:rsid w:val="004C376A"/>
    <w:rsid w:val="004C547B"/>
    <w:rsid w:val="004C5EF0"/>
    <w:rsid w:val="004C60ED"/>
    <w:rsid w:val="004C64B3"/>
    <w:rsid w:val="004C79F4"/>
    <w:rsid w:val="004D009D"/>
    <w:rsid w:val="004D0CC1"/>
    <w:rsid w:val="004D2003"/>
    <w:rsid w:val="004D271A"/>
    <w:rsid w:val="004D2805"/>
    <w:rsid w:val="004D354D"/>
    <w:rsid w:val="004D417F"/>
    <w:rsid w:val="004D486F"/>
    <w:rsid w:val="004D4B80"/>
    <w:rsid w:val="004D52C6"/>
    <w:rsid w:val="004D5D80"/>
    <w:rsid w:val="004D616C"/>
    <w:rsid w:val="004D61C6"/>
    <w:rsid w:val="004D68E3"/>
    <w:rsid w:val="004D7083"/>
    <w:rsid w:val="004E071C"/>
    <w:rsid w:val="004E167A"/>
    <w:rsid w:val="004E1E39"/>
    <w:rsid w:val="004E209B"/>
    <w:rsid w:val="004E2F01"/>
    <w:rsid w:val="004E370F"/>
    <w:rsid w:val="004E3AE5"/>
    <w:rsid w:val="004E40A1"/>
    <w:rsid w:val="004E4481"/>
    <w:rsid w:val="004E4733"/>
    <w:rsid w:val="004E4D24"/>
    <w:rsid w:val="004E55E2"/>
    <w:rsid w:val="004E6061"/>
    <w:rsid w:val="004E70E1"/>
    <w:rsid w:val="004E71AB"/>
    <w:rsid w:val="004E7D9E"/>
    <w:rsid w:val="004F0C57"/>
    <w:rsid w:val="004F12B7"/>
    <w:rsid w:val="004F19F2"/>
    <w:rsid w:val="004F1AC8"/>
    <w:rsid w:val="004F285C"/>
    <w:rsid w:val="004F2C11"/>
    <w:rsid w:val="004F2C63"/>
    <w:rsid w:val="004F2CC0"/>
    <w:rsid w:val="004F3CBB"/>
    <w:rsid w:val="004F406A"/>
    <w:rsid w:val="004F49F7"/>
    <w:rsid w:val="004F6195"/>
    <w:rsid w:val="004F6532"/>
    <w:rsid w:val="004F6C4F"/>
    <w:rsid w:val="004F71AC"/>
    <w:rsid w:val="004F7848"/>
    <w:rsid w:val="005002B3"/>
    <w:rsid w:val="00501CEB"/>
    <w:rsid w:val="005031CE"/>
    <w:rsid w:val="0050437F"/>
    <w:rsid w:val="00505CDF"/>
    <w:rsid w:val="00506A7E"/>
    <w:rsid w:val="00507248"/>
    <w:rsid w:val="0050749A"/>
    <w:rsid w:val="00507940"/>
    <w:rsid w:val="00507FC7"/>
    <w:rsid w:val="00514CA4"/>
    <w:rsid w:val="00514DB1"/>
    <w:rsid w:val="0051653A"/>
    <w:rsid w:val="00517806"/>
    <w:rsid w:val="00517D3D"/>
    <w:rsid w:val="0052073A"/>
    <w:rsid w:val="00520E6A"/>
    <w:rsid w:val="00521A2C"/>
    <w:rsid w:val="0052331A"/>
    <w:rsid w:val="00523B14"/>
    <w:rsid w:val="005249EF"/>
    <w:rsid w:val="00525A0A"/>
    <w:rsid w:val="005316FD"/>
    <w:rsid w:val="00532803"/>
    <w:rsid w:val="005331A4"/>
    <w:rsid w:val="00533327"/>
    <w:rsid w:val="00533E1C"/>
    <w:rsid w:val="005342E0"/>
    <w:rsid w:val="00534315"/>
    <w:rsid w:val="00535414"/>
    <w:rsid w:val="00535457"/>
    <w:rsid w:val="00535976"/>
    <w:rsid w:val="005368EA"/>
    <w:rsid w:val="0053787F"/>
    <w:rsid w:val="005401FE"/>
    <w:rsid w:val="0054031B"/>
    <w:rsid w:val="00540BF3"/>
    <w:rsid w:val="005410D7"/>
    <w:rsid w:val="00541188"/>
    <w:rsid w:val="00542086"/>
    <w:rsid w:val="00542197"/>
    <w:rsid w:val="005435F2"/>
    <w:rsid w:val="005437AA"/>
    <w:rsid w:val="00543B67"/>
    <w:rsid w:val="005440BE"/>
    <w:rsid w:val="005442A8"/>
    <w:rsid w:val="00544CDE"/>
    <w:rsid w:val="00544F02"/>
    <w:rsid w:val="005462C0"/>
    <w:rsid w:val="0054637F"/>
    <w:rsid w:val="0055081D"/>
    <w:rsid w:val="00550A3A"/>
    <w:rsid w:val="00551B03"/>
    <w:rsid w:val="00552933"/>
    <w:rsid w:val="00553418"/>
    <w:rsid w:val="00553ADC"/>
    <w:rsid w:val="00553B66"/>
    <w:rsid w:val="00554DF8"/>
    <w:rsid w:val="00556387"/>
    <w:rsid w:val="0055681F"/>
    <w:rsid w:val="00556ADE"/>
    <w:rsid w:val="00556AFE"/>
    <w:rsid w:val="00556B09"/>
    <w:rsid w:val="005574E5"/>
    <w:rsid w:val="005600D4"/>
    <w:rsid w:val="00560949"/>
    <w:rsid w:val="00560B23"/>
    <w:rsid w:val="00560F13"/>
    <w:rsid w:val="00561D23"/>
    <w:rsid w:val="00562FE5"/>
    <w:rsid w:val="0056587E"/>
    <w:rsid w:val="005663E7"/>
    <w:rsid w:val="005701B5"/>
    <w:rsid w:val="00570664"/>
    <w:rsid w:val="00570CF0"/>
    <w:rsid w:val="00570DE4"/>
    <w:rsid w:val="0057110B"/>
    <w:rsid w:val="00571A0F"/>
    <w:rsid w:val="00571E16"/>
    <w:rsid w:val="0057271D"/>
    <w:rsid w:val="005727A7"/>
    <w:rsid w:val="00572C9A"/>
    <w:rsid w:val="00573200"/>
    <w:rsid w:val="005734D7"/>
    <w:rsid w:val="00573887"/>
    <w:rsid w:val="00573DDB"/>
    <w:rsid w:val="00573F7C"/>
    <w:rsid w:val="00574E01"/>
    <w:rsid w:val="0057554E"/>
    <w:rsid w:val="00575760"/>
    <w:rsid w:val="0057726C"/>
    <w:rsid w:val="00577ACB"/>
    <w:rsid w:val="00577AE5"/>
    <w:rsid w:val="00577E76"/>
    <w:rsid w:val="005806C5"/>
    <w:rsid w:val="005810C7"/>
    <w:rsid w:val="0058155C"/>
    <w:rsid w:val="00581C4A"/>
    <w:rsid w:val="00581F43"/>
    <w:rsid w:val="0058220E"/>
    <w:rsid w:val="00582446"/>
    <w:rsid w:val="00582FDC"/>
    <w:rsid w:val="00585D83"/>
    <w:rsid w:val="005861F6"/>
    <w:rsid w:val="005865F4"/>
    <w:rsid w:val="00586794"/>
    <w:rsid w:val="005871B8"/>
    <w:rsid w:val="00587379"/>
    <w:rsid w:val="00587C1D"/>
    <w:rsid w:val="00587D5C"/>
    <w:rsid w:val="005906C7"/>
    <w:rsid w:val="00590924"/>
    <w:rsid w:val="00590D2C"/>
    <w:rsid w:val="005911AC"/>
    <w:rsid w:val="00591CD1"/>
    <w:rsid w:val="00592432"/>
    <w:rsid w:val="00592641"/>
    <w:rsid w:val="00592693"/>
    <w:rsid w:val="00592712"/>
    <w:rsid w:val="00592EC5"/>
    <w:rsid w:val="00593C48"/>
    <w:rsid w:val="00593F32"/>
    <w:rsid w:val="005941D6"/>
    <w:rsid w:val="00594F8A"/>
    <w:rsid w:val="00596527"/>
    <w:rsid w:val="00596D7A"/>
    <w:rsid w:val="00596DF6"/>
    <w:rsid w:val="00597BFC"/>
    <w:rsid w:val="005A032A"/>
    <w:rsid w:val="005A26AD"/>
    <w:rsid w:val="005A2A10"/>
    <w:rsid w:val="005A2AB9"/>
    <w:rsid w:val="005A2FC2"/>
    <w:rsid w:val="005A5D60"/>
    <w:rsid w:val="005A6E5B"/>
    <w:rsid w:val="005A7B63"/>
    <w:rsid w:val="005B0C27"/>
    <w:rsid w:val="005B0F53"/>
    <w:rsid w:val="005B10C4"/>
    <w:rsid w:val="005B1DBB"/>
    <w:rsid w:val="005B2341"/>
    <w:rsid w:val="005B2EBB"/>
    <w:rsid w:val="005B338E"/>
    <w:rsid w:val="005B3AC4"/>
    <w:rsid w:val="005B44E6"/>
    <w:rsid w:val="005B483A"/>
    <w:rsid w:val="005B5F33"/>
    <w:rsid w:val="005B6827"/>
    <w:rsid w:val="005B6D53"/>
    <w:rsid w:val="005C0015"/>
    <w:rsid w:val="005C10EE"/>
    <w:rsid w:val="005C2B99"/>
    <w:rsid w:val="005C3138"/>
    <w:rsid w:val="005C451A"/>
    <w:rsid w:val="005C53ED"/>
    <w:rsid w:val="005C5F2E"/>
    <w:rsid w:val="005C7486"/>
    <w:rsid w:val="005C7843"/>
    <w:rsid w:val="005D02D4"/>
    <w:rsid w:val="005D06B2"/>
    <w:rsid w:val="005D0D4D"/>
    <w:rsid w:val="005D2238"/>
    <w:rsid w:val="005D4220"/>
    <w:rsid w:val="005D62A8"/>
    <w:rsid w:val="005D7444"/>
    <w:rsid w:val="005D7D11"/>
    <w:rsid w:val="005E1036"/>
    <w:rsid w:val="005E1AA6"/>
    <w:rsid w:val="005E1EB8"/>
    <w:rsid w:val="005E2C13"/>
    <w:rsid w:val="005E32D0"/>
    <w:rsid w:val="005E3486"/>
    <w:rsid w:val="005E3CEE"/>
    <w:rsid w:val="005E3D15"/>
    <w:rsid w:val="005E5159"/>
    <w:rsid w:val="005E63CE"/>
    <w:rsid w:val="005E78CE"/>
    <w:rsid w:val="005E7B4A"/>
    <w:rsid w:val="005F05D2"/>
    <w:rsid w:val="005F188F"/>
    <w:rsid w:val="005F2F1D"/>
    <w:rsid w:val="005F37A7"/>
    <w:rsid w:val="005F405D"/>
    <w:rsid w:val="005F4AAF"/>
    <w:rsid w:val="005F6A2A"/>
    <w:rsid w:val="005F7E1C"/>
    <w:rsid w:val="0060128E"/>
    <w:rsid w:val="0060179F"/>
    <w:rsid w:val="00601A4B"/>
    <w:rsid w:val="00601CFF"/>
    <w:rsid w:val="0060200D"/>
    <w:rsid w:val="00602DD4"/>
    <w:rsid w:val="00603F00"/>
    <w:rsid w:val="0060416B"/>
    <w:rsid w:val="00604439"/>
    <w:rsid w:val="006046A6"/>
    <w:rsid w:val="00604C26"/>
    <w:rsid w:val="0060586A"/>
    <w:rsid w:val="00606740"/>
    <w:rsid w:val="006071EC"/>
    <w:rsid w:val="00611B1C"/>
    <w:rsid w:val="006124C8"/>
    <w:rsid w:val="00612A30"/>
    <w:rsid w:val="00612EB7"/>
    <w:rsid w:val="006149D6"/>
    <w:rsid w:val="00614CB8"/>
    <w:rsid w:val="00616EFD"/>
    <w:rsid w:val="00620320"/>
    <w:rsid w:val="00620458"/>
    <w:rsid w:val="006221DA"/>
    <w:rsid w:val="006222D0"/>
    <w:rsid w:val="006236CF"/>
    <w:rsid w:val="0062536A"/>
    <w:rsid w:val="006264D2"/>
    <w:rsid w:val="00630084"/>
    <w:rsid w:val="006303EA"/>
    <w:rsid w:val="00630E5F"/>
    <w:rsid w:val="0063136F"/>
    <w:rsid w:val="0063162D"/>
    <w:rsid w:val="00631A57"/>
    <w:rsid w:val="00631CD9"/>
    <w:rsid w:val="00632762"/>
    <w:rsid w:val="00634158"/>
    <w:rsid w:val="0063418E"/>
    <w:rsid w:val="00635F89"/>
    <w:rsid w:val="0063636C"/>
    <w:rsid w:val="0064087C"/>
    <w:rsid w:val="00641A64"/>
    <w:rsid w:val="00641B71"/>
    <w:rsid w:val="006430C8"/>
    <w:rsid w:val="006434B2"/>
    <w:rsid w:val="00643AED"/>
    <w:rsid w:val="00644A7F"/>
    <w:rsid w:val="006460BE"/>
    <w:rsid w:val="006464E5"/>
    <w:rsid w:val="006468D5"/>
    <w:rsid w:val="00646D50"/>
    <w:rsid w:val="0064771E"/>
    <w:rsid w:val="00647A64"/>
    <w:rsid w:val="00647D14"/>
    <w:rsid w:val="006503C2"/>
    <w:rsid w:val="0065093F"/>
    <w:rsid w:val="00651378"/>
    <w:rsid w:val="00651CAB"/>
    <w:rsid w:val="006522A5"/>
    <w:rsid w:val="00652F7C"/>
    <w:rsid w:val="006530B8"/>
    <w:rsid w:val="00654972"/>
    <w:rsid w:val="006549EA"/>
    <w:rsid w:val="00655DD3"/>
    <w:rsid w:val="00656541"/>
    <w:rsid w:val="00656C0B"/>
    <w:rsid w:val="00656C1C"/>
    <w:rsid w:val="00657039"/>
    <w:rsid w:val="00657991"/>
    <w:rsid w:val="006604F6"/>
    <w:rsid w:val="00660820"/>
    <w:rsid w:val="00661FE5"/>
    <w:rsid w:val="006621B8"/>
    <w:rsid w:val="00662EB7"/>
    <w:rsid w:val="006632FF"/>
    <w:rsid w:val="00663D65"/>
    <w:rsid w:val="00663E78"/>
    <w:rsid w:val="00664CC8"/>
    <w:rsid w:val="006650EA"/>
    <w:rsid w:val="00665207"/>
    <w:rsid w:val="00665655"/>
    <w:rsid w:val="00666653"/>
    <w:rsid w:val="00666717"/>
    <w:rsid w:val="00666F04"/>
    <w:rsid w:val="006678DB"/>
    <w:rsid w:val="00667B72"/>
    <w:rsid w:val="0067035F"/>
    <w:rsid w:val="00670D3C"/>
    <w:rsid w:val="00670F0B"/>
    <w:rsid w:val="0067485C"/>
    <w:rsid w:val="00677C43"/>
    <w:rsid w:val="00680170"/>
    <w:rsid w:val="00680985"/>
    <w:rsid w:val="00680E04"/>
    <w:rsid w:val="00681108"/>
    <w:rsid w:val="00681326"/>
    <w:rsid w:val="0068269F"/>
    <w:rsid w:val="0068388A"/>
    <w:rsid w:val="00683E86"/>
    <w:rsid w:val="006842CF"/>
    <w:rsid w:val="00685F73"/>
    <w:rsid w:val="00687542"/>
    <w:rsid w:val="00687709"/>
    <w:rsid w:val="00687E7A"/>
    <w:rsid w:val="00691952"/>
    <w:rsid w:val="006936D5"/>
    <w:rsid w:val="00693E2A"/>
    <w:rsid w:val="0069480E"/>
    <w:rsid w:val="00694841"/>
    <w:rsid w:val="00694B53"/>
    <w:rsid w:val="006950F4"/>
    <w:rsid w:val="0069523B"/>
    <w:rsid w:val="00696753"/>
    <w:rsid w:val="00696FDF"/>
    <w:rsid w:val="006A3134"/>
    <w:rsid w:val="006A391E"/>
    <w:rsid w:val="006A3E36"/>
    <w:rsid w:val="006A4229"/>
    <w:rsid w:val="006A5F3C"/>
    <w:rsid w:val="006A637A"/>
    <w:rsid w:val="006A69CF"/>
    <w:rsid w:val="006A6C32"/>
    <w:rsid w:val="006A7276"/>
    <w:rsid w:val="006A7DDA"/>
    <w:rsid w:val="006B11C7"/>
    <w:rsid w:val="006B25CE"/>
    <w:rsid w:val="006B3005"/>
    <w:rsid w:val="006B31B2"/>
    <w:rsid w:val="006B5D37"/>
    <w:rsid w:val="006B604E"/>
    <w:rsid w:val="006B6A07"/>
    <w:rsid w:val="006B6A0B"/>
    <w:rsid w:val="006B79D2"/>
    <w:rsid w:val="006B7B9E"/>
    <w:rsid w:val="006C0781"/>
    <w:rsid w:val="006C221F"/>
    <w:rsid w:val="006C32AB"/>
    <w:rsid w:val="006C3B8B"/>
    <w:rsid w:val="006C3ED7"/>
    <w:rsid w:val="006C446B"/>
    <w:rsid w:val="006C5F10"/>
    <w:rsid w:val="006C62F7"/>
    <w:rsid w:val="006C6D84"/>
    <w:rsid w:val="006C74C5"/>
    <w:rsid w:val="006D01AF"/>
    <w:rsid w:val="006D034B"/>
    <w:rsid w:val="006D0905"/>
    <w:rsid w:val="006D110B"/>
    <w:rsid w:val="006D144A"/>
    <w:rsid w:val="006D39FA"/>
    <w:rsid w:val="006D5B3C"/>
    <w:rsid w:val="006D5E3F"/>
    <w:rsid w:val="006D6326"/>
    <w:rsid w:val="006D671A"/>
    <w:rsid w:val="006E002C"/>
    <w:rsid w:val="006E0B7E"/>
    <w:rsid w:val="006E279F"/>
    <w:rsid w:val="006E2E16"/>
    <w:rsid w:val="006E3551"/>
    <w:rsid w:val="006E38BF"/>
    <w:rsid w:val="006E38C6"/>
    <w:rsid w:val="006E3E80"/>
    <w:rsid w:val="006E48D6"/>
    <w:rsid w:val="006E4974"/>
    <w:rsid w:val="006E59A5"/>
    <w:rsid w:val="006E5AC2"/>
    <w:rsid w:val="006E5B06"/>
    <w:rsid w:val="006E5FB7"/>
    <w:rsid w:val="006E65FD"/>
    <w:rsid w:val="006E669B"/>
    <w:rsid w:val="006E6E9F"/>
    <w:rsid w:val="006E7094"/>
    <w:rsid w:val="006E7381"/>
    <w:rsid w:val="006F04F5"/>
    <w:rsid w:val="006F0E6A"/>
    <w:rsid w:val="006F0EEF"/>
    <w:rsid w:val="006F14BE"/>
    <w:rsid w:val="006F2076"/>
    <w:rsid w:val="006F208D"/>
    <w:rsid w:val="006F218D"/>
    <w:rsid w:val="006F2B5C"/>
    <w:rsid w:val="006F2D67"/>
    <w:rsid w:val="006F3876"/>
    <w:rsid w:val="006F3A40"/>
    <w:rsid w:val="006F42C5"/>
    <w:rsid w:val="006F4BD9"/>
    <w:rsid w:val="006F5697"/>
    <w:rsid w:val="006F7596"/>
    <w:rsid w:val="006F7CC9"/>
    <w:rsid w:val="006F7E1A"/>
    <w:rsid w:val="00700DD5"/>
    <w:rsid w:val="007010D7"/>
    <w:rsid w:val="00701327"/>
    <w:rsid w:val="00701463"/>
    <w:rsid w:val="00702ED6"/>
    <w:rsid w:val="00703AB4"/>
    <w:rsid w:val="00704175"/>
    <w:rsid w:val="007046C3"/>
    <w:rsid w:val="00704782"/>
    <w:rsid w:val="00705809"/>
    <w:rsid w:val="00705D3E"/>
    <w:rsid w:val="00705E21"/>
    <w:rsid w:val="00705EB1"/>
    <w:rsid w:val="00706170"/>
    <w:rsid w:val="00706469"/>
    <w:rsid w:val="00706498"/>
    <w:rsid w:val="007068CB"/>
    <w:rsid w:val="0071029B"/>
    <w:rsid w:val="007117B2"/>
    <w:rsid w:val="00712101"/>
    <w:rsid w:val="00712292"/>
    <w:rsid w:val="00712D43"/>
    <w:rsid w:val="00713A3F"/>
    <w:rsid w:val="00713A6A"/>
    <w:rsid w:val="00713C11"/>
    <w:rsid w:val="00713E5F"/>
    <w:rsid w:val="007145D9"/>
    <w:rsid w:val="00715AA2"/>
    <w:rsid w:val="00716D8B"/>
    <w:rsid w:val="007202A2"/>
    <w:rsid w:val="007205CD"/>
    <w:rsid w:val="00720BFA"/>
    <w:rsid w:val="00721500"/>
    <w:rsid w:val="00721BB3"/>
    <w:rsid w:val="00722872"/>
    <w:rsid w:val="00722BFB"/>
    <w:rsid w:val="00722BFC"/>
    <w:rsid w:val="00723ABE"/>
    <w:rsid w:val="00723B13"/>
    <w:rsid w:val="007241FA"/>
    <w:rsid w:val="007251A2"/>
    <w:rsid w:val="007251D9"/>
    <w:rsid w:val="00725801"/>
    <w:rsid w:val="00727DDF"/>
    <w:rsid w:val="007303E5"/>
    <w:rsid w:val="00730FCD"/>
    <w:rsid w:val="007311D6"/>
    <w:rsid w:val="007312A4"/>
    <w:rsid w:val="007313B4"/>
    <w:rsid w:val="0073160F"/>
    <w:rsid w:val="00731942"/>
    <w:rsid w:val="00731CDF"/>
    <w:rsid w:val="00731DE2"/>
    <w:rsid w:val="007325B3"/>
    <w:rsid w:val="00733AD4"/>
    <w:rsid w:val="00733BAB"/>
    <w:rsid w:val="0073419A"/>
    <w:rsid w:val="00734852"/>
    <w:rsid w:val="00734D47"/>
    <w:rsid w:val="007357C4"/>
    <w:rsid w:val="00736380"/>
    <w:rsid w:val="007363E3"/>
    <w:rsid w:val="00736B41"/>
    <w:rsid w:val="00736B5B"/>
    <w:rsid w:val="00736E9D"/>
    <w:rsid w:val="0073772B"/>
    <w:rsid w:val="0074009E"/>
    <w:rsid w:val="007406C2"/>
    <w:rsid w:val="00741A97"/>
    <w:rsid w:val="007420CF"/>
    <w:rsid w:val="0074219E"/>
    <w:rsid w:val="00742324"/>
    <w:rsid w:val="007432ED"/>
    <w:rsid w:val="00744292"/>
    <w:rsid w:val="007443CC"/>
    <w:rsid w:val="00745034"/>
    <w:rsid w:val="00745F78"/>
    <w:rsid w:val="00746886"/>
    <w:rsid w:val="00746CFD"/>
    <w:rsid w:val="00746EFB"/>
    <w:rsid w:val="00747765"/>
    <w:rsid w:val="007501EF"/>
    <w:rsid w:val="00750DFA"/>
    <w:rsid w:val="00752542"/>
    <w:rsid w:val="00752E6E"/>
    <w:rsid w:val="00752F66"/>
    <w:rsid w:val="00753316"/>
    <w:rsid w:val="0075391A"/>
    <w:rsid w:val="00754094"/>
    <w:rsid w:val="00755003"/>
    <w:rsid w:val="00755301"/>
    <w:rsid w:val="00755477"/>
    <w:rsid w:val="0075574F"/>
    <w:rsid w:val="007571DF"/>
    <w:rsid w:val="00757908"/>
    <w:rsid w:val="007600C0"/>
    <w:rsid w:val="00760797"/>
    <w:rsid w:val="00760C60"/>
    <w:rsid w:val="007613BF"/>
    <w:rsid w:val="007624FA"/>
    <w:rsid w:val="00762E6E"/>
    <w:rsid w:val="0076397E"/>
    <w:rsid w:val="00763B70"/>
    <w:rsid w:val="0076428E"/>
    <w:rsid w:val="0076492B"/>
    <w:rsid w:val="00764E19"/>
    <w:rsid w:val="00765787"/>
    <w:rsid w:val="0076625F"/>
    <w:rsid w:val="007669CF"/>
    <w:rsid w:val="007672C6"/>
    <w:rsid w:val="007672D0"/>
    <w:rsid w:val="00767BE5"/>
    <w:rsid w:val="007700FA"/>
    <w:rsid w:val="00770204"/>
    <w:rsid w:val="00770606"/>
    <w:rsid w:val="00770DD5"/>
    <w:rsid w:val="00771A26"/>
    <w:rsid w:val="007729ED"/>
    <w:rsid w:val="0077396E"/>
    <w:rsid w:val="00774BA4"/>
    <w:rsid w:val="0077604A"/>
    <w:rsid w:val="007771C4"/>
    <w:rsid w:val="00777811"/>
    <w:rsid w:val="00777E06"/>
    <w:rsid w:val="007804D0"/>
    <w:rsid w:val="00781874"/>
    <w:rsid w:val="00781BC3"/>
    <w:rsid w:val="0078265C"/>
    <w:rsid w:val="007828AD"/>
    <w:rsid w:val="00783056"/>
    <w:rsid w:val="00783EB0"/>
    <w:rsid w:val="007840A3"/>
    <w:rsid w:val="00784D35"/>
    <w:rsid w:val="00785C35"/>
    <w:rsid w:val="00786EC5"/>
    <w:rsid w:val="00787FCF"/>
    <w:rsid w:val="0079055A"/>
    <w:rsid w:val="00790C1E"/>
    <w:rsid w:val="00790EEE"/>
    <w:rsid w:val="007933B4"/>
    <w:rsid w:val="00794B64"/>
    <w:rsid w:val="00796801"/>
    <w:rsid w:val="00796DD7"/>
    <w:rsid w:val="0079738C"/>
    <w:rsid w:val="00797AE8"/>
    <w:rsid w:val="007A00C0"/>
    <w:rsid w:val="007A0922"/>
    <w:rsid w:val="007A17D4"/>
    <w:rsid w:val="007A2500"/>
    <w:rsid w:val="007A2867"/>
    <w:rsid w:val="007A4691"/>
    <w:rsid w:val="007A6089"/>
    <w:rsid w:val="007A626C"/>
    <w:rsid w:val="007A7E8C"/>
    <w:rsid w:val="007B15BE"/>
    <w:rsid w:val="007B1B46"/>
    <w:rsid w:val="007B4809"/>
    <w:rsid w:val="007B4A73"/>
    <w:rsid w:val="007B4DB6"/>
    <w:rsid w:val="007B5522"/>
    <w:rsid w:val="007B6976"/>
    <w:rsid w:val="007B710E"/>
    <w:rsid w:val="007B7359"/>
    <w:rsid w:val="007B7CDC"/>
    <w:rsid w:val="007C062B"/>
    <w:rsid w:val="007C1ECE"/>
    <w:rsid w:val="007C2A56"/>
    <w:rsid w:val="007C3BC7"/>
    <w:rsid w:val="007C48FA"/>
    <w:rsid w:val="007C711A"/>
    <w:rsid w:val="007C7431"/>
    <w:rsid w:val="007C7960"/>
    <w:rsid w:val="007D0D15"/>
    <w:rsid w:val="007D0D58"/>
    <w:rsid w:val="007D0EC4"/>
    <w:rsid w:val="007D1B61"/>
    <w:rsid w:val="007D2BAF"/>
    <w:rsid w:val="007D3A4F"/>
    <w:rsid w:val="007D43E3"/>
    <w:rsid w:val="007D441A"/>
    <w:rsid w:val="007D4CA0"/>
    <w:rsid w:val="007D7377"/>
    <w:rsid w:val="007D7F3F"/>
    <w:rsid w:val="007E077E"/>
    <w:rsid w:val="007E07C4"/>
    <w:rsid w:val="007E0940"/>
    <w:rsid w:val="007E0DBB"/>
    <w:rsid w:val="007E11F0"/>
    <w:rsid w:val="007E14CD"/>
    <w:rsid w:val="007E1628"/>
    <w:rsid w:val="007E17C4"/>
    <w:rsid w:val="007E1826"/>
    <w:rsid w:val="007E2BB7"/>
    <w:rsid w:val="007E3603"/>
    <w:rsid w:val="007E3EDA"/>
    <w:rsid w:val="007E47DE"/>
    <w:rsid w:val="007E53A0"/>
    <w:rsid w:val="007F0ABD"/>
    <w:rsid w:val="007F0D30"/>
    <w:rsid w:val="007F108F"/>
    <w:rsid w:val="007F1BCB"/>
    <w:rsid w:val="007F20FE"/>
    <w:rsid w:val="007F2580"/>
    <w:rsid w:val="007F2F59"/>
    <w:rsid w:val="007F3056"/>
    <w:rsid w:val="007F4097"/>
    <w:rsid w:val="007F4C42"/>
    <w:rsid w:val="007F5002"/>
    <w:rsid w:val="007F5BD1"/>
    <w:rsid w:val="007F6015"/>
    <w:rsid w:val="007F70DB"/>
    <w:rsid w:val="007F743F"/>
    <w:rsid w:val="007F7EC2"/>
    <w:rsid w:val="00800496"/>
    <w:rsid w:val="00800A84"/>
    <w:rsid w:val="00803E85"/>
    <w:rsid w:val="00803EBF"/>
    <w:rsid w:val="00805618"/>
    <w:rsid w:val="00806F8D"/>
    <w:rsid w:val="00807123"/>
    <w:rsid w:val="00807461"/>
    <w:rsid w:val="00810BC5"/>
    <w:rsid w:val="00811198"/>
    <w:rsid w:val="00811A24"/>
    <w:rsid w:val="008127A2"/>
    <w:rsid w:val="00813412"/>
    <w:rsid w:val="00813433"/>
    <w:rsid w:val="008134E0"/>
    <w:rsid w:val="0081368B"/>
    <w:rsid w:val="00813AB9"/>
    <w:rsid w:val="008142D1"/>
    <w:rsid w:val="0081490D"/>
    <w:rsid w:val="00814E99"/>
    <w:rsid w:val="008151A3"/>
    <w:rsid w:val="00815E4B"/>
    <w:rsid w:val="00816057"/>
    <w:rsid w:val="008161F9"/>
    <w:rsid w:val="00820244"/>
    <w:rsid w:val="00821D07"/>
    <w:rsid w:val="0082279C"/>
    <w:rsid w:val="008231A5"/>
    <w:rsid w:val="00823794"/>
    <w:rsid w:val="00823B94"/>
    <w:rsid w:val="00823C6D"/>
    <w:rsid w:val="00823C82"/>
    <w:rsid w:val="00823EE7"/>
    <w:rsid w:val="00823FBB"/>
    <w:rsid w:val="008243E3"/>
    <w:rsid w:val="00824DE5"/>
    <w:rsid w:val="00826220"/>
    <w:rsid w:val="0082664A"/>
    <w:rsid w:val="0082721E"/>
    <w:rsid w:val="00827C92"/>
    <w:rsid w:val="008310F4"/>
    <w:rsid w:val="00831ED0"/>
    <w:rsid w:val="008334E9"/>
    <w:rsid w:val="00833FE2"/>
    <w:rsid w:val="00833FF6"/>
    <w:rsid w:val="00834228"/>
    <w:rsid w:val="00834595"/>
    <w:rsid w:val="00835328"/>
    <w:rsid w:val="008353F5"/>
    <w:rsid w:val="00835C52"/>
    <w:rsid w:val="00837AED"/>
    <w:rsid w:val="00841405"/>
    <w:rsid w:val="0084146D"/>
    <w:rsid w:val="008434EA"/>
    <w:rsid w:val="008437F6"/>
    <w:rsid w:val="008440A2"/>
    <w:rsid w:val="00845DB2"/>
    <w:rsid w:val="00846C95"/>
    <w:rsid w:val="00847C3A"/>
    <w:rsid w:val="0085121B"/>
    <w:rsid w:val="00851DED"/>
    <w:rsid w:val="0085290E"/>
    <w:rsid w:val="00852BDF"/>
    <w:rsid w:val="00852D76"/>
    <w:rsid w:val="00852F7C"/>
    <w:rsid w:val="00853517"/>
    <w:rsid w:val="0085507D"/>
    <w:rsid w:val="008552C1"/>
    <w:rsid w:val="00855F93"/>
    <w:rsid w:val="00857684"/>
    <w:rsid w:val="00857DB9"/>
    <w:rsid w:val="00857FB3"/>
    <w:rsid w:val="008617FD"/>
    <w:rsid w:val="00863261"/>
    <w:rsid w:val="008633D8"/>
    <w:rsid w:val="00864106"/>
    <w:rsid w:val="00866D3E"/>
    <w:rsid w:val="00867C4E"/>
    <w:rsid w:val="00870260"/>
    <w:rsid w:val="00871306"/>
    <w:rsid w:val="008715B4"/>
    <w:rsid w:val="00871D7A"/>
    <w:rsid w:val="00872764"/>
    <w:rsid w:val="00872F66"/>
    <w:rsid w:val="00873941"/>
    <w:rsid w:val="00873997"/>
    <w:rsid w:val="0087439C"/>
    <w:rsid w:val="00875C45"/>
    <w:rsid w:val="008764FA"/>
    <w:rsid w:val="008801E2"/>
    <w:rsid w:val="00880F8E"/>
    <w:rsid w:val="00881039"/>
    <w:rsid w:val="00881CC1"/>
    <w:rsid w:val="00883151"/>
    <w:rsid w:val="0088365C"/>
    <w:rsid w:val="008836BF"/>
    <w:rsid w:val="00883B07"/>
    <w:rsid w:val="00884009"/>
    <w:rsid w:val="008845E3"/>
    <w:rsid w:val="0088781E"/>
    <w:rsid w:val="0089151B"/>
    <w:rsid w:val="008916F6"/>
    <w:rsid w:val="00891DAE"/>
    <w:rsid w:val="008925C4"/>
    <w:rsid w:val="00893982"/>
    <w:rsid w:val="00893F18"/>
    <w:rsid w:val="00894517"/>
    <w:rsid w:val="00896107"/>
    <w:rsid w:val="00896B70"/>
    <w:rsid w:val="00896E80"/>
    <w:rsid w:val="008974A7"/>
    <w:rsid w:val="00897A42"/>
    <w:rsid w:val="008A0C99"/>
    <w:rsid w:val="008A1900"/>
    <w:rsid w:val="008A24CD"/>
    <w:rsid w:val="008A333F"/>
    <w:rsid w:val="008A3CAF"/>
    <w:rsid w:val="008A3E1F"/>
    <w:rsid w:val="008A4BBB"/>
    <w:rsid w:val="008A4FCF"/>
    <w:rsid w:val="008A51CB"/>
    <w:rsid w:val="008A593A"/>
    <w:rsid w:val="008A773A"/>
    <w:rsid w:val="008B0A9A"/>
    <w:rsid w:val="008B0AD1"/>
    <w:rsid w:val="008B182E"/>
    <w:rsid w:val="008B1E17"/>
    <w:rsid w:val="008B1EAE"/>
    <w:rsid w:val="008B46C7"/>
    <w:rsid w:val="008B46E4"/>
    <w:rsid w:val="008B4DDA"/>
    <w:rsid w:val="008B55A8"/>
    <w:rsid w:val="008B58F4"/>
    <w:rsid w:val="008B5EC2"/>
    <w:rsid w:val="008B7A1E"/>
    <w:rsid w:val="008B7D71"/>
    <w:rsid w:val="008C0432"/>
    <w:rsid w:val="008C049C"/>
    <w:rsid w:val="008C0B3A"/>
    <w:rsid w:val="008C200F"/>
    <w:rsid w:val="008C2D6D"/>
    <w:rsid w:val="008C43AE"/>
    <w:rsid w:val="008C54F4"/>
    <w:rsid w:val="008C559F"/>
    <w:rsid w:val="008C5AAC"/>
    <w:rsid w:val="008C77B8"/>
    <w:rsid w:val="008D292C"/>
    <w:rsid w:val="008D2D52"/>
    <w:rsid w:val="008D3B69"/>
    <w:rsid w:val="008D475E"/>
    <w:rsid w:val="008D62D5"/>
    <w:rsid w:val="008D6F76"/>
    <w:rsid w:val="008D7B31"/>
    <w:rsid w:val="008E0410"/>
    <w:rsid w:val="008E0982"/>
    <w:rsid w:val="008E0F47"/>
    <w:rsid w:val="008E2B80"/>
    <w:rsid w:val="008E2C0A"/>
    <w:rsid w:val="008E3B2A"/>
    <w:rsid w:val="008E431F"/>
    <w:rsid w:val="008E45B5"/>
    <w:rsid w:val="008E5A98"/>
    <w:rsid w:val="008E7EC0"/>
    <w:rsid w:val="008F0146"/>
    <w:rsid w:val="008F123B"/>
    <w:rsid w:val="008F1983"/>
    <w:rsid w:val="008F1D5D"/>
    <w:rsid w:val="008F1E24"/>
    <w:rsid w:val="008F1E5D"/>
    <w:rsid w:val="008F1F95"/>
    <w:rsid w:val="008F2AD6"/>
    <w:rsid w:val="008F3E83"/>
    <w:rsid w:val="008F4195"/>
    <w:rsid w:val="008F433B"/>
    <w:rsid w:val="008F44F8"/>
    <w:rsid w:val="008F773E"/>
    <w:rsid w:val="00902140"/>
    <w:rsid w:val="00903558"/>
    <w:rsid w:val="00903C57"/>
    <w:rsid w:val="00903EBC"/>
    <w:rsid w:val="00905384"/>
    <w:rsid w:val="009063A9"/>
    <w:rsid w:val="00906FB5"/>
    <w:rsid w:val="0091087E"/>
    <w:rsid w:val="00910C55"/>
    <w:rsid w:val="00911B55"/>
    <w:rsid w:val="0091384E"/>
    <w:rsid w:val="00915A37"/>
    <w:rsid w:val="00916DB5"/>
    <w:rsid w:val="00916F42"/>
    <w:rsid w:val="0091770C"/>
    <w:rsid w:val="009177CB"/>
    <w:rsid w:val="0092063D"/>
    <w:rsid w:val="0092154F"/>
    <w:rsid w:val="0092170E"/>
    <w:rsid w:val="00923114"/>
    <w:rsid w:val="00923BEB"/>
    <w:rsid w:val="00923CB4"/>
    <w:rsid w:val="0092514C"/>
    <w:rsid w:val="0092529A"/>
    <w:rsid w:val="00926206"/>
    <w:rsid w:val="00926A01"/>
    <w:rsid w:val="009270BA"/>
    <w:rsid w:val="0092773E"/>
    <w:rsid w:val="009307A5"/>
    <w:rsid w:val="00930908"/>
    <w:rsid w:val="009309C0"/>
    <w:rsid w:val="00932D1F"/>
    <w:rsid w:val="00932DD8"/>
    <w:rsid w:val="009332FC"/>
    <w:rsid w:val="009342AF"/>
    <w:rsid w:val="00934AF8"/>
    <w:rsid w:val="00934DEB"/>
    <w:rsid w:val="00934F1D"/>
    <w:rsid w:val="0093582E"/>
    <w:rsid w:val="00935CAA"/>
    <w:rsid w:val="00936622"/>
    <w:rsid w:val="00936B0C"/>
    <w:rsid w:val="00937971"/>
    <w:rsid w:val="00940FA9"/>
    <w:rsid w:val="00941F8E"/>
    <w:rsid w:val="00942A75"/>
    <w:rsid w:val="00943B47"/>
    <w:rsid w:val="0094562A"/>
    <w:rsid w:val="009461B0"/>
    <w:rsid w:val="00946965"/>
    <w:rsid w:val="00946B94"/>
    <w:rsid w:val="00947F47"/>
    <w:rsid w:val="009500F1"/>
    <w:rsid w:val="00952572"/>
    <w:rsid w:val="00952935"/>
    <w:rsid w:val="00952C0D"/>
    <w:rsid w:val="00953652"/>
    <w:rsid w:val="00953BBA"/>
    <w:rsid w:val="00955D78"/>
    <w:rsid w:val="00955DBF"/>
    <w:rsid w:val="0095705D"/>
    <w:rsid w:val="0095736E"/>
    <w:rsid w:val="00960EB9"/>
    <w:rsid w:val="00961A1A"/>
    <w:rsid w:val="009624DC"/>
    <w:rsid w:val="009635C6"/>
    <w:rsid w:val="0096408E"/>
    <w:rsid w:val="0096410A"/>
    <w:rsid w:val="00964766"/>
    <w:rsid w:val="00964F27"/>
    <w:rsid w:val="009653A5"/>
    <w:rsid w:val="00965D28"/>
    <w:rsid w:val="00965E60"/>
    <w:rsid w:val="00966607"/>
    <w:rsid w:val="00966A92"/>
    <w:rsid w:val="00967908"/>
    <w:rsid w:val="00967C8F"/>
    <w:rsid w:val="00970051"/>
    <w:rsid w:val="009728E0"/>
    <w:rsid w:val="00972B57"/>
    <w:rsid w:val="00973528"/>
    <w:rsid w:val="00973575"/>
    <w:rsid w:val="009743C4"/>
    <w:rsid w:val="0097480F"/>
    <w:rsid w:val="0097506C"/>
    <w:rsid w:val="0097597E"/>
    <w:rsid w:val="0097600A"/>
    <w:rsid w:val="00976567"/>
    <w:rsid w:val="00976DA9"/>
    <w:rsid w:val="00977D6E"/>
    <w:rsid w:val="00980A09"/>
    <w:rsid w:val="00980CE0"/>
    <w:rsid w:val="0098185C"/>
    <w:rsid w:val="00981956"/>
    <w:rsid w:val="00981A8F"/>
    <w:rsid w:val="00981CC5"/>
    <w:rsid w:val="00982697"/>
    <w:rsid w:val="00982A43"/>
    <w:rsid w:val="009830F9"/>
    <w:rsid w:val="00983F97"/>
    <w:rsid w:val="009845B7"/>
    <w:rsid w:val="009876A5"/>
    <w:rsid w:val="00987A77"/>
    <w:rsid w:val="00990CD8"/>
    <w:rsid w:val="00993E58"/>
    <w:rsid w:val="00993F18"/>
    <w:rsid w:val="00994E8A"/>
    <w:rsid w:val="00995747"/>
    <w:rsid w:val="009978E7"/>
    <w:rsid w:val="00997F65"/>
    <w:rsid w:val="009A00DB"/>
    <w:rsid w:val="009A09BA"/>
    <w:rsid w:val="009A126F"/>
    <w:rsid w:val="009A1536"/>
    <w:rsid w:val="009A1542"/>
    <w:rsid w:val="009A2208"/>
    <w:rsid w:val="009A26E8"/>
    <w:rsid w:val="009A2BCB"/>
    <w:rsid w:val="009A32A2"/>
    <w:rsid w:val="009A3756"/>
    <w:rsid w:val="009A3ACE"/>
    <w:rsid w:val="009A3E1E"/>
    <w:rsid w:val="009A4D87"/>
    <w:rsid w:val="009A509A"/>
    <w:rsid w:val="009A631B"/>
    <w:rsid w:val="009A65E2"/>
    <w:rsid w:val="009A67E2"/>
    <w:rsid w:val="009A6C6D"/>
    <w:rsid w:val="009A7F83"/>
    <w:rsid w:val="009B0C53"/>
    <w:rsid w:val="009B0CA6"/>
    <w:rsid w:val="009B2AB1"/>
    <w:rsid w:val="009B47E2"/>
    <w:rsid w:val="009B4848"/>
    <w:rsid w:val="009B4869"/>
    <w:rsid w:val="009B4CDB"/>
    <w:rsid w:val="009B5BAD"/>
    <w:rsid w:val="009B77C7"/>
    <w:rsid w:val="009C01E5"/>
    <w:rsid w:val="009C1099"/>
    <w:rsid w:val="009C1A60"/>
    <w:rsid w:val="009C25E6"/>
    <w:rsid w:val="009C3B60"/>
    <w:rsid w:val="009C4232"/>
    <w:rsid w:val="009C541C"/>
    <w:rsid w:val="009C6BC6"/>
    <w:rsid w:val="009C76C9"/>
    <w:rsid w:val="009D04E9"/>
    <w:rsid w:val="009D1318"/>
    <w:rsid w:val="009D1730"/>
    <w:rsid w:val="009D2FE3"/>
    <w:rsid w:val="009D31BB"/>
    <w:rsid w:val="009D3379"/>
    <w:rsid w:val="009D4165"/>
    <w:rsid w:val="009D41AB"/>
    <w:rsid w:val="009D4798"/>
    <w:rsid w:val="009D4C14"/>
    <w:rsid w:val="009D6062"/>
    <w:rsid w:val="009D667C"/>
    <w:rsid w:val="009D6BE0"/>
    <w:rsid w:val="009E05AE"/>
    <w:rsid w:val="009E1A6C"/>
    <w:rsid w:val="009E1A6D"/>
    <w:rsid w:val="009E24FF"/>
    <w:rsid w:val="009E25B7"/>
    <w:rsid w:val="009E34B3"/>
    <w:rsid w:val="009E3BA8"/>
    <w:rsid w:val="009E4C5C"/>
    <w:rsid w:val="009E6295"/>
    <w:rsid w:val="009E67CA"/>
    <w:rsid w:val="009E686C"/>
    <w:rsid w:val="009E6ACB"/>
    <w:rsid w:val="009E7897"/>
    <w:rsid w:val="009E7A11"/>
    <w:rsid w:val="009F0B3A"/>
    <w:rsid w:val="009F1D33"/>
    <w:rsid w:val="009F22AE"/>
    <w:rsid w:val="009F2467"/>
    <w:rsid w:val="009F26BE"/>
    <w:rsid w:val="009F389A"/>
    <w:rsid w:val="009F3A0A"/>
    <w:rsid w:val="009F5042"/>
    <w:rsid w:val="009F6153"/>
    <w:rsid w:val="009F65C3"/>
    <w:rsid w:val="009F7E4B"/>
    <w:rsid w:val="00A00373"/>
    <w:rsid w:val="00A019F9"/>
    <w:rsid w:val="00A020C6"/>
    <w:rsid w:val="00A034A2"/>
    <w:rsid w:val="00A057E3"/>
    <w:rsid w:val="00A06D36"/>
    <w:rsid w:val="00A0750D"/>
    <w:rsid w:val="00A07801"/>
    <w:rsid w:val="00A078C4"/>
    <w:rsid w:val="00A10362"/>
    <w:rsid w:val="00A1166E"/>
    <w:rsid w:val="00A11F43"/>
    <w:rsid w:val="00A128E9"/>
    <w:rsid w:val="00A13621"/>
    <w:rsid w:val="00A13F9F"/>
    <w:rsid w:val="00A14107"/>
    <w:rsid w:val="00A15325"/>
    <w:rsid w:val="00A15CAF"/>
    <w:rsid w:val="00A16742"/>
    <w:rsid w:val="00A1746D"/>
    <w:rsid w:val="00A17F6B"/>
    <w:rsid w:val="00A2063B"/>
    <w:rsid w:val="00A22906"/>
    <w:rsid w:val="00A22B29"/>
    <w:rsid w:val="00A2319F"/>
    <w:rsid w:val="00A232F4"/>
    <w:rsid w:val="00A24138"/>
    <w:rsid w:val="00A246B3"/>
    <w:rsid w:val="00A248B3"/>
    <w:rsid w:val="00A2499A"/>
    <w:rsid w:val="00A24DD8"/>
    <w:rsid w:val="00A253DF"/>
    <w:rsid w:val="00A25413"/>
    <w:rsid w:val="00A2559C"/>
    <w:rsid w:val="00A25961"/>
    <w:rsid w:val="00A25C34"/>
    <w:rsid w:val="00A25EC9"/>
    <w:rsid w:val="00A30914"/>
    <w:rsid w:val="00A30E06"/>
    <w:rsid w:val="00A31216"/>
    <w:rsid w:val="00A32F05"/>
    <w:rsid w:val="00A3411B"/>
    <w:rsid w:val="00A34F07"/>
    <w:rsid w:val="00A36AFF"/>
    <w:rsid w:val="00A36E99"/>
    <w:rsid w:val="00A37E40"/>
    <w:rsid w:val="00A37E90"/>
    <w:rsid w:val="00A40E0F"/>
    <w:rsid w:val="00A425D1"/>
    <w:rsid w:val="00A430A9"/>
    <w:rsid w:val="00A435F2"/>
    <w:rsid w:val="00A44329"/>
    <w:rsid w:val="00A451A7"/>
    <w:rsid w:val="00A46177"/>
    <w:rsid w:val="00A476CF"/>
    <w:rsid w:val="00A47796"/>
    <w:rsid w:val="00A4780D"/>
    <w:rsid w:val="00A47E1E"/>
    <w:rsid w:val="00A5116C"/>
    <w:rsid w:val="00A52201"/>
    <w:rsid w:val="00A5224D"/>
    <w:rsid w:val="00A52F93"/>
    <w:rsid w:val="00A532AF"/>
    <w:rsid w:val="00A53B2C"/>
    <w:rsid w:val="00A547D4"/>
    <w:rsid w:val="00A54BD9"/>
    <w:rsid w:val="00A54F77"/>
    <w:rsid w:val="00A550F2"/>
    <w:rsid w:val="00A55F60"/>
    <w:rsid w:val="00A563C6"/>
    <w:rsid w:val="00A56F30"/>
    <w:rsid w:val="00A56F52"/>
    <w:rsid w:val="00A57EAB"/>
    <w:rsid w:val="00A610A7"/>
    <w:rsid w:val="00A61184"/>
    <w:rsid w:val="00A613A0"/>
    <w:rsid w:val="00A62A55"/>
    <w:rsid w:val="00A6520E"/>
    <w:rsid w:val="00A6531F"/>
    <w:rsid w:val="00A654C6"/>
    <w:rsid w:val="00A6568F"/>
    <w:rsid w:val="00A65791"/>
    <w:rsid w:val="00A65C91"/>
    <w:rsid w:val="00A66EF7"/>
    <w:rsid w:val="00A66FBC"/>
    <w:rsid w:val="00A67043"/>
    <w:rsid w:val="00A67B2D"/>
    <w:rsid w:val="00A707F7"/>
    <w:rsid w:val="00A70CD2"/>
    <w:rsid w:val="00A7164F"/>
    <w:rsid w:val="00A7332C"/>
    <w:rsid w:val="00A7346B"/>
    <w:rsid w:val="00A73CA2"/>
    <w:rsid w:val="00A741C5"/>
    <w:rsid w:val="00A744CC"/>
    <w:rsid w:val="00A74936"/>
    <w:rsid w:val="00A7531A"/>
    <w:rsid w:val="00A7545D"/>
    <w:rsid w:val="00A757A7"/>
    <w:rsid w:val="00A77077"/>
    <w:rsid w:val="00A77F26"/>
    <w:rsid w:val="00A80485"/>
    <w:rsid w:val="00A80ADC"/>
    <w:rsid w:val="00A8101F"/>
    <w:rsid w:val="00A817AD"/>
    <w:rsid w:val="00A819D5"/>
    <w:rsid w:val="00A84A1C"/>
    <w:rsid w:val="00A8593D"/>
    <w:rsid w:val="00A85FA1"/>
    <w:rsid w:val="00A865C1"/>
    <w:rsid w:val="00A870A4"/>
    <w:rsid w:val="00A87118"/>
    <w:rsid w:val="00A874BE"/>
    <w:rsid w:val="00A91D45"/>
    <w:rsid w:val="00A9214A"/>
    <w:rsid w:val="00A924D4"/>
    <w:rsid w:val="00A930C5"/>
    <w:rsid w:val="00A936BE"/>
    <w:rsid w:val="00A9398F"/>
    <w:rsid w:val="00A9463B"/>
    <w:rsid w:val="00A9493D"/>
    <w:rsid w:val="00A95195"/>
    <w:rsid w:val="00A96090"/>
    <w:rsid w:val="00A97130"/>
    <w:rsid w:val="00A9729D"/>
    <w:rsid w:val="00AA00CC"/>
    <w:rsid w:val="00AA02B1"/>
    <w:rsid w:val="00AA07D4"/>
    <w:rsid w:val="00AA0B70"/>
    <w:rsid w:val="00AA14A4"/>
    <w:rsid w:val="00AA15A7"/>
    <w:rsid w:val="00AA1698"/>
    <w:rsid w:val="00AA23BD"/>
    <w:rsid w:val="00AA27EC"/>
    <w:rsid w:val="00AA35DA"/>
    <w:rsid w:val="00AA3E38"/>
    <w:rsid w:val="00AA42DC"/>
    <w:rsid w:val="00AA440F"/>
    <w:rsid w:val="00AA4E02"/>
    <w:rsid w:val="00AA4E99"/>
    <w:rsid w:val="00AA4F44"/>
    <w:rsid w:val="00AA50DC"/>
    <w:rsid w:val="00AA571A"/>
    <w:rsid w:val="00AA5B4A"/>
    <w:rsid w:val="00AA6BB7"/>
    <w:rsid w:val="00AA6EB6"/>
    <w:rsid w:val="00AB1B69"/>
    <w:rsid w:val="00AB1CBB"/>
    <w:rsid w:val="00AB382F"/>
    <w:rsid w:val="00AB3E2B"/>
    <w:rsid w:val="00AB3F55"/>
    <w:rsid w:val="00AB4A6D"/>
    <w:rsid w:val="00AB512F"/>
    <w:rsid w:val="00AB57D7"/>
    <w:rsid w:val="00AB5CE2"/>
    <w:rsid w:val="00AB75BF"/>
    <w:rsid w:val="00AB779B"/>
    <w:rsid w:val="00AC026A"/>
    <w:rsid w:val="00AC2EB0"/>
    <w:rsid w:val="00AC36FF"/>
    <w:rsid w:val="00AC3859"/>
    <w:rsid w:val="00AC39FF"/>
    <w:rsid w:val="00AC3E7F"/>
    <w:rsid w:val="00AC4505"/>
    <w:rsid w:val="00AC4531"/>
    <w:rsid w:val="00AC4819"/>
    <w:rsid w:val="00AC5A7C"/>
    <w:rsid w:val="00AC6903"/>
    <w:rsid w:val="00AC6EC7"/>
    <w:rsid w:val="00AC701C"/>
    <w:rsid w:val="00AD049E"/>
    <w:rsid w:val="00AD2708"/>
    <w:rsid w:val="00AD2920"/>
    <w:rsid w:val="00AD2C91"/>
    <w:rsid w:val="00AD3745"/>
    <w:rsid w:val="00AD398D"/>
    <w:rsid w:val="00AD5D0D"/>
    <w:rsid w:val="00AD649D"/>
    <w:rsid w:val="00AD6632"/>
    <w:rsid w:val="00AD66D4"/>
    <w:rsid w:val="00AD6825"/>
    <w:rsid w:val="00AD6AB9"/>
    <w:rsid w:val="00AD776D"/>
    <w:rsid w:val="00AD7863"/>
    <w:rsid w:val="00AD7920"/>
    <w:rsid w:val="00AD7B2E"/>
    <w:rsid w:val="00AE1107"/>
    <w:rsid w:val="00AE15A8"/>
    <w:rsid w:val="00AE43F1"/>
    <w:rsid w:val="00AE4EB4"/>
    <w:rsid w:val="00AE5D96"/>
    <w:rsid w:val="00AE6A88"/>
    <w:rsid w:val="00AE6FB4"/>
    <w:rsid w:val="00AE7C45"/>
    <w:rsid w:val="00AF023C"/>
    <w:rsid w:val="00AF1FC6"/>
    <w:rsid w:val="00AF29B2"/>
    <w:rsid w:val="00AF2C5F"/>
    <w:rsid w:val="00AF3248"/>
    <w:rsid w:val="00AF3538"/>
    <w:rsid w:val="00AF3E33"/>
    <w:rsid w:val="00AF40ED"/>
    <w:rsid w:val="00AF47C5"/>
    <w:rsid w:val="00AF47DB"/>
    <w:rsid w:val="00AF4D23"/>
    <w:rsid w:val="00AF545C"/>
    <w:rsid w:val="00AF5A54"/>
    <w:rsid w:val="00AF5D6C"/>
    <w:rsid w:val="00AF628B"/>
    <w:rsid w:val="00AF707C"/>
    <w:rsid w:val="00AF7ACE"/>
    <w:rsid w:val="00B00628"/>
    <w:rsid w:val="00B00E05"/>
    <w:rsid w:val="00B01F35"/>
    <w:rsid w:val="00B03BA0"/>
    <w:rsid w:val="00B03F6C"/>
    <w:rsid w:val="00B04911"/>
    <w:rsid w:val="00B052D5"/>
    <w:rsid w:val="00B067D5"/>
    <w:rsid w:val="00B07803"/>
    <w:rsid w:val="00B078D9"/>
    <w:rsid w:val="00B07EEF"/>
    <w:rsid w:val="00B10DFC"/>
    <w:rsid w:val="00B10EE9"/>
    <w:rsid w:val="00B117AB"/>
    <w:rsid w:val="00B11A12"/>
    <w:rsid w:val="00B11E27"/>
    <w:rsid w:val="00B1256B"/>
    <w:rsid w:val="00B13C1B"/>
    <w:rsid w:val="00B14315"/>
    <w:rsid w:val="00B14817"/>
    <w:rsid w:val="00B1529E"/>
    <w:rsid w:val="00B15FB3"/>
    <w:rsid w:val="00B16DDC"/>
    <w:rsid w:val="00B17186"/>
    <w:rsid w:val="00B176F0"/>
    <w:rsid w:val="00B2152B"/>
    <w:rsid w:val="00B21AC0"/>
    <w:rsid w:val="00B22322"/>
    <w:rsid w:val="00B22909"/>
    <w:rsid w:val="00B237CF"/>
    <w:rsid w:val="00B23841"/>
    <w:rsid w:val="00B23E68"/>
    <w:rsid w:val="00B24C59"/>
    <w:rsid w:val="00B261EB"/>
    <w:rsid w:val="00B27361"/>
    <w:rsid w:val="00B278A2"/>
    <w:rsid w:val="00B27F61"/>
    <w:rsid w:val="00B30047"/>
    <w:rsid w:val="00B30066"/>
    <w:rsid w:val="00B31579"/>
    <w:rsid w:val="00B31CEF"/>
    <w:rsid w:val="00B31D7C"/>
    <w:rsid w:val="00B31DD2"/>
    <w:rsid w:val="00B32931"/>
    <w:rsid w:val="00B33541"/>
    <w:rsid w:val="00B34693"/>
    <w:rsid w:val="00B34F60"/>
    <w:rsid w:val="00B354CB"/>
    <w:rsid w:val="00B35A6D"/>
    <w:rsid w:val="00B36BB7"/>
    <w:rsid w:val="00B36E42"/>
    <w:rsid w:val="00B37258"/>
    <w:rsid w:val="00B41262"/>
    <w:rsid w:val="00B415FC"/>
    <w:rsid w:val="00B43804"/>
    <w:rsid w:val="00B4489C"/>
    <w:rsid w:val="00B45D06"/>
    <w:rsid w:val="00B46EA0"/>
    <w:rsid w:val="00B50168"/>
    <w:rsid w:val="00B507DB"/>
    <w:rsid w:val="00B50D9A"/>
    <w:rsid w:val="00B51090"/>
    <w:rsid w:val="00B516D3"/>
    <w:rsid w:val="00B52BB6"/>
    <w:rsid w:val="00B5302C"/>
    <w:rsid w:val="00B53CA2"/>
    <w:rsid w:val="00B5452B"/>
    <w:rsid w:val="00B5462B"/>
    <w:rsid w:val="00B5514D"/>
    <w:rsid w:val="00B57BB7"/>
    <w:rsid w:val="00B57E20"/>
    <w:rsid w:val="00B60861"/>
    <w:rsid w:val="00B60F13"/>
    <w:rsid w:val="00B61C54"/>
    <w:rsid w:val="00B64205"/>
    <w:rsid w:val="00B665C9"/>
    <w:rsid w:val="00B66E42"/>
    <w:rsid w:val="00B67480"/>
    <w:rsid w:val="00B67AC0"/>
    <w:rsid w:val="00B70641"/>
    <w:rsid w:val="00B71100"/>
    <w:rsid w:val="00B71ACF"/>
    <w:rsid w:val="00B71AD2"/>
    <w:rsid w:val="00B7329C"/>
    <w:rsid w:val="00B73B0E"/>
    <w:rsid w:val="00B73DB2"/>
    <w:rsid w:val="00B752D5"/>
    <w:rsid w:val="00B75305"/>
    <w:rsid w:val="00B75497"/>
    <w:rsid w:val="00B76B17"/>
    <w:rsid w:val="00B8005C"/>
    <w:rsid w:val="00B80688"/>
    <w:rsid w:val="00B80E41"/>
    <w:rsid w:val="00B8129F"/>
    <w:rsid w:val="00B81591"/>
    <w:rsid w:val="00B817AF"/>
    <w:rsid w:val="00B81EFE"/>
    <w:rsid w:val="00B82FD9"/>
    <w:rsid w:val="00B8321A"/>
    <w:rsid w:val="00B83EF7"/>
    <w:rsid w:val="00B84131"/>
    <w:rsid w:val="00B8566E"/>
    <w:rsid w:val="00B85B19"/>
    <w:rsid w:val="00B86D15"/>
    <w:rsid w:val="00B87885"/>
    <w:rsid w:val="00B87BB3"/>
    <w:rsid w:val="00B903DE"/>
    <w:rsid w:val="00B90FB9"/>
    <w:rsid w:val="00B912D6"/>
    <w:rsid w:val="00B922DD"/>
    <w:rsid w:val="00B92851"/>
    <w:rsid w:val="00B933BB"/>
    <w:rsid w:val="00B94726"/>
    <w:rsid w:val="00B95B28"/>
    <w:rsid w:val="00B9719F"/>
    <w:rsid w:val="00B97F67"/>
    <w:rsid w:val="00BA0315"/>
    <w:rsid w:val="00BA03E1"/>
    <w:rsid w:val="00BA114A"/>
    <w:rsid w:val="00BA154D"/>
    <w:rsid w:val="00BA1696"/>
    <w:rsid w:val="00BA16D1"/>
    <w:rsid w:val="00BA1748"/>
    <w:rsid w:val="00BA1BFF"/>
    <w:rsid w:val="00BA1E8E"/>
    <w:rsid w:val="00BA2F01"/>
    <w:rsid w:val="00BA3A67"/>
    <w:rsid w:val="00BA3B81"/>
    <w:rsid w:val="00BA45E5"/>
    <w:rsid w:val="00BA4A50"/>
    <w:rsid w:val="00BA6317"/>
    <w:rsid w:val="00BA6820"/>
    <w:rsid w:val="00BA6F33"/>
    <w:rsid w:val="00BA7588"/>
    <w:rsid w:val="00BA7B2D"/>
    <w:rsid w:val="00BB0768"/>
    <w:rsid w:val="00BB15E8"/>
    <w:rsid w:val="00BB1B10"/>
    <w:rsid w:val="00BB2804"/>
    <w:rsid w:val="00BB36F2"/>
    <w:rsid w:val="00BB4024"/>
    <w:rsid w:val="00BB54E8"/>
    <w:rsid w:val="00BB5DBF"/>
    <w:rsid w:val="00BB642D"/>
    <w:rsid w:val="00BB6CD1"/>
    <w:rsid w:val="00BB7117"/>
    <w:rsid w:val="00BB7164"/>
    <w:rsid w:val="00BB74B0"/>
    <w:rsid w:val="00BC1773"/>
    <w:rsid w:val="00BC2531"/>
    <w:rsid w:val="00BC3F6E"/>
    <w:rsid w:val="00BC40CA"/>
    <w:rsid w:val="00BC4E96"/>
    <w:rsid w:val="00BC5CB1"/>
    <w:rsid w:val="00BC5E8A"/>
    <w:rsid w:val="00BC779A"/>
    <w:rsid w:val="00BD0214"/>
    <w:rsid w:val="00BD0247"/>
    <w:rsid w:val="00BD2263"/>
    <w:rsid w:val="00BD278B"/>
    <w:rsid w:val="00BD27A8"/>
    <w:rsid w:val="00BD2D48"/>
    <w:rsid w:val="00BD3451"/>
    <w:rsid w:val="00BD4D30"/>
    <w:rsid w:val="00BD5E84"/>
    <w:rsid w:val="00BD62B4"/>
    <w:rsid w:val="00BD7138"/>
    <w:rsid w:val="00BD7F01"/>
    <w:rsid w:val="00BE1032"/>
    <w:rsid w:val="00BE2A62"/>
    <w:rsid w:val="00BE3380"/>
    <w:rsid w:val="00BE3E6D"/>
    <w:rsid w:val="00BE4F83"/>
    <w:rsid w:val="00BE5980"/>
    <w:rsid w:val="00BE5FE5"/>
    <w:rsid w:val="00BE7DC8"/>
    <w:rsid w:val="00BF03C8"/>
    <w:rsid w:val="00BF0C79"/>
    <w:rsid w:val="00BF1B16"/>
    <w:rsid w:val="00BF1BD3"/>
    <w:rsid w:val="00BF267B"/>
    <w:rsid w:val="00BF3F54"/>
    <w:rsid w:val="00BF4ACE"/>
    <w:rsid w:val="00BF4D8E"/>
    <w:rsid w:val="00BF771C"/>
    <w:rsid w:val="00BF7B5C"/>
    <w:rsid w:val="00C00633"/>
    <w:rsid w:val="00C018AD"/>
    <w:rsid w:val="00C01EF7"/>
    <w:rsid w:val="00C023EB"/>
    <w:rsid w:val="00C02501"/>
    <w:rsid w:val="00C02615"/>
    <w:rsid w:val="00C02792"/>
    <w:rsid w:val="00C034DE"/>
    <w:rsid w:val="00C037E0"/>
    <w:rsid w:val="00C040C5"/>
    <w:rsid w:val="00C04FBE"/>
    <w:rsid w:val="00C05537"/>
    <w:rsid w:val="00C05572"/>
    <w:rsid w:val="00C055AC"/>
    <w:rsid w:val="00C05D11"/>
    <w:rsid w:val="00C066A4"/>
    <w:rsid w:val="00C06A09"/>
    <w:rsid w:val="00C101A5"/>
    <w:rsid w:val="00C11683"/>
    <w:rsid w:val="00C1238D"/>
    <w:rsid w:val="00C12A12"/>
    <w:rsid w:val="00C140E6"/>
    <w:rsid w:val="00C14163"/>
    <w:rsid w:val="00C145DA"/>
    <w:rsid w:val="00C15164"/>
    <w:rsid w:val="00C177A4"/>
    <w:rsid w:val="00C17A50"/>
    <w:rsid w:val="00C20AF5"/>
    <w:rsid w:val="00C21A9D"/>
    <w:rsid w:val="00C22385"/>
    <w:rsid w:val="00C22CAD"/>
    <w:rsid w:val="00C245BD"/>
    <w:rsid w:val="00C24678"/>
    <w:rsid w:val="00C2498D"/>
    <w:rsid w:val="00C24A20"/>
    <w:rsid w:val="00C24A4F"/>
    <w:rsid w:val="00C24AFE"/>
    <w:rsid w:val="00C25F3F"/>
    <w:rsid w:val="00C26036"/>
    <w:rsid w:val="00C2758E"/>
    <w:rsid w:val="00C27967"/>
    <w:rsid w:val="00C3047A"/>
    <w:rsid w:val="00C32451"/>
    <w:rsid w:val="00C32FFA"/>
    <w:rsid w:val="00C33796"/>
    <w:rsid w:val="00C343B0"/>
    <w:rsid w:val="00C35A69"/>
    <w:rsid w:val="00C36D82"/>
    <w:rsid w:val="00C37A06"/>
    <w:rsid w:val="00C4015A"/>
    <w:rsid w:val="00C4020B"/>
    <w:rsid w:val="00C40C65"/>
    <w:rsid w:val="00C41228"/>
    <w:rsid w:val="00C420D6"/>
    <w:rsid w:val="00C42CA1"/>
    <w:rsid w:val="00C43592"/>
    <w:rsid w:val="00C43DE7"/>
    <w:rsid w:val="00C43E9D"/>
    <w:rsid w:val="00C44D88"/>
    <w:rsid w:val="00C45383"/>
    <w:rsid w:val="00C45420"/>
    <w:rsid w:val="00C45742"/>
    <w:rsid w:val="00C4593B"/>
    <w:rsid w:val="00C45DA4"/>
    <w:rsid w:val="00C479E8"/>
    <w:rsid w:val="00C47ACC"/>
    <w:rsid w:val="00C47D38"/>
    <w:rsid w:val="00C50391"/>
    <w:rsid w:val="00C50436"/>
    <w:rsid w:val="00C50475"/>
    <w:rsid w:val="00C50585"/>
    <w:rsid w:val="00C50EA4"/>
    <w:rsid w:val="00C51116"/>
    <w:rsid w:val="00C5208C"/>
    <w:rsid w:val="00C52B26"/>
    <w:rsid w:val="00C5367A"/>
    <w:rsid w:val="00C53C48"/>
    <w:rsid w:val="00C608C5"/>
    <w:rsid w:val="00C62755"/>
    <w:rsid w:val="00C62886"/>
    <w:rsid w:val="00C62B8B"/>
    <w:rsid w:val="00C63403"/>
    <w:rsid w:val="00C63969"/>
    <w:rsid w:val="00C63D1C"/>
    <w:rsid w:val="00C64D4F"/>
    <w:rsid w:val="00C65F76"/>
    <w:rsid w:val="00C6607F"/>
    <w:rsid w:val="00C66F9F"/>
    <w:rsid w:val="00C7111A"/>
    <w:rsid w:val="00C71445"/>
    <w:rsid w:val="00C731D0"/>
    <w:rsid w:val="00C73429"/>
    <w:rsid w:val="00C7380F"/>
    <w:rsid w:val="00C73B3B"/>
    <w:rsid w:val="00C73C99"/>
    <w:rsid w:val="00C75260"/>
    <w:rsid w:val="00C7694A"/>
    <w:rsid w:val="00C77807"/>
    <w:rsid w:val="00C8023E"/>
    <w:rsid w:val="00C80A86"/>
    <w:rsid w:val="00C80E1A"/>
    <w:rsid w:val="00C81466"/>
    <w:rsid w:val="00C82EBF"/>
    <w:rsid w:val="00C83462"/>
    <w:rsid w:val="00C8379F"/>
    <w:rsid w:val="00C83F5F"/>
    <w:rsid w:val="00C84426"/>
    <w:rsid w:val="00C84D58"/>
    <w:rsid w:val="00C86145"/>
    <w:rsid w:val="00C8623A"/>
    <w:rsid w:val="00C8641B"/>
    <w:rsid w:val="00C879A0"/>
    <w:rsid w:val="00C90401"/>
    <w:rsid w:val="00C909CE"/>
    <w:rsid w:val="00C90CAB"/>
    <w:rsid w:val="00C9152F"/>
    <w:rsid w:val="00C924B7"/>
    <w:rsid w:val="00C9552D"/>
    <w:rsid w:val="00C96767"/>
    <w:rsid w:val="00C96ED2"/>
    <w:rsid w:val="00C97295"/>
    <w:rsid w:val="00C972BB"/>
    <w:rsid w:val="00C979B3"/>
    <w:rsid w:val="00CA0640"/>
    <w:rsid w:val="00CA0BF8"/>
    <w:rsid w:val="00CA19D8"/>
    <w:rsid w:val="00CA2826"/>
    <w:rsid w:val="00CA2F00"/>
    <w:rsid w:val="00CA471A"/>
    <w:rsid w:val="00CA4826"/>
    <w:rsid w:val="00CA50E3"/>
    <w:rsid w:val="00CA5FF7"/>
    <w:rsid w:val="00CA66AF"/>
    <w:rsid w:val="00CA7999"/>
    <w:rsid w:val="00CA7E02"/>
    <w:rsid w:val="00CB089A"/>
    <w:rsid w:val="00CB08E5"/>
    <w:rsid w:val="00CB097F"/>
    <w:rsid w:val="00CB1C9A"/>
    <w:rsid w:val="00CB1CD5"/>
    <w:rsid w:val="00CB2D41"/>
    <w:rsid w:val="00CB357E"/>
    <w:rsid w:val="00CB3EFA"/>
    <w:rsid w:val="00CB515B"/>
    <w:rsid w:val="00CB58BC"/>
    <w:rsid w:val="00CB6502"/>
    <w:rsid w:val="00CB6E65"/>
    <w:rsid w:val="00CB78BB"/>
    <w:rsid w:val="00CC053D"/>
    <w:rsid w:val="00CC05F7"/>
    <w:rsid w:val="00CC1A69"/>
    <w:rsid w:val="00CC1F56"/>
    <w:rsid w:val="00CC2152"/>
    <w:rsid w:val="00CC21D2"/>
    <w:rsid w:val="00CC46E2"/>
    <w:rsid w:val="00CC4CE1"/>
    <w:rsid w:val="00CC5204"/>
    <w:rsid w:val="00CC5331"/>
    <w:rsid w:val="00CC5B08"/>
    <w:rsid w:val="00CC6070"/>
    <w:rsid w:val="00CC641B"/>
    <w:rsid w:val="00CC7453"/>
    <w:rsid w:val="00CC7588"/>
    <w:rsid w:val="00CC787E"/>
    <w:rsid w:val="00CC7E14"/>
    <w:rsid w:val="00CD15D7"/>
    <w:rsid w:val="00CD188E"/>
    <w:rsid w:val="00CD1B35"/>
    <w:rsid w:val="00CD35DD"/>
    <w:rsid w:val="00CD36AA"/>
    <w:rsid w:val="00CD3911"/>
    <w:rsid w:val="00CD4176"/>
    <w:rsid w:val="00CD47BD"/>
    <w:rsid w:val="00CD5CB5"/>
    <w:rsid w:val="00CD666B"/>
    <w:rsid w:val="00CD6683"/>
    <w:rsid w:val="00CE07C9"/>
    <w:rsid w:val="00CE0C29"/>
    <w:rsid w:val="00CE13EE"/>
    <w:rsid w:val="00CE179B"/>
    <w:rsid w:val="00CE1953"/>
    <w:rsid w:val="00CE29EA"/>
    <w:rsid w:val="00CE2A81"/>
    <w:rsid w:val="00CE3439"/>
    <w:rsid w:val="00CE40AF"/>
    <w:rsid w:val="00CE4C7B"/>
    <w:rsid w:val="00CE6DD8"/>
    <w:rsid w:val="00CE7FD7"/>
    <w:rsid w:val="00CF2A67"/>
    <w:rsid w:val="00CF2F03"/>
    <w:rsid w:val="00CF2FB7"/>
    <w:rsid w:val="00CF381C"/>
    <w:rsid w:val="00CF3CDC"/>
    <w:rsid w:val="00CF4760"/>
    <w:rsid w:val="00CF66CD"/>
    <w:rsid w:val="00CF7927"/>
    <w:rsid w:val="00CF7939"/>
    <w:rsid w:val="00D02944"/>
    <w:rsid w:val="00D04B92"/>
    <w:rsid w:val="00D04C60"/>
    <w:rsid w:val="00D062A9"/>
    <w:rsid w:val="00D107F4"/>
    <w:rsid w:val="00D1097E"/>
    <w:rsid w:val="00D10F52"/>
    <w:rsid w:val="00D11787"/>
    <w:rsid w:val="00D11B74"/>
    <w:rsid w:val="00D12850"/>
    <w:rsid w:val="00D12C2D"/>
    <w:rsid w:val="00D12CA2"/>
    <w:rsid w:val="00D13A0B"/>
    <w:rsid w:val="00D13ABA"/>
    <w:rsid w:val="00D14AAD"/>
    <w:rsid w:val="00D14F39"/>
    <w:rsid w:val="00D152F0"/>
    <w:rsid w:val="00D15946"/>
    <w:rsid w:val="00D16044"/>
    <w:rsid w:val="00D1654E"/>
    <w:rsid w:val="00D1750D"/>
    <w:rsid w:val="00D17646"/>
    <w:rsid w:val="00D17787"/>
    <w:rsid w:val="00D17FA8"/>
    <w:rsid w:val="00D20881"/>
    <w:rsid w:val="00D22420"/>
    <w:rsid w:val="00D2243A"/>
    <w:rsid w:val="00D23AC1"/>
    <w:rsid w:val="00D244AF"/>
    <w:rsid w:val="00D246CC"/>
    <w:rsid w:val="00D24A21"/>
    <w:rsid w:val="00D268C2"/>
    <w:rsid w:val="00D30DF9"/>
    <w:rsid w:val="00D310C3"/>
    <w:rsid w:val="00D315B0"/>
    <w:rsid w:val="00D318F9"/>
    <w:rsid w:val="00D33ECD"/>
    <w:rsid w:val="00D347BB"/>
    <w:rsid w:val="00D3482B"/>
    <w:rsid w:val="00D348DD"/>
    <w:rsid w:val="00D35C85"/>
    <w:rsid w:val="00D371FD"/>
    <w:rsid w:val="00D37305"/>
    <w:rsid w:val="00D3730D"/>
    <w:rsid w:val="00D37C73"/>
    <w:rsid w:val="00D37F81"/>
    <w:rsid w:val="00D40927"/>
    <w:rsid w:val="00D40CC3"/>
    <w:rsid w:val="00D40F0B"/>
    <w:rsid w:val="00D43E1A"/>
    <w:rsid w:val="00D440EA"/>
    <w:rsid w:val="00D44D39"/>
    <w:rsid w:val="00D44D72"/>
    <w:rsid w:val="00D477B5"/>
    <w:rsid w:val="00D477E7"/>
    <w:rsid w:val="00D478FC"/>
    <w:rsid w:val="00D50B96"/>
    <w:rsid w:val="00D51584"/>
    <w:rsid w:val="00D51C0E"/>
    <w:rsid w:val="00D51D1A"/>
    <w:rsid w:val="00D51DCF"/>
    <w:rsid w:val="00D51F13"/>
    <w:rsid w:val="00D52439"/>
    <w:rsid w:val="00D53B1B"/>
    <w:rsid w:val="00D53B67"/>
    <w:rsid w:val="00D53FC1"/>
    <w:rsid w:val="00D540F6"/>
    <w:rsid w:val="00D546DE"/>
    <w:rsid w:val="00D55BD4"/>
    <w:rsid w:val="00D55BFE"/>
    <w:rsid w:val="00D56234"/>
    <w:rsid w:val="00D57137"/>
    <w:rsid w:val="00D57B76"/>
    <w:rsid w:val="00D6232D"/>
    <w:rsid w:val="00D6330B"/>
    <w:rsid w:val="00D642C9"/>
    <w:rsid w:val="00D64A33"/>
    <w:rsid w:val="00D64F63"/>
    <w:rsid w:val="00D661BD"/>
    <w:rsid w:val="00D6629D"/>
    <w:rsid w:val="00D66ACD"/>
    <w:rsid w:val="00D66DB0"/>
    <w:rsid w:val="00D675EE"/>
    <w:rsid w:val="00D67A73"/>
    <w:rsid w:val="00D70786"/>
    <w:rsid w:val="00D70BE9"/>
    <w:rsid w:val="00D713A4"/>
    <w:rsid w:val="00D71587"/>
    <w:rsid w:val="00D7191E"/>
    <w:rsid w:val="00D71A4C"/>
    <w:rsid w:val="00D71AB4"/>
    <w:rsid w:val="00D7210B"/>
    <w:rsid w:val="00D72186"/>
    <w:rsid w:val="00D7264B"/>
    <w:rsid w:val="00D72862"/>
    <w:rsid w:val="00D731CB"/>
    <w:rsid w:val="00D7415C"/>
    <w:rsid w:val="00D74605"/>
    <w:rsid w:val="00D74EC4"/>
    <w:rsid w:val="00D75C12"/>
    <w:rsid w:val="00D76EF9"/>
    <w:rsid w:val="00D774EF"/>
    <w:rsid w:val="00D779EE"/>
    <w:rsid w:val="00D77F42"/>
    <w:rsid w:val="00D80260"/>
    <w:rsid w:val="00D81A2B"/>
    <w:rsid w:val="00D8225F"/>
    <w:rsid w:val="00D82402"/>
    <w:rsid w:val="00D82406"/>
    <w:rsid w:val="00D828D9"/>
    <w:rsid w:val="00D82CC6"/>
    <w:rsid w:val="00D832D4"/>
    <w:rsid w:val="00D83920"/>
    <w:rsid w:val="00D84C11"/>
    <w:rsid w:val="00D856AC"/>
    <w:rsid w:val="00D86261"/>
    <w:rsid w:val="00D86448"/>
    <w:rsid w:val="00D87273"/>
    <w:rsid w:val="00D87475"/>
    <w:rsid w:val="00D87D97"/>
    <w:rsid w:val="00D91695"/>
    <w:rsid w:val="00D91D78"/>
    <w:rsid w:val="00D92827"/>
    <w:rsid w:val="00D92C97"/>
    <w:rsid w:val="00D92CD5"/>
    <w:rsid w:val="00D92DE3"/>
    <w:rsid w:val="00D93174"/>
    <w:rsid w:val="00D93C67"/>
    <w:rsid w:val="00D93CFC"/>
    <w:rsid w:val="00D93E12"/>
    <w:rsid w:val="00D94254"/>
    <w:rsid w:val="00D94906"/>
    <w:rsid w:val="00D97AF0"/>
    <w:rsid w:val="00DA17BE"/>
    <w:rsid w:val="00DA1CD8"/>
    <w:rsid w:val="00DA2E95"/>
    <w:rsid w:val="00DA34B5"/>
    <w:rsid w:val="00DA3DC5"/>
    <w:rsid w:val="00DA4737"/>
    <w:rsid w:val="00DA5636"/>
    <w:rsid w:val="00DA66EA"/>
    <w:rsid w:val="00DB02D1"/>
    <w:rsid w:val="00DB1537"/>
    <w:rsid w:val="00DB19E1"/>
    <w:rsid w:val="00DB1B45"/>
    <w:rsid w:val="00DB3025"/>
    <w:rsid w:val="00DB3C40"/>
    <w:rsid w:val="00DB401B"/>
    <w:rsid w:val="00DB4693"/>
    <w:rsid w:val="00DB5113"/>
    <w:rsid w:val="00DB599D"/>
    <w:rsid w:val="00DB7419"/>
    <w:rsid w:val="00DC0469"/>
    <w:rsid w:val="00DC050E"/>
    <w:rsid w:val="00DC0A6E"/>
    <w:rsid w:val="00DC1665"/>
    <w:rsid w:val="00DC20AE"/>
    <w:rsid w:val="00DC2536"/>
    <w:rsid w:val="00DC3500"/>
    <w:rsid w:val="00DC3512"/>
    <w:rsid w:val="00DC409A"/>
    <w:rsid w:val="00DC4439"/>
    <w:rsid w:val="00DC55D0"/>
    <w:rsid w:val="00DC5B7D"/>
    <w:rsid w:val="00DC5D30"/>
    <w:rsid w:val="00DC641B"/>
    <w:rsid w:val="00DC751B"/>
    <w:rsid w:val="00DC7A1E"/>
    <w:rsid w:val="00DC7A8D"/>
    <w:rsid w:val="00DC7F84"/>
    <w:rsid w:val="00DD0D50"/>
    <w:rsid w:val="00DD241B"/>
    <w:rsid w:val="00DD24C7"/>
    <w:rsid w:val="00DD2B16"/>
    <w:rsid w:val="00DD2CBB"/>
    <w:rsid w:val="00DD3D75"/>
    <w:rsid w:val="00DD420B"/>
    <w:rsid w:val="00DD4CF9"/>
    <w:rsid w:val="00DD5367"/>
    <w:rsid w:val="00DD56A6"/>
    <w:rsid w:val="00DD56C3"/>
    <w:rsid w:val="00DD6265"/>
    <w:rsid w:val="00DD6566"/>
    <w:rsid w:val="00DD6D5B"/>
    <w:rsid w:val="00DD778F"/>
    <w:rsid w:val="00DD77CB"/>
    <w:rsid w:val="00DE1435"/>
    <w:rsid w:val="00DE1441"/>
    <w:rsid w:val="00DE2DD4"/>
    <w:rsid w:val="00DE313A"/>
    <w:rsid w:val="00DE3F1D"/>
    <w:rsid w:val="00DE4590"/>
    <w:rsid w:val="00DE47B9"/>
    <w:rsid w:val="00DE4A4C"/>
    <w:rsid w:val="00DE647C"/>
    <w:rsid w:val="00DE67A5"/>
    <w:rsid w:val="00DE79FA"/>
    <w:rsid w:val="00DF02CB"/>
    <w:rsid w:val="00DF0944"/>
    <w:rsid w:val="00DF11DF"/>
    <w:rsid w:val="00DF18F9"/>
    <w:rsid w:val="00DF245E"/>
    <w:rsid w:val="00DF3704"/>
    <w:rsid w:val="00DF4304"/>
    <w:rsid w:val="00DF51B2"/>
    <w:rsid w:val="00DF5871"/>
    <w:rsid w:val="00DF58B0"/>
    <w:rsid w:val="00DF5B34"/>
    <w:rsid w:val="00DF5BFE"/>
    <w:rsid w:val="00DF5C94"/>
    <w:rsid w:val="00DF60EE"/>
    <w:rsid w:val="00DF6207"/>
    <w:rsid w:val="00DF74BB"/>
    <w:rsid w:val="00E00575"/>
    <w:rsid w:val="00E00D60"/>
    <w:rsid w:val="00E01D9C"/>
    <w:rsid w:val="00E0379E"/>
    <w:rsid w:val="00E051A5"/>
    <w:rsid w:val="00E05422"/>
    <w:rsid w:val="00E05E13"/>
    <w:rsid w:val="00E1002D"/>
    <w:rsid w:val="00E10114"/>
    <w:rsid w:val="00E108EC"/>
    <w:rsid w:val="00E10A2F"/>
    <w:rsid w:val="00E10BC3"/>
    <w:rsid w:val="00E11534"/>
    <w:rsid w:val="00E12A19"/>
    <w:rsid w:val="00E13270"/>
    <w:rsid w:val="00E1359F"/>
    <w:rsid w:val="00E13C63"/>
    <w:rsid w:val="00E14356"/>
    <w:rsid w:val="00E14A6E"/>
    <w:rsid w:val="00E157D9"/>
    <w:rsid w:val="00E15984"/>
    <w:rsid w:val="00E15A30"/>
    <w:rsid w:val="00E16016"/>
    <w:rsid w:val="00E163D2"/>
    <w:rsid w:val="00E165A8"/>
    <w:rsid w:val="00E16C3F"/>
    <w:rsid w:val="00E16C50"/>
    <w:rsid w:val="00E16F3B"/>
    <w:rsid w:val="00E1715D"/>
    <w:rsid w:val="00E20610"/>
    <w:rsid w:val="00E207A1"/>
    <w:rsid w:val="00E209E8"/>
    <w:rsid w:val="00E20A83"/>
    <w:rsid w:val="00E20C53"/>
    <w:rsid w:val="00E21BBD"/>
    <w:rsid w:val="00E21DBB"/>
    <w:rsid w:val="00E21EDA"/>
    <w:rsid w:val="00E222BB"/>
    <w:rsid w:val="00E2295E"/>
    <w:rsid w:val="00E2334B"/>
    <w:rsid w:val="00E23708"/>
    <w:rsid w:val="00E23A09"/>
    <w:rsid w:val="00E23A35"/>
    <w:rsid w:val="00E23CAA"/>
    <w:rsid w:val="00E2471F"/>
    <w:rsid w:val="00E24E13"/>
    <w:rsid w:val="00E25396"/>
    <w:rsid w:val="00E254B7"/>
    <w:rsid w:val="00E256CC"/>
    <w:rsid w:val="00E259C1"/>
    <w:rsid w:val="00E25AFE"/>
    <w:rsid w:val="00E25EA6"/>
    <w:rsid w:val="00E2651E"/>
    <w:rsid w:val="00E26773"/>
    <w:rsid w:val="00E26B06"/>
    <w:rsid w:val="00E26C80"/>
    <w:rsid w:val="00E27D54"/>
    <w:rsid w:val="00E3014E"/>
    <w:rsid w:val="00E30A7B"/>
    <w:rsid w:val="00E313CF"/>
    <w:rsid w:val="00E3156A"/>
    <w:rsid w:val="00E32440"/>
    <w:rsid w:val="00E325B8"/>
    <w:rsid w:val="00E32F2C"/>
    <w:rsid w:val="00E34130"/>
    <w:rsid w:val="00E34655"/>
    <w:rsid w:val="00E3465B"/>
    <w:rsid w:val="00E359C8"/>
    <w:rsid w:val="00E35A59"/>
    <w:rsid w:val="00E35D92"/>
    <w:rsid w:val="00E360A4"/>
    <w:rsid w:val="00E361AB"/>
    <w:rsid w:val="00E361D7"/>
    <w:rsid w:val="00E36B29"/>
    <w:rsid w:val="00E37BFF"/>
    <w:rsid w:val="00E4090A"/>
    <w:rsid w:val="00E4121F"/>
    <w:rsid w:val="00E41499"/>
    <w:rsid w:val="00E45AA8"/>
    <w:rsid w:val="00E46AB5"/>
    <w:rsid w:val="00E46E78"/>
    <w:rsid w:val="00E4769C"/>
    <w:rsid w:val="00E4799F"/>
    <w:rsid w:val="00E5079C"/>
    <w:rsid w:val="00E5216A"/>
    <w:rsid w:val="00E53BA3"/>
    <w:rsid w:val="00E54A41"/>
    <w:rsid w:val="00E54F93"/>
    <w:rsid w:val="00E5550C"/>
    <w:rsid w:val="00E5560D"/>
    <w:rsid w:val="00E55722"/>
    <w:rsid w:val="00E557A6"/>
    <w:rsid w:val="00E56111"/>
    <w:rsid w:val="00E57491"/>
    <w:rsid w:val="00E618B7"/>
    <w:rsid w:val="00E61D5E"/>
    <w:rsid w:val="00E6302C"/>
    <w:rsid w:val="00E65023"/>
    <w:rsid w:val="00E657C1"/>
    <w:rsid w:val="00E659AF"/>
    <w:rsid w:val="00E65E70"/>
    <w:rsid w:val="00E65F55"/>
    <w:rsid w:val="00E66027"/>
    <w:rsid w:val="00E663B5"/>
    <w:rsid w:val="00E66CD3"/>
    <w:rsid w:val="00E6702E"/>
    <w:rsid w:val="00E67CD5"/>
    <w:rsid w:val="00E67EDB"/>
    <w:rsid w:val="00E70254"/>
    <w:rsid w:val="00E71A30"/>
    <w:rsid w:val="00E72975"/>
    <w:rsid w:val="00E72D22"/>
    <w:rsid w:val="00E72EC8"/>
    <w:rsid w:val="00E73430"/>
    <w:rsid w:val="00E73489"/>
    <w:rsid w:val="00E735FD"/>
    <w:rsid w:val="00E73680"/>
    <w:rsid w:val="00E737FD"/>
    <w:rsid w:val="00E73F2C"/>
    <w:rsid w:val="00E74C46"/>
    <w:rsid w:val="00E758B2"/>
    <w:rsid w:val="00E75FC0"/>
    <w:rsid w:val="00E76A46"/>
    <w:rsid w:val="00E76A99"/>
    <w:rsid w:val="00E76BD7"/>
    <w:rsid w:val="00E77B19"/>
    <w:rsid w:val="00E82137"/>
    <w:rsid w:val="00E8297B"/>
    <w:rsid w:val="00E8588F"/>
    <w:rsid w:val="00E858A1"/>
    <w:rsid w:val="00E85E45"/>
    <w:rsid w:val="00E87142"/>
    <w:rsid w:val="00E87AAD"/>
    <w:rsid w:val="00E90368"/>
    <w:rsid w:val="00E91A66"/>
    <w:rsid w:val="00E91D1F"/>
    <w:rsid w:val="00E92291"/>
    <w:rsid w:val="00E928B0"/>
    <w:rsid w:val="00E92B69"/>
    <w:rsid w:val="00E92BF1"/>
    <w:rsid w:val="00E93999"/>
    <w:rsid w:val="00E93B2B"/>
    <w:rsid w:val="00E93F39"/>
    <w:rsid w:val="00EA01D0"/>
    <w:rsid w:val="00EA036A"/>
    <w:rsid w:val="00EA1DEB"/>
    <w:rsid w:val="00EA28D2"/>
    <w:rsid w:val="00EA2AE4"/>
    <w:rsid w:val="00EA509C"/>
    <w:rsid w:val="00EA539B"/>
    <w:rsid w:val="00EA677F"/>
    <w:rsid w:val="00EA6E19"/>
    <w:rsid w:val="00EA7B2D"/>
    <w:rsid w:val="00EA7B93"/>
    <w:rsid w:val="00EA7E2D"/>
    <w:rsid w:val="00EB0200"/>
    <w:rsid w:val="00EB1D2B"/>
    <w:rsid w:val="00EB1D8D"/>
    <w:rsid w:val="00EB1F68"/>
    <w:rsid w:val="00EB511F"/>
    <w:rsid w:val="00EB52B0"/>
    <w:rsid w:val="00EB56BE"/>
    <w:rsid w:val="00EB57E4"/>
    <w:rsid w:val="00EB6049"/>
    <w:rsid w:val="00EB768F"/>
    <w:rsid w:val="00EC1D9C"/>
    <w:rsid w:val="00EC2362"/>
    <w:rsid w:val="00EC27FE"/>
    <w:rsid w:val="00EC34DB"/>
    <w:rsid w:val="00EC3F3F"/>
    <w:rsid w:val="00EC4D96"/>
    <w:rsid w:val="00EC5599"/>
    <w:rsid w:val="00EC7082"/>
    <w:rsid w:val="00EC7843"/>
    <w:rsid w:val="00EC79A3"/>
    <w:rsid w:val="00EC7F56"/>
    <w:rsid w:val="00ED0D52"/>
    <w:rsid w:val="00ED24E4"/>
    <w:rsid w:val="00ED2514"/>
    <w:rsid w:val="00ED262F"/>
    <w:rsid w:val="00ED3D7A"/>
    <w:rsid w:val="00ED41EA"/>
    <w:rsid w:val="00ED44AA"/>
    <w:rsid w:val="00ED4ED5"/>
    <w:rsid w:val="00ED5A43"/>
    <w:rsid w:val="00ED5B86"/>
    <w:rsid w:val="00ED6293"/>
    <w:rsid w:val="00ED73D1"/>
    <w:rsid w:val="00ED7B40"/>
    <w:rsid w:val="00ED7E2F"/>
    <w:rsid w:val="00EE0AD7"/>
    <w:rsid w:val="00EE0D83"/>
    <w:rsid w:val="00EE0DA8"/>
    <w:rsid w:val="00EE0F97"/>
    <w:rsid w:val="00EE16FC"/>
    <w:rsid w:val="00EE2367"/>
    <w:rsid w:val="00EE274B"/>
    <w:rsid w:val="00EE3B64"/>
    <w:rsid w:val="00EE3CCD"/>
    <w:rsid w:val="00EE3CDD"/>
    <w:rsid w:val="00EE4423"/>
    <w:rsid w:val="00EE4495"/>
    <w:rsid w:val="00EE4670"/>
    <w:rsid w:val="00EE5314"/>
    <w:rsid w:val="00EE58E1"/>
    <w:rsid w:val="00EE6230"/>
    <w:rsid w:val="00EE6E0F"/>
    <w:rsid w:val="00EE6ED6"/>
    <w:rsid w:val="00EE6F2D"/>
    <w:rsid w:val="00EE7097"/>
    <w:rsid w:val="00EE74FC"/>
    <w:rsid w:val="00EE7D91"/>
    <w:rsid w:val="00EE7E60"/>
    <w:rsid w:val="00EF138A"/>
    <w:rsid w:val="00EF14C9"/>
    <w:rsid w:val="00EF326C"/>
    <w:rsid w:val="00EF32EE"/>
    <w:rsid w:val="00EF3A1A"/>
    <w:rsid w:val="00EF3A44"/>
    <w:rsid w:val="00EF4054"/>
    <w:rsid w:val="00EF4D76"/>
    <w:rsid w:val="00EF5C87"/>
    <w:rsid w:val="00EF64FE"/>
    <w:rsid w:val="00EF6525"/>
    <w:rsid w:val="00EF6BA3"/>
    <w:rsid w:val="00EF775F"/>
    <w:rsid w:val="00EF7867"/>
    <w:rsid w:val="00F00205"/>
    <w:rsid w:val="00F00864"/>
    <w:rsid w:val="00F00E9E"/>
    <w:rsid w:val="00F011C3"/>
    <w:rsid w:val="00F01348"/>
    <w:rsid w:val="00F01425"/>
    <w:rsid w:val="00F01717"/>
    <w:rsid w:val="00F01875"/>
    <w:rsid w:val="00F02558"/>
    <w:rsid w:val="00F03688"/>
    <w:rsid w:val="00F03CF1"/>
    <w:rsid w:val="00F0521F"/>
    <w:rsid w:val="00F05581"/>
    <w:rsid w:val="00F0577B"/>
    <w:rsid w:val="00F05A83"/>
    <w:rsid w:val="00F06294"/>
    <w:rsid w:val="00F069A7"/>
    <w:rsid w:val="00F113CC"/>
    <w:rsid w:val="00F1180C"/>
    <w:rsid w:val="00F1203F"/>
    <w:rsid w:val="00F12BEA"/>
    <w:rsid w:val="00F12CF3"/>
    <w:rsid w:val="00F13F29"/>
    <w:rsid w:val="00F143D9"/>
    <w:rsid w:val="00F14CF3"/>
    <w:rsid w:val="00F14FA7"/>
    <w:rsid w:val="00F15A58"/>
    <w:rsid w:val="00F16399"/>
    <w:rsid w:val="00F1660E"/>
    <w:rsid w:val="00F16E63"/>
    <w:rsid w:val="00F17262"/>
    <w:rsid w:val="00F179C9"/>
    <w:rsid w:val="00F20CD0"/>
    <w:rsid w:val="00F210F5"/>
    <w:rsid w:val="00F2139D"/>
    <w:rsid w:val="00F2158A"/>
    <w:rsid w:val="00F23277"/>
    <w:rsid w:val="00F24CCC"/>
    <w:rsid w:val="00F256C2"/>
    <w:rsid w:val="00F2601E"/>
    <w:rsid w:val="00F2663E"/>
    <w:rsid w:val="00F27198"/>
    <w:rsid w:val="00F273BF"/>
    <w:rsid w:val="00F30012"/>
    <w:rsid w:val="00F30C54"/>
    <w:rsid w:val="00F30EDD"/>
    <w:rsid w:val="00F31002"/>
    <w:rsid w:val="00F31170"/>
    <w:rsid w:val="00F319A4"/>
    <w:rsid w:val="00F3215C"/>
    <w:rsid w:val="00F32B47"/>
    <w:rsid w:val="00F32B80"/>
    <w:rsid w:val="00F32DB3"/>
    <w:rsid w:val="00F32DB5"/>
    <w:rsid w:val="00F33268"/>
    <w:rsid w:val="00F3468D"/>
    <w:rsid w:val="00F34904"/>
    <w:rsid w:val="00F36272"/>
    <w:rsid w:val="00F3648B"/>
    <w:rsid w:val="00F370F6"/>
    <w:rsid w:val="00F37656"/>
    <w:rsid w:val="00F378D5"/>
    <w:rsid w:val="00F37A57"/>
    <w:rsid w:val="00F40E83"/>
    <w:rsid w:val="00F43224"/>
    <w:rsid w:val="00F44420"/>
    <w:rsid w:val="00F447D7"/>
    <w:rsid w:val="00F44C88"/>
    <w:rsid w:val="00F456A0"/>
    <w:rsid w:val="00F472C0"/>
    <w:rsid w:val="00F473AF"/>
    <w:rsid w:val="00F4760C"/>
    <w:rsid w:val="00F47D6F"/>
    <w:rsid w:val="00F50D34"/>
    <w:rsid w:val="00F50D8D"/>
    <w:rsid w:val="00F5116C"/>
    <w:rsid w:val="00F521A1"/>
    <w:rsid w:val="00F52697"/>
    <w:rsid w:val="00F5278D"/>
    <w:rsid w:val="00F52AA3"/>
    <w:rsid w:val="00F52CC5"/>
    <w:rsid w:val="00F53EAA"/>
    <w:rsid w:val="00F53F60"/>
    <w:rsid w:val="00F545FC"/>
    <w:rsid w:val="00F559F2"/>
    <w:rsid w:val="00F6011F"/>
    <w:rsid w:val="00F60201"/>
    <w:rsid w:val="00F60CB4"/>
    <w:rsid w:val="00F614F6"/>
    <w:rsid w:val="00F61C44"/>
    <w:rsid w:val="00F638D6"/>
    <w:rsid w:val="00F64B82"/>
    <w:rsid w:val="00F65976"/>
    <w:rsid w:val="00F706A8"/>
    <w:rsid w:val="00F70A87"/>
    <w:rsid w:val="00F70E9C"/>
    <w:rsid w:val="00F717EB"/>
    <w:rsid w:val="00F719CD"/>
    <w:rsid w:val="00F71F18"/>
    <w:rsid w:val="00F726ED"/>
    <w:rsid w:val="00F72DE7"/>
    <w:rsid w:val="00F733B2"/>
    <w:rsid w:val="00F73C68"/>
    <w:rsid w:val="00F73DEE"/>
    <w:rsid w:val="00F73F7E"/>
    <w:rsid w:val="00F7420E"/>
    <w:rsid w:val="00F74B8E"/>
    <w:rsid w:val="00F74BFF"/>
    <w:rsid w:val="00F75C09"/>
    <w:rsid w:val="00F76278"/>
    <w:rsid w:val="00F7676A"/>
    <w:rsid w:val="00F7752B"/>
    <w:rsid w:val="00F77548"/>
    <w:rsid w:val="00F7764C"/>
    <w:rsid w:val="00F804E3"/>
    <w:rsid w:val="00F80BCE"/>
    <w:rsid w:val="00F80E9A"/>
    <w:rsid w:val="00F81375"/>
    <w:rsid w:val="00F817B6"/>
    <w:rsid w:val="00F81A97"/>
    <w:rsid w:val="00F81C9A"/>
    <w:rsid w:val="00F81D03"/>
    <w:rsid w:val="00F82B6D"/>
    <w:rsid w:val="00F830F2"/>
    <w:rsid w:val="00F8378C"/>
    <w:rsid w:val="00F83AD8"/>
    <w:rsid w:val="00F84931"/>
    <w:rsid w:val="00F859EF"/>
    <w:rsid w:val="00F85C88"/>
    <w:rsid w:val="00F85FA4"/>
    <w:rsid w:val="00F871DC"/>
    <w:rsid w:val="00F87266"/>
    <w:rsid w:val="00F87E7C"/>
    <w:rsid w:val="00F87EA4"/>
    <w:rsid w:val="00F900CC"/>
    <w:rsid w:val="00F90613"/>
    <w:rsid w:val="00F91070"/>
    <w:rsid w:val="00F917AE"/>
    <w:rsid w:val="00F918E9"/>
    <w:rsid w:val="00F91BC3"/>
    <w:rsid w:val="00F92BBB"/>
    <w:rsid w:val="00F932F3"/>
    <w:rsid w:val="00F933D4"/>
    <w:rsid w:val="00F9365D"/>
    <w:rsid w:val="00F93DD8"/>
    <w:rsid w:val="00F946A2"/>
    <w:rsid w:val="00F94A83"/>
    <w:rsid w:val="00F966E4"/>
    <w:rsid w:val="00FA00F0"/>
    <w:rsid w:val="00FA02C7"/>
    <w:rsid w:val="00FA1F07"/>
    <w:rsid w:val="00FA2701"/>
    <w:rsid w:val="00FA44ED"/>
    <w:rsid w:val="00FA4EEB"/>
    <w:rsid w:val="00FA5993"/>
    <w:rsid w:val="00FA69FB"/>
    <w:rsid w:val="00FA6DB3"/>
    <w:rsid w:val="00FA6FA3"/>
    <w:rsid w:val="00FA7D5A"/>
    <w:rsid w:val="00FA7F0F"/>
    <w:rsid w:val="00FB07C5"/>
    <w:rsid w:val="00FB0ECC"/>
    <w:rsid w:val="00FB1463"/>
    <w:rsid w:val="00FB1514"/>
    <w:rsid w:val="00FB158B"/>
    <w:rsid w:val="00FB1769"/>
    <w:rsid w:val="00FB17D6"/>
    <w:rsid w:val="00FB2E69"/>
    <w:rsid w:val="00FB2EEA"/>
    <w:rsid w:val="00FB33FA"/>
    <w:rsid w:val="00FB36A2"/>
    <w:rsid w:val="00FB4269"/>
    <w:rsid w:val="00FB4717"/>
    <w:rsid w:val="00FB4A2A"/>
    <w:rsid w:val="00FB4A53"/>
    <w:rsid w:val="00FB514C"/>
    <w:rsid w:val="00FB517C"/>
    <w:rsid w:val="00FB592E"/>
    <w:rsid w:val="00FB5B7F"/>
    <w:rsid w:val="00FB60BD"/>
    <w:rsid w:val="00FB77BD"/>
    <w:rsid w:val="00FB7D19"/>
    <w:rsid w:val="00FB7DDF"/>
    <w:rsid w:val="00FC03C8"/>
    <w:rsid w:val="00FC0676"/>
    <w:rsid w:val="00FC06A0"/>
    <w:rsid w:val="00FC09C2"/>
    <w:rsid w:val="00FC0EEC"/>
    <w:rsid w:val="00FC10A7"/>
    <w:rsid w:val="00FC20E5"/>
    <w:rsid w:val="00FC3599"/>
    <w:rsid w:val="00FC40B1"/>
    <w:rsid w:val="00FC43AF"/>
    <w:rsid w:val="00FC4A19"/>
    <w:rsid w:val="00FC5374"/>
    <w:rsid w:val="00FC5B33"/>
    <w:rsid w:val="00FC6836"/>
    <w:rsid w:val="00FC726F"/>
    <w:rsid w:val="00FC7270"/>
    <w:rsid w:val="00FD0810"/>
    <w:rsid w:val="00FD0E74"/>
    <w:rsid w:val="00FD10A2"/>
    <w:rsid w:val="00FD13F4"/>
    <w:rsid w:val="00FD2756"/>
    <w:rsid w:val="00FD2C8E"/>
    <w:rsid w:val="00FD3C65"/>
    <w:rsid w:val="00FD43D7"/>
    <w:rsid w:val="00FD5796"/>
    <w:rsid w:val="00FD633D"/>
    <w:rsid w:val="00FD69E4"/>
    <w:rsid w:val="00FD7748"/>
    <w:rsid w:val="00FE03F3"/>
    <w:rsid w:val="00FE25DD"/>
    <w:rsid w:val="00FE2835"/>
    <w:rsid w:val="00FE2E0B"/>
    <w:rsid w:val="00FE2E26"/>
    <w:rsid w:val="00FE3B5B"/>
    <w:rsid w:val="00FE41D0"/>
    <w:rsid w:val="00FE467F"/>
    <w:rsid w:val="00FE704C"/>
    <w:rsid w:val="00FE7FDB"/>
    <w:rsid w:val="00FF0152"/>
    <w:rsid w:val="00FF0260"/>
    <w:rsid w:val="00FF0A03"/>
    <w:rsid w:val="00FF0B6B"/>
    <w:rsid w:val="00FF154B"/>
    <w:rsid w:val="00FF187E"/>
    <w:rsid w:val="00FF221A"/>
    <w:rsid w:val="00FF246D"/>
    <w:rsid w:val="00FF271E"/>
    <w:rsid w:val="00FF3E99"/>
    <w:rsid w:val="00FF3F5B"/>
    <w:rsid w:val="00FF4A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48E26E"/>
  <w15:docId w15:val="{5613BD66-AF17-4168-8B33-BC2285F6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5514D"/>
    <w:rPr>
      <w:rFonts w:ascii="Arial" w:hAnsi="Arial"/>
      <w:szCs w:val="24"/>
      <w:lang w:eastAsia="fr-FR"/>
    </w:rPr>
  </w:style>
  <w:style w:type="paragraph" w:styleId="Titre1">
    <w:name w:val="heading 1"/>
    <w:aliases w:val="co,H1,Level a,h1,hnn,Heading no number,heading 1,Report Title,AnnTit1,Arial 14 Fett,Arial 14 Fett1,Arial 14 Fett2,überschrift1,überschrift11,überschrift12,l1,level 1 header,DTSÜberschrift 1,Überschrift 1,1,Part,Chapter Headline,numeroté  1.,I1"/>
    <w:basedOn w:val="Normal"/>
    <w:next w:val="Normal"/>
    <w:link w:val="Titre1Car"/>
    <w:uiPriority w:val="9"/>
    <w:qFormat/>
    <w:rsid w:val="00092B25"/>
    <w:pPr>
      <w:keepNext/>
      <w:numPr>
        <w:numId w:val="14"/>
      </w:numPr>
      <w:spacing w:before="360" w:after="360"/>
      <w:outlineLvl w:val="0"/>
    </w:pPr>
    <w:rPr>
      <w:rFonts w:cs="Arial"/>
      <w:b/>
      <w:bCs/>
      <w:color w:val="FF5900"/>
      <w:kern w:val="32"/>
      <w:sz w:val="36"/>
      <w:szCs w:val="32"/>
    </w:rPr>
  </w:style>
  <w:style w:type="paragraph" w:styleId="Titre2">
    <w:name w:val="heading 2"/>
    <w:aliases w:val="1h,H2,Chapter Title,h2,Heading Two,2nd level,Heading2,Heading21,Titre 21,t2.T2,H21,Fonctionnalité,2,T2,Titre 2 SQ,Title1,Header 2,l2,h21,21,Header 21,l21,h22,22,Header 22,l22,h23,23,Header 23,l23,h24,24,Header 24,l24,h25,25,Header 25,l25,h26,h"/>
    <w:basedOn w:val="Titre1"/>
    <w:next w:val="Normal"/>
    <w:link w:val="Titre2Car"/>
    <w:autoRedefine/>
    <w:uiPriority w:val="9"/>
    <w:qFormat/>
    <w:rsid w:val="006A3134"/>
    <w:pPr>
      <w:numPr>
        <w:ilvl w:val="1"/>
      </w:numPr>
      <w:spacing w:before="240" w:after="240"/>
      <w:outlineLvl w:val="1"/>
    </w:pPr>
    <w:rPr>
      <w:color w:val="auto"/>
      <w:sz w:val="28"/>
    </w:rPr>
  </w:style>
  <w:style w:type="paragraph" w:styleId="Titre3">
    <w:name w:val="heading 3"/>
    <w:aliases w:val="subhead 2,2h,H3,l3,Heading 3A,h3,3,1.1.1 Titre 3,Titre 3sousp,R&amp;S - Titre 3,Proposal Center 3,sh3,Heading 14,(Alt+3),Arial 12 Fett,Unterabschnitt,Titre 31,t3.T3,Contrat 3,level3,H31,H32,H33,H311,Subhead B,Heading C,T3,Deuxième sous-titre,Secti"/>
    <w:basedOn w:val="Normal"/>
    <w:next w:val="Normal"/>
    <w:link w:val="Titre3Car"/>
    <w:autoRedefine/>
    <w:uiPriority w:val="9"/>
    <w:qFormat/>
    <w:rsid w:val="002C5F55"/>
    <w:pPr>
      <w:keepNext/>
      <w:keepLines/>
      <w:numPr>
        <w:ilvl w:val="2"/>
        <w:numId w:val="14"/>
      </w:numPr>
      <w:spacing w:before="240" w:after="120" w:line="276" w:lineRule="auto"/>
      <w:outlineLvl w:val="2"/>
    </w:pPr>
    <w:rPr>
      <w:rFonts w:cs="Arial"/>
      <w:b/>
      <w:bCs/>
      <w:color w:val="FF5900"/>
      <w:kern w:val="32"/>
      <w:sz w:val="24"/>
      <w:szCs w:val="32"/>
    </w:rPr>
  </w:style>
  <w:style w:type="paragraph" w:styleId="Titre4">
    <w:name w:val="heading 4"/>
    <w:aliases w:val="H4,H41,H42,H43,h4,heading 4,Headline4,Sub-subheading,l4,Fourth Level Heading,fourth level heading,DTSÜberschrift 4,Titre4,l41,l42,I4,l4+toc4,Subhead C,Titre niveau 4,ph,4,H4-Heading 4,a.,Heading4,4heading,h41,41,H4-Heading 41,a.1"/>
    <w:basedOn w:val="Normal"/>
    <w:next w:val="Normal"/>
    <w:link w:val="Titre4Car"/>
    <w:qFormat/>
    <w:rsid w:val="0076428E"/>
    <w:pPr>
      <w:keepNext/>
      <w:spacing w:before="240" w:after="60"/>
      <w:ind w:left="170"/>
      <w:jc w:val="both"/>
      <w:outlineLvl w:val="3"/>
    </w:pPr>
    <w:rPr>
      <w:b/>
      <w:bCs/>
      <w:sz w:val="22"/>
      <w:szCs w:val="28"/>
    </w:rPr>
  </w:style>
  <w:style w:type="paragraph" w:styleId="Titre5">
    <w:name w:val="heading 5"/>
    <w:aliases w:val="H5,h5,Proposal Center 5,Bloc,Table label,l5,hm,mh2,Module heading 2,Head 5,list 5,5,Proposal Center 51,Proposal Center 52,Titre niveau 5,Proposal Center 53,Titre niveau 51,Proposal Center 54,Proposal Center 55,Bloc1,Proposal Center 56"/>
    <w:basedOn w:val="Normal"/>
    <w:next w:val="Normal"/>
    <w:link w:val="Titre5Car"/>
    <w:uiPriority w:val="9"/>
    <w:qFormat/>
    <w:rsid w:val="004E6061"/>
    <w:pPr>
      <w:numPr>
        <w:ilvl w:val="3"/>
        <w:numId w:val="14"/>
      </w:numPr>
      <w:spacing w:before="120" w:after="120"/>
      <w:outlineLvl w:val="4"/>
    </w:pPr>
    <w:rPr>
      <w:rFonts w:ascii="Arial Gras" w:hAnsi="Arial Gras"/>
      <w:b/>
      <w:i/>
      <w:color w:val="FF5900"/>
      <w:sz w:val="22"/>
    </w:rPr>
  </w:style>
  <w:style w:type="paragraph" w:styleId="Titre6">
    <w:name w:val="heading 6"/>
    <w:aliases w:val="H6,h6"/>
    <w:basedOn w:val="Normal"/>
    <w:next w:val="Normal"/>
    <w:link w:val="Titre6Car"/>
    <w:uiPriority w:val="9"/>
    <w:qFormat/>
    <w:rsid w:val="00D10F52"/>
    <w:pPr>
      <w:keepNext/>
      <w:numPr>
        <w:ilvl w:val="5"/>
        <w:numId w:val="14"/>
      </w:numPr>
      <w:outlineLvl w:val="5"/>
    </w:pPr>
    <w:rPr>
      <w:rFonts w:cs="Arial"/>
      <w:iCs/>
      <w:color w:val="000000" w:themeColor="text1"/>
      <w:sz w:val="28"/>
      <w:szCs w:val="28"/>
    </w:rPr>
  </w:style>
  <w:style w:type="paragraph" w:styleId="Titre7">
    <w:name w:val="heading 7"/>
    <w:aliases w:val="letter list,lettered list,Annexe 2,Annexe 21,Annexe 22,Annexe 23,Annexe 24,Annexe 25,Annexe 26,Annexe 27,T7,DTSÜberschrift 7,L7,Titre 7 CS,figure caption,H7,Annexe 1,h7,Annexe2,heading 7,titre 4"/>
    <w:basedOn w:val="Normal"/>
    <w:next w:val="Normal"/>
    <w:link w:val="Titre7Car"/>
    <w:uiPriority w:val="9"/>
    <w:qFormat/>
    <w:rsid w:val="00092B25"/>
    <w:pPr>
      <w:numPr>
        <w:ilvl w:val="6"/>
        <w:numId w:val="14"/>
      </w:numPr>
      <w:spacing w:before="240" w:after="60"/>
      <w:outlineLvl w:val="6"/>
    </w:pPr>
  </w:style>
  <w:style w:type="paragraph" w:styleId="Titre8">
    <w:name w:val="heading 8"/>
    <w:aliases w:val="action,Annexe 3,Annexe 31,Annexe 32,Annexe 33,Annexe 34,Annexe 35,Annexe 36,Annexe 37, action,T8,Titre 8 CS,table caption,Annexe3,heading 8"/>
    <w:basedOn w:val="Normal"/>
    <w:next w:val="Normal"/>
    <w:link w:val="Titre8Car"/>
    <w:uiPriority w:val="9"/>
    <w:qFormat/>
    <w:rsid w:val="00092B25"/>
    <w:pPr>
      <w:numPr>
        <w:ilvl w:val="7"/>
        <w:numId w:val="14"/>
      </w:numPr>
      <w:spacing w:before="240" w:after="60"/>
      <w:outlineLvl w:val="7"/>
    </w:pPr>
    <w:rPr>
      <w:i/>
      <w:iCs/>
    </w:rPr>
  </w:style>
  <w:style w:type="paragraph" w:styleId="Titre9">
    <w:name w:val="heading 9"/>
    <w:aliases w:val="T_Annex,App Heading,progress,Titre 10,Annexe 4,Annexe 41,Annexe 42,Annexe 43,Annexe 44,Annexe 45,Annexe 46,Annexe 47, progress,Code eg's,Heading 10,Table 1,Titre 9 CS,Total jours,Annexe4,heading 9"/>
    <w:basedOn w:val="Normal"/>
    <w:next w:val="Normal"/>
    <w:link w:val="Titre9Car"/>
    <w:uiPriority w:val="9"/>
    <w:qFormat/>
    <w:rsid w:val="00092B25"/>
    <w:pPr>
      <w:numPr>
        <w:ilvl w:val="8"/>
        <w:numId w:val="14"/>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EHPT,Body Text2"/>
    <w:basedOn w:val="Normal"/>
    <w:link w:val="CorpsdetexteCar1"/>
    <w:autoRedefine/>
    <w:rsid w:val="0029615D"/>
    <w:pPr>
      <w:jc w:val="both"/>
    </w:pPr>
    <w:rPr>
      <w:rFonts w:cs="Arial"/>
    </w:rPr>
  </w:style>
  <w:style w:type="paragraph" w:customStyle="1" w:styleId="Corpsdetexteorange">
    <w:name w:val="Corps de texte orange"/>
    <w:basedOn w:val="Corpsdetexte"/>
    <w:autoRedefine/>
    <w:rsid w:val="00092B25"/>
    <w:rPr>
      <w:color w:val="FF5900"/>
    </w:rPr>
  </w:style>
  <w:style w:type="paragraph" w:styleId="En-tte">
    <w:name w:val="header"/>
    <w:basedOn w:val="Normal"/>
    <w:link w:val="En-tteCar"/>
    <w:uiPriority w:val="99"/>
    <w:rsid w:val="00092B25"/>
    <w:pPr>
      <w:tabs>
        <w:tab w:val="center" w:pos="4703"/>
        <w:tab w:val="right" w:pos="9406"/>
      </w:tabs>
    </w:pPr>
  </w:style>
  <w:style w:type="character" w:styleId="Marquedecommentaire">
    <w:name w:val="annotation reference"/>
    <w:uiPriority w:val="99"/>
    <w:rsid w:val="00092B25"/>
    <w:rPr>
      <w:sz w:val="16"/>
    </w:rPr>
  </w:style>
  <w:style w:type="paragraph" w:styleId="Pieddepage">
    <w:name w:val="footer"/>
    <w:aliases w:val="Pied de pagebdc"/>
    <w:basedOn w:val="Normal"/>
    <w:link w:val="PieddepageCar"/>
    <w:rsid w:val="00092B25"/>
    <w:pPr>
      <w:tabs>
        <w:tab w:val="center" w:pos="4703"/>
        <w:tab w:val="right" w:pos="9406"/>
      </w:tabs>
    </w:pPr>
  </w:style>
  <w:style w:type="paragraph" w:customStyle="1" w:styleId="Sous-titrechapitre">
    <w:name w:val="Sous-titre chapitre"/>
    <w:basedOn w:val="Normal"/>
    <w:rsid w:val="00092B25"/>
    <w:pPr>
      <w:ind w:left="900"/>
    </w:pPr>
    <w:rPr>
      <w:b/>
      <w:bCs/>
      <w:sz w:val="40"/>
      <w:szCs w:val="20"/>
    </w:rPr>
  </w:style>
  <w:style w:type="paragraph" w:customStyle="1" w:styleId="Titrechapitre">
    <w:name w:val="Titre chapitre"/>
    <w:basedOn w:val="Normal"/>
    <w:autoRedefine/>
    <w:rsid w:val="000D2C6A"/>
    <w:rPr>
      <w:b/>
      <w:color w:val="FF5900"/>
      <w:sz w:val="40"/>
      <w:szCs w:val="40"/>
    </w:rPr>
  </w:style>
  <w:style w:type="paragraph" w:styleId="Retraitcorpsdetexte">
    <w:name w:val="Body Text Indent"/>
    <w:basedOn w:val="Normal"/>
    <w:link w:val="RetraitcorpsdetexteCar1"/>
    <w:semiHidden/>
    <w:rsid w:val="00092B25"/>
    <w:pPr>
      <w:ind w:left="540" w:hanging="180"/>
    </w:pPr>
  </w:style>
  <w:style w:type="paragraph" w:styleId="Listepuces">
    <w:name w:val="List Bullet"/>
    <w:basedOn w:val="Normal"/>
    <w:autoRedefine/>
    <w:rsid w:val="00092B25"/>
    <w:pPr>
      <w:ind w:left="540" w:hanging="180"/>
    </w:pPr>
  </w:style>
  <w:style w:type="paragraph" w:styleId="Corpsdetexte2">
    <w:name w:val="Body Text 2"/>
    <w:basedOn w:val="Normal"/>
    <w:link w:val="Corpsdetexte2Car"/>
    <w:semiHidden/>
    <w:rsid w:val="00092B25"/>
  </w:style>
  <w:style w:type="paragraph" w:customStyle="1" w:styleId="sanstitre">
    <w:name w:val="sans titre"/>
    <w:basedOn w:val="Normal"/>
    <w:rsid w:val="00092B25"/>
    <w:rPr>
      <w:b/>
      <w:bCs/>
      <w:color w:val="999999"/>
      <w:sz w:val="24"/>
    </w:rPr>
  </w:style>
  <w:style w:type="paragraph" w:styleId="Corpsdetexte3">
    <w:name w:val="Body Text 3"/>
    <w:basedOn w:val="Normal"/>
    <w:link w:val="Corpsdetexte3Car"/>
    <w:semiHidden/>
    <w:rsid w:val="00092B25"/>
  </w:style>
  <w:style w:type="paragraph" w:customStyle="1" w:styleId="BodyText1">
    <w:name w:val="Body Text1"/>
    <w:basedOn w:val="Normal"/>
    <w:uiPriority w:val="99"/>
    <w:rsid w:val="00092B25"/>
    <w:pPr>
      <w:spacing w:after="60"/>
    </w:pPr>
    <w:rPr>
      <w:color w:val="000000"/>
      <w:sz w:val="18"/>
      <w:szCs w:val="20"/>
    </w:rPr>
  </w:style>
  <w:style w:type="paragraph" w:customStyle="1" w:styleId="num">
    <w:name w:val="énum"/>
    <w:basedOn w:val="Normal"/>
    <w:rsid w:val="00092B25"/>
    <w:pPr>
      <w:numPr>
        <w:numId w:val="1"/>
      </w:numPr>
      <w:tabs>
        <w:tab w:val="clear" w:pos="928"/>
      </w:tabs>
      <w:spacing w:after="60"/>
      <w:ind w:left="284"/>
    </w:pPr>
    <w:rPr>
      <w:sz w:val="18"/>
      <w:szCs w:val="20"/>
      <w:lang w:eastAsia="en-US"/>
    </w:rPr>
  </w:style>
  <w:style w:type="paragraph" w:customStyle="1" w:styleId="commentaire">
    <w:name w:val="commentaire"/>
    <w:basedOn w:val="Normal"/>
    <w:rsid w:val="00092B25"/>
    <w:rPr>
      <w:sz w:val="16"/>
    </w:rPr>
  </w:style>
  <w:style w:type="paragraph" w:customStyle="1" w:styleId="L1">
    <w:name w:val="L1"/>
    <w:basedOn w:val="BodyText1"/>
    <w:rsid w:val="00092B25"/>
    <w:pPr>
      <w:tabs>
        <w:tab w:val="num" w:pos="360"/>
      </w:tabs>
      <w:spacing w:after="80"/>
      <w:ind w:left="360" w:hanging="360"/>
    </w:pPr>
    <w:rPr>
      <w:rFonts w:ascii="Helvetica" w:hAnsi="Helvetica"/>
    </w:rPr>
  </w:style>
  <w:style w:type="paragraph" w:customStyle="1" w:styleId="Normal1">
    <w:name w:val="Normal1"/>
    <w:basedOn w:val="Normal"/>
    <w:link w:val="Normal1Car"/>
    <w:uiPriority w:val="99"/>
    <w:qFormat/>
    <w:rsid w:val="00092B25"/>
    <w:rPr>
      <w:szCs w:val="20"/>
    </w:rPr>
  </w:style>
  <w:style w:type="paragraph" w:customStyle="1" w:styleId="paragraphetexte">
    <w:name w:val="paragraphe texte"/>
    <w:rsid w:val="00092B25"/>
    <w:pPr>
      <w:widowControl w:val="0"/>
      <w:spacing w:line="240" w:lineRule="exact"/>
      <w:jc w:val="both"/>
    </w:pPr>
    <w:rPr>
      <w:rFonts w:ascii="Univers (E1)" w:hAnsi="Univers (E1)"/>
      <w:sz w:val="22"/>
      <w:lang w:eastAsia="fr-FR"/>
    </w:rPr>
  </w:style>
  <w:style w:type="paragraph" w:styleId="Textedebulles">
    <w:name w:val="Balloon Text"/>
    <w:basedOn w:val="Normal"/>
    <w:link w:val="TextedebullesCar"/>
    <w:semiHidden/>
    <w:rsid w:val="00092B25"/>
    <w:pPr>
      <w:spacing w:after="60"/>
    </w:pPr>
    <w:rPr>
      <w:rFonts w:ascii="Tahoma" w:hAnsi="Tahoma" w:cs="Tahoma"/>
      <w:sz w:val="16"/>
      <w:szCs w:val="16"/>
    </w:rPr>
  </w:style>
  <w:style w:type="paragraph" w:styleId="Notedebasdepage">
    <w:name w:val="footnote text"/>
    <w:basedOn w:val="Normal"/>
    <w:link w:val="NotedebasdepageCar"/>
    <w:semiHidden/>
    <w:rsid w:val="00092B25"/>
    <w:pPr>
      <w:spacing w:before="120" w:after="60" w:line="240" w:lineRule="atLeast"/>
    </w:pPr>
    <w:rPr>
      <w:color w:val="000000"/>
      <w:sz w:val="16"/>
      <w:szCs w:val="20"/>
    </w:rPr>
  </w:style>
  <w:style w:type="paragraph" w:styleId="Retraitcorpsdetexte3">
    <w:name w:val="Body Text Indent 3"/>
    <w:basedOn w:val="Normal"/>
    <w:link w:val="Retraitcorpsdetexte3Car"/>
    <w:semiHidden/>
    <w:rsid w:val="00092B25"/>
    <w:pPr>
      <w:spacing w:after="60"/>
      <w:ind w:left="709"/>
    </w:pPr>
    <w:rPr>
      <w:sz w:val="18"/>
      <w:szCs w:val="20"/>
    </w:rPr>
  </w:style>
  <w:style w:type="paragraph" w:styleId="Lgende">
    <w:name w:val="caption"/>
    <w:aliases w:val="DTSBeschriftung,caption,Figure,Captions,Légende :,Caption - Centre Graphic,Légende : + Justifié,VMW Caption Char,ca Char,ref Char,Fig &amp; Table Title Char,Resp caption Char,Caption2 Char,Appendix A Char,Appendix A1 Char,Appendix A2 Char,cp,CAPTION"/>
    <w:basedOn w:val="Normal"/>
    <w:next w:val="Normal"/>
    <w:link w:val="LgendeCar"/>
    <w:qFormat/>
    <w:rsid w:val="00092B25"/>
    <w:pPr>
      <w:spacing w:before="120"/>
      <w:jc w:val="center"/>
    </w:pPr>
    <w:rPr>
      <w:rFonts w:cs="Arial"/>
      <w:b/>
      <w:color w:val="000000"/>
      <w:szCs w:val="20"/>
    </w:rPr>
  </w:style>
  <w:style w:type="paragraph" w:styleId="Commentaire0">
    <w:name w:val="annotation text"/>
    <w:basedOn w:val="Normal"/>
    <w:link w:val="CommentaireCar"/>
    <w:uiPriority w:val="99"/>
    <w:qFormat/>
    <w:rsid w:val="00092B25"/>
    <w:rPr>
      <w:szCs w:val="20"/>
    </w:rPr>
  </w:style>
  <w:style w:type="paragraph" w:styleId="Objetducommentaire">
    <w:name w:val="annotation subject"/>
    <w:basedOn w:val="Commentaire0"/>
    <w:next w:val="Commentaire0"/>
    <w:link w:val="ObjetducommentaireCar"/>
    <w:rsid w:val="00092B25"/>
    <w:rPr>
      <w:b/>
      <w:bCs/>
    </w:rPr>
  </w:style>
  <w:style w:type="paragraph" w:styleId="TM9">
    <w:name w:val="toc 9"/>
    <w:basedOn w:val="Normal"/>
    <w:next w:val="Normal"/>
    <w:autoRedefine/>
    <w:uiPriority w:val="39"/>
    <w:rsid w:val="00092B25"/>
    <w:pPr>
      <w:spacing w:after="60"/>
      <w:ind w:left="1440"/>
    </w:pPr>
    <w:rPr>
      <w:sz w:val="18"/>
      <w:szCs w:val="20"/>
    </w:rPr>
  </w:style>
  <w:style w:type="character" w:styleId="Lienhypertexte">
    <w:name w:val="Hyperlink"/>
    <w:uiPriority w:val="99"/>
    <w:rsid w:val="00092B25"/>
    <w:rPr>
      <w:color w:val="0000FF"/>
      <w:u w:val="single"/>
    </w:rPr>
  </w:style>
  <w:style w:type="paragraph" w:styleId="Retraitcorpsdetexte2">
    <w:name w:val="Body Text Indent 2"/>
    <w:basedOn w:val="Normal"/>
    <w:link w:val="Retraitcorpsdetexte2Car"/>
    <w:semiHidden/>
    <w:rsid w:val="00092B25"/>
    <w:pPr>
      <w:ind w:left="1080"/>
    </w:pPr>
    <w:rPr>
      <w:color w:val="000000"/>
    </w:rPr>
  </w:style>
  <w:style w:type="character" w:styleId="lev">
    <w:name w:val="Strong"/>
    <w:aliases w:val="标题 1 Char1,heading 1 Char"/>
    <w:uiPriority w:val="22"/>
    <w:qFormat/>
    <w:rsid w:val="0020034F"/>
    <w:rPr>
      <w:b/>
      <w:bCs/>
    </w:rPr>
  </w:style>
  <w:style w:type="paragraph" w:customStyle="1" w:styleId="BodyText">
    <w:name w:val=".BodyText"/>
    <w:basedOn w:val="Normal"/>
    <w:link w:val="BodyTextCar"/>
    <w:qFormat/>
    <w:rsid w:val="004E209B"/>
    <w:pPr>
      <w:spacing w:before="120" w:after="120"/>
    </w:pPr>
  </w:style>
  <w:style w:type="paragraph" w:customStyle="1" w:styleId="Bullet10">
    <w:name w:val=".Bullet1"/>
    <w:link w:val="Bullet1Car"/>
    <w:qFormat/>
    <w:rsid w:val="00E26B06"/>
    <w:pPr>
      <w:tabs>
        <w:tab w:val="left" w:pos="1134"/>
      </w:tabs>
      <w:spacing w:after="60" w:line="264" w:lineRule="auto"/>
      <w:jc w:val="both"/>
    </w:pPr>
    <w:rPr>
      <w:rFonts w:ascii="Helvetica 45 Light" w:hAnsi="Helvetica 45 Light"/>
      <w:lang w:eastAsia="en-GB"/>
    </w:rPr>
  </w:style>
  <w:style w:type="paragraph" w:customStyle="1" w:styleId="Bullet2">
    <w:name w:val=".Bullet2"/>
    <w:basedOn w:val="Bullet10"/>
    <w:rsid w:val="00E26B06"/>
    <w:pPr>
      <w:tabs>
        <w:tab w:val="clear" w:pos="1134"/>
        <w:tab w:val="left" w:pos="1418"/>
      </w:tabs>
      <w:ind w:left="1418" w:hanging="284"/>
    </w:pPr>
  </w:style>
  <w:style w:type="paragraph" w:customStyle="1" w:styleId="Bullet3">
    <w:name w:val=".Bullet3"/>
    <w:basedOn w:val="Bullet2"/>
    <w:rsid w:val="00E26B06"/>
    <w:pPr>
      <w:tabs>
        <w:tab w:val="left" w:pos="1701"/>
      </w:tabs>
      <w:ind w:left="1702"/>
    </w:pPr>
  </w:style>
  <w:style w:type="paragraph" w:customStyle="1" w:styleId="Classification">
    <w:name w:val="Classification"/>
    <w:basedOn w:val="BodyText"/>
    <w:rsid w:val="00E26B06"/>
    <w:pPr>
      <w:spacing w:before="60" w:after="60"/>
      <w:jc w:val="right"/>
    </w:pPr>
    <w:rPr>
      <w:sz w:val="18"/>
    </w:rPr>
  </w:style>
  <w:style w:type="paragraph" w:customStyle="1" w:styleId="CustomerBullet1">
    <w:name w:val=".CustomerBullet1"/>
    <w:rsid w:val="00E26B06"/>
    <w:pPr>
      <w:numPr>
        <w:numId w:val="2"/>
      </w:numPr>
      <w:tabs>
        <w:tab w:val="clear" w:pos="1211"/>
        <w:tab w:val="left" w:pos="1134"/>
      </w:tabs>
      <w:spacing w:after="20"/>
      <w:jc w:val="both"/>
    </w:pPr>
    <w:rPr>
      <w:rFonts w:ascii="Helvetica 65 Medium" w:hAnsi="Helvetica 65 Medium"/>
      <w:i/>
      <w:iCs/>
      <w:color w:val="999999"/>
      <w:sz w:val="18"/>
      <w:lang w:eastAsia="en-GB"/>
    </w:rPr>
  </w:style>
  <w:style w:type="paragraph" w:customStyle="1" w:styleId="TableLevel5Numbered">
    <w:name w:val="Table Level 5 Numbered"/>
    <w:basedOn w:val="Normal"/>
    <w:rsid w:val="00E26B06"/>
    <w:pPr>
      <w:numPr>
        <w:numId w:val="3"/>
      </w:numPr>
      <w:tabs>
        <w:tab w:val="clear" w:pos="2160"/>
        <w:tab w:val="num" w:pos="1296"/>
      </w:tabs>
      <w:spacing w:before="120"/>
      <w:ind w:left="1296" w:hanging="576"/>
    </w:pPr>
    <w:rPr>
      <w:rFonts w:ascii="Times New Roman" w:hAnsi="Times New Roman"/>
      <w:sz w:val="22"/>
      <w:lang w:eastAsia="en-US"/>
    </w:rPr>
  </w:style>
  <w:style w:type="paragraph" w:customStyle="1" w:styleId="Titretableau">
    <w:name w:val="Titre tableau"/>
    <w:basedOn w:val="Normal"/>
    <w:next w:val="Normal"/>
    <w:qFormat/>
    <w:rsid w:val="00EE0DA8"/>
    <w:pPr>
      <w:numPr>
        <w:numId w:val="4"/>
      </w:numPr>
      <w:tabs>
        <w:tab w:val="left" w:pos="851"/>
      </w:tabs>
      <w:spacing w:before="120" w:after="240"/>
      <w:ind w:left="142" w:hanging="142"/>
      <w:jc w:val="center"/>
    </w:pPr>
    <w:rPr>
      <w:i/>
      <w:color w:val="FF6600"/>
      <w:sz w:val="22"/>
      <w:szCs w:val="22"/>
    </w:rPr>
  </w:style>
  <w:style w:type="paragraph" w:customStyle="1" w:styleId="Titrefigure">
    <w:name w:val="Titre figure"/>
    <w:basedOn w:val="Normal"/>
    <w:next w:val="Normal"/>
    <w:qFormat/>
    <w:rsid w:val="00964766"/>
    <w:pPr>
      <w:numPr>
        <w:numId w:val="5"/>
      </w:numPr>
      <w:tabs>
        <w:tab w:val="left" w:pos="851"/>
      </w:tabs>
      <w:spacing w:before="120" w:after="240"/>
      <w:jc w:val="center"/>
    </w:pPr>
    <w:rPr>
      <w:i/>
      <w:color w:val="FF6600"/>
      <w:sz w:val="22"/>
      <w:szCs w:val="22"/>
    </w:rPr>
  </w:style>
  <w:style w:type="paragraph" w:styleId="TM1">
    <w:name w:val="toc 1"/>
    <w:basedOn w:val="Normal"/>
    <w:next w:val="Normal"/>
    <w:autoRedefine/>
    <w:uiPriority w:val="39"/>
    <w:unhideWhenUsed/>
    <w:rsid w:val="00344F82"/>
    <w:pPr>
      <w:tabs>
        <w:tab w:val="left" w:pos="400"/>
        <w:tab w:val="right" w:leader="dot" w:pos="9350"/>
      </w:tabs>
      <w:spacing w:before="120" w:after="120"/>
    </w:pPr>
    <w:rPr>
      <w:rFonts w:asciiTheme="minorHAnsi" w:hAnsiTheme="minorHAnsi"/>
      <w:b/>
      <w:caps/>
      <w:sz w:val="18"/>
    </w:rPr>
  </w:style>
  <w:style w:type="paragraph" w:styleId="Listepuces2">
    <w:name w:val="List Bullet 2"/>
    <w:basedOn w:val="Normal"/>
    <w:semiHidden/>
    <w:unhideWhenUsed/>
    <w:rsid w:val="00FB2E69"/>
    <w:pPr>
      <w:numPr>
        <w:numId w:val="6"/>
      </w:numPr>
      <w:contextualSpacing/>
    </w:pPr>
  </w:style>
  <w:style w:type="paragraph" w:customStyle="1" w:styleId="Pucesniv1">
    <w:name w:val="Puces niv1"/>
    <w:basedOn w:val="Normal"/>
    <w:link w:val="Pucesniv1CarCar"/>
    <w:uiPriority w:val="99"/>
    <w:qFormat/>
    <w:rsid w:val="00FB2E69"/>
    <w:pPr>
      <w:numPr>
        <w:numId w:val="7"/>
      </w:numPr>
      <w:spacing w:before="60" w:after="60"/>
    </w:pPr>
    <w:rPr>
      <w:sz w:val="22"/>
      <w:szCs w:val="22"/>
    </w:rPr>
  </w:style>
  <w:style w:type="paragraph" w:customStyle="1" w:styleId="Pucesniv2">
    <w:name w:val="Puces niv2"/>
    <w:basedOn w:val="Titre6"/>
    <w:qFormat/>
    <w:rsid w:val="00B34693"/>
    <w:pPr>
      <w:numPr>
        <w:ilvl w:val="0"/>
        <w:numId w:val="13"/>
      </w:numPr>
      <w:spacing w:before="240" w:after="240"/>
    </w:pPr>
    <w:rPr>
      <w:b/>
    </w:rPr>
  </w:style>
  <w:style w:type="paragraph" w:customStyle="1" w:styleId="Pucesniv3">
    <w:name w:val="Puces niv3"/>
    <w:basedOn w:val="Pucesniv2"/>
    <w:qFormat/>
    <w:rsid w:val="00B34693"/>
    <w:pPr>
      <w:numPr>
        <w:ilvl w:val="2"/>
      </w:numPr>
      <w:ind w:left="1758" w:hanging="57"/>
    </w:pPr>
    <w:rPr>
      <w:sz w:val="24"/>
    </w:rPr>
  </w:style>
  <w:style w:type="paragraph" w:customStyle="1" w:styleId="Pucesniv4">
    <w:name w:val="Puces niv4"/>
    <w:basedOn w:val="Pucesniv3"/>
    <w:qFormat/>
    <w:rsid w:val="00851DED"/>
    <w:pPr>
      <w:numPr>
        <w:ilvl w:val="0"/>
        <w:numId w:val="0"/>
      </w:numPr>
    </w:pPr>
    <w:rPr>
      <w:sz w:val="20"/>
    </w:rPr>
  </w:style>
  <w:style w:type="paragraph" w:customStyle="1" w:styleId="Sous-section">
    <w:name w:val="Sous-section"/>
    <w:basedOn w:val="Normal"/>
    <w:next w:val="Normal"/>
    <w:uiPriority w:val="99"/>
    <w:qFormat/>
    <w:rsid w:val="00FB2E69"/>
    <w:pPr>
      <w:keepNext/>
      <w:pBdr>
        <w:bottom w:val="single" w:sz="4" w:space="1" w:color="FF6600"/>
      </w:pBdr>
      <w:spacing w:before="360" w:after="240"/>
    </w:pPr>
    <w:rPr>
      <w:b/>
      <w:color w:val="FF6600"/>
      <w:sz w:val="22"/>
      <w:szCs w:val="22"/>
    </w:rPr>
  </w:style>
  <w:style w:type="character" w:customStyle="1" w:styleId="Retraitcorpsdetexte2Car">
    <w:name w:val="Retrait corps de texte 2 Car"/>
    <w:link w:val="Retraitcorpsdetexte2"/>
    <w:semiHidden/>
    <w:rsid w:val="00FB2E69"/>
    <w:rPr>
      <w:rFonts w:ascii="Arial" w:hAnsi="Arial"/>
      <w:color w:val="000000"/>
      <w:szCs w:val="24"/>
    </w:rPr>
  </w:style>
  <w:style w:type="paragraph" w:customStyle="1" w:styleId="Normalmargegauche0">
    <w:name w:val="Normal marge gauche 0"/>
    <w:basedOn w:val="Normal"/>
    <w:link w:val="Normalmargegauche0Car"/>
    <w:uiPriority w:val="99"/>
    <w:rsid w:val="00FB2E69"/>
    <w:rPr>
      <w:sz w:val="22"/>
    </w:rPr>
  </w:style>
  <w:style w:type="character" w:customStyle="1" w:styleId="Normalmargegauche0Car">
    <w:name w:val="Normal marge gauche 0 Car"/>
    <w:link w:val="Normalmargegauche0"/>
    <w:uiPriority w:val="99"/>
    <w:locked/>
    <w:rsid w:val="00FB2E69"/>
    <w:rPr>
      <w:rFonts w:ascii="Arial" w:hAnsi="Arial"/>
      <w:sz w:val="22"/>
      <w:szCs w:val="24"/>
    </w:rPr>
  </w:style>
  <w:style w:type="character" w:customStyle="1" w:styleId="BodyTextCar">
    <w:name w:val=".BodyText Car"/>
    <w:link w:val="BodyText"/>
    <w:locked/>
    <w:rsid w:val="004E209B"/>
    <w:rPr>
      <w:rFonts w:ascii="Arial" w:hAnsi="Arial"/>
      <w:szCs w:val="24"/>
      <w:lang w:eastAsia="fr-FR"/>
    </w:rPr>
  </w:style>
  <w:style w:type="character" w:customStyle="1" w:styleId="Bullet1Car">
    <w:name w:val=".Bullet1 Car"/>
    <w:basedOn w:val="BodyTextCar"/>
    <w:link w:val="Bullet10"/>
    <w:locked/>
    <w:rsid w:val="00FB2E69"/>
    <w:rPr>
      <w:rFonts w:ascii="Helvetica 45 Light" w:hAnsi="Helvetica 45 Light"/>
      <w:szCs w:val="24"/>
      <w:lang w:val="en-GB" w:eastAsia="en-GB" w:bidi="ar-SA"/>
    </w:rPr>
  </w:style>
  <w:style w:type="paragraph" w:customStyle="1" w:styleId="TableText">
    <w:name w:val=".TableText"/>
    <w:link w:val="TableTextCar"/>
    <w:rsid w:val="00FB2E69"/>
    <w:pPr>
      <w:spacing w:before="40" w:after="40"/>
    </w:pPr>
    <w:rPr>
      <w:rFonts w:ascii="Arial" w:hAnsi="Arial"/>
      <w:lang w:eastAsia="en-GB"/>
    </w:rPr>
  </w:style>
  <w:style w:type="paragraph" w:customStyle="1" w:styleId="TableTitle">
    <w:name w:val=".TableTitle"/>
    <w:link w:val="TableTitleCar"/>
    <w:rsid w:val="00FB2E69"/>
    <w:pPr>
      <w:keepNext/>
      <w:spacing w:before="40" w:after="40"/>
      <w:jc w:val="center"/>
    </w:pPr>
    <w:rPr>
      <w:rFonts w:ascii="Arial" w:hAnsi="Arial"/>
      <w:lang w:eastAsia="en-GB"/>
    </w:rPr>
  </w:style>
  <w:style w:type="character" w:customStyle="1" w:styleId="TableTitleCar">
    <w:name w:val=".TableTitle Car"/>
    <w:link w:val="TableTitle"/>
    <w:locked/>
    <w:rsid w:val="00FB2E69"/>
    <w:rPr>
      <w:rFonts w:ascii="Arial" w:hAnsi="Arial"/>
      <w:lang w:val="en-GB" w:eastAsia="en-GB" w:bidi="ar-SA"/>
    </w:rPr>
  </w:style>
  <w:style w:type="character" w:customStyle="1" w:styleId="TableTextCar">
    <w:name w:val=".TableText Car"/>
    <w:link w:val="TableText"/>
    <w:locked/>
    <w:rsid w:val="00FB2E69"/>
    <w:rPr>
      <w:rFonts w:ascii="Arial" w:hAnsi="Arial"/>
      <w:lang w:val="en-GB" w:eastAsia="en-GB" w:bidi="ar-SA"/>
    </w:rPr>
  </w:style>
  <w:style w:type="paragraph" w:styleId="Liste">
    <w:name w:val="List"/>
    <w:basedOn w:val="Corpsdetexte"/>
    <w:rsid w:val="00FB2E69"/>
    <w:pPr>
      <w:widowControl w:val="0"/>
      <w:suppressAutoHyphens/>
    </w:pPr>
    <w:rPr>
      <w:rFonts w:ascii="Bookman Old Style" w:eastAsia="Arial Unicode MS" w:hAnsi="Bookman Old Style" w:cs="Tahoma"/>
      <w:kern w:val="1"/>
      <w:sz w:val="22"/>
      <w:szCs w:val="22"/>
    </w:rPr>
  </w:style>
  <w:style w:type="paragraph" w:customStyle="1" w:styleId="Evelyne">
    <w:name w:val="Evelyne"/>
    <w:basedOn w:val="Normal"/>
    <w:uiPriority w:val="99"/>
    <w:rsid w:val="00FB2E69"/>
    <w:rPr>
      <w:rFonts w:ascii="Antique Olv (W1)" w:hAnsi="Antique Olv (W1)"/>
      <w:sz w:val="24"/>
      <w:szCs w:val="20"/>
    </w:rPr>
  </w:style>
  <w:style w:type="character" w:customStyle="1" w:styleId="Pucesniv1CarCar">
    <w:name w:val="Puces niv1 Car Car"/>
    <w:link w:val="Pucesniv1"/>
    <w:uiPriority w:val="99"/>
    <w:locked/>
    <w:rsid w:val="00FB2E69"/>
    <w:rPr>
      <w:rFonts w:ascii="Arial" w:hAnsi="Arial"/>
      <w:sz w:val="22"/>
      <w:szCs w:val="22"/>
      <w:lang w:eastAsia="fr-FR"/>
    </w:rPr>
  </w:style>
  <w:style w:type="table" w:styleId="Grilledutableau">
    <w:name w:val="Table Grid"/>
    <w:aliases w:val="Equifax table,Header Table,Infosys Table Style,Table Definitions Grid,Signature Table,Bordure,Header Table Grid,Bordure1,Bordure2,QTH-Contact-Table,Table with Header Row,AMB_Table Grid"/>
    <w:basedOn w:val="TableauNormal"/>
    <w:rsid w:val="009D6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mdeloffre">
    <w:name w:val="Nom de l'offre"/>
    <w:rsid w:val="000D2C6A"/>
    <w:rPr>
      <w:rFonts w:ascii="Arial Gras" w:hAnsi="Arial Gras"/>
      <w:b/>
      <w:bCs/>
      <w:color w:val="FF5900"/>
      <w:sz w:val="28"/>
      <w:u w:val="single"/>
      <w:lang w:val="en-GB" w:eastAsia="fr-FR" w:bidi="ar-SA"/>
    </w:rPr>
  </w:style>
  <w:style w:type="paragraph" w:customStyle="1" w:styleId="CarCar1">
    <w:name w:val="Car Car1"/>
    <w:basedOn w:val="Normal"/>
    <w:rsid w:val="00F719CD"/>
    <w:pPr>
      <w:spacing w:after="160" w:line="240" w:lineRule="exact"/>
    </w:pPr>
    <w:rPr>
      <w:rFonts w:ascii="Verdana" w:hAnsi="Verdana" w:cs="Verdana"/>
      <w:szCs w:val="20"/>
      <w:lang w:eastAsia="en-US"/>
    </w:rPr>
  </w:style>
  <w:style w:type="paragraph" w:customStyle="1" w:styleId="bullet0">
    <w:name w:val="bullet"/>
    <w:basedOn w:val="Normal"/>
    <w:uiPriority w:val="99"/>
    <w:rsid w:val="00F01717"/>
    <w:pPr>
      <w:spacing w:before="100" w:beforeAutospacing="1" w:after="100" w:afterAutospacing="1"/>
    </w:pPr>
    <w:rPr>
      <w:rFonts w:ascii="Times New Roman" w:eastAsia="Calibri" w:hAnsi="Times New Roman"/>
      <w:sz w:val="24"/>
    </w:rPr>
  </w:style>
  <w:style w:type="paragraph" w:styleId="NormalWeb">
    <w:name w:val="Normal (Web)"/>
    <w:basedOn w:val="Normal"/>
    <w:uiPriority w:val="99"/>
    <w:unhideWhenUsed/>
    <w:rsid w:val="00D15946"/>
    <w:pPr>
      <w:spacing w:before="100" w:beforeAutospacing="1" w:after="100" w:afterAutospacing="1"/>
    </w:pPr>
    <w:rPr>
      <w:rFonts w:ascii="Times New Roman" w:hAnsi="Times New Roman"/>
      <w:sz w:val="24"/>
    </w:rPr>
  </w:style>
  <w:style w:type="character" w:customStyle="1" w:styleId="CommentaireCar">
    <w:name w:val="Commentaire Car"/>
    <w:link w:val="Commentaire0"/>
    <w:uiPriority w:val="99"/>
    <w:rsid w:val="001B48F5"/>
    <w:rPr>
      <w:rFonts w:ascii="Arial" w:hAnsi="Arial"/>
    </w:rPr>
  </w:style>
  <w:style w:type="character" w:customStyle="1" w:styleId="Titre1Car">
    <w:name w:val="Titre 1 Car"/>
    <w:aliases w:val="co Car,H1 Car,Level a Car,h1 Car,hnn Car,Heading no number Car,heading 1 Car,Report Title Car,AnnTit1 Car,Arial 14 Fett Car,Arial 14 Fett1 Car,Arial 14 Fett2 Car,überschrift1 Car,überschrift11 Car,überschrift12 Car,l1 Car,level 1 header Car"/>
    <w:link w:val="Titre1"/>
    <w:uiPriority w:val="9"/>
    <w:rsid w:val="004F7848"/>
    <w:rPr>
      <w:rFonts w:ascii="Arial" w:hAnsi="Arial" w:cs="Arial"/>
      <w:b/>
      <w:bCs/>
      <w:color w:val="FF5900"/>
      <w:kern w:val="32"/>
      <w:sz w:val="36"/>
      <w:szCs w:val="32"/>
      <w:lang w:eastAsia="fr-FR"/>
    </w:rPr>
  </w:style>
  <w:style w:type="paragraph" w:styleId="Rvision">
    <w:name w:val="Revision"/>
    <w:hidden/>
    <w:uiPriority w:val="99"/>
    <w:semiHidden/>
    <w:rsid w:val="002660CA"/>
    <w:rPr>
      <w:rFonts w:ascii="Arial" w:hAnsi="Arial"/>
      <w:szCs w:val="24"/>
      <w:lang w:eastAsia="fr-FR"/>
    </w:rPr>
  </w:style>
  <w:style w:type="paragraph" w:styleId="Paragraphedeliste">
    <w:name w:val="List Paragraph"/>
    <w:aliases w:val="List Paragraph1,List Paragraph Char Char,Liste1,ACN-Bullet,List Paragraph;List 1.0,TOC style,List 1.0,List Paragraph.List 1.0,Bullet List,FooterText,Barclays Question,Use Case List Paragraph,List Paragraph.List 1.01,Bullet OSM,number"/>
    <w:basedOn w:val="Normal"/>
    <w:link w:val="ParagraphedelisteCar"/>
    <w:uiPriority w:val="34"/>
    <w:qFormat/>
    <w:rsid w:val="006604F6"/>
    <w:pPr>
      <w:spacing w:before="120" w:after="120" w:line="360" w:lineRule="auto"/>
      <w:contextualSpacing/>
    </w:pPr>
    <w:rPr>
      <w:rFonts w:eastAsiaTheme="minorEastAsia" w:cs="Arial"/>
      <w:szCs w:val="20"/>
      <w:lang w:eastAsia="ja-JP"/>
    </w:rPr>
  </w:style>
  <w:style w:type="paragraph" w:customStyle="1" w:styleId="Default">
    <w:name w:val="Default"/>
    <w:rsid w:val="00696FDF"/>
    <w:pPr>
      <w:autoSpaceDE w:val="0"/>
      <w:autoSpaceDN w:val="0"/>
      <w:adjustRightInd w:val="0"/>
    </w:pPr>
    <w:rPr>
      <w:rFonts w:ascii="Arial" w:hAnsi="Arial" w:cs="Arial"/>
      <w:color w:val="000000"/>
      <w:sz w:val="24"/>
      <w:szCs w:val="24"/>
    </w:rPr>
  </w:style>
  <w:style w:type="table" w:customStyle="1" w:styleId="TableGrid1">
    <w:name w:val="Table Grid1"/>
    <w:basedOn w:val="TableauNormal"/>
    <w:next w:val="Grilledutableau"/>
    <w:uiPriority w:val="59"/>
    <w:rsid w:val="00FF154B"/>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6Car">
    <w:name w:val="Titre 6 Car"/>
    <w:aliases w:val="H6 Car,h6 Car"/>
    <w:basedOn w:val="Policepardfaut"/>
    <w:link w:val="Titre6"/>
    <w:uiPriority w:val="9"/>
    <w:rsid w:val="001B59EF"/>
    <w:rPr>
      <w:rFonts w:ascii="Arial" w:hAnsi="Arial" w:cs="Arial"/>
      <w:iCs/>
      <w:color w:val="000000" w:themeColor="text1"/>
      <w:sz w:val="28"/>
      <w:szCs w:val="28"/>
      <w:lang w:eastAsia="fr-FR"/>
    </w:rPr>
  </w:style>
  <w:style w:type="numbering" w:customStyle="1" w:styleId="Style1">
    <w:name w:val="Style1"/>
    <w:uiPriority w:val="99"/>
    <w:rsid w:val="00DA5636"/>
    <w:pPr>
      <w:numPr>
        <w:numId w:val="8"/>
      </w:numPr>
    </w:pPr>
  </w:style>
  <w:style w:type="character" w:customStyle="1" w:styleId="LgendeCar">
    <w:name w:val="Légende Car"/>
    <w:aliases w:val="DTSBeschriftung Car,caption Car,Figure Car,Captions Car,Légende : Car,Caption - Centre Graphic Car,Légende : + Justifié Car,VMW Caption Char Car,ca Char Car,ref Char Car,Fig &amp; Table Title Char Car,Resp caption Char Car,Caption2 Char Car"/>
    <w:link w:val="Lgende"/>
    <w:locked/>
    <w:rsid w:val="00DA5636"/>
    <w:rPr>
      <w:rFonts w:ascii="Arial" w:hAnsi="Arial" w:cs="Arial"/>
      <w:b/>
      <w:color w:val="000000"/>
      <w:lang w:val="en-GB" w:eastAsia="fr-FR"/>
    </w:rPr>
  </w:style>
  <w:style w:type="character" w:customStyle="1" w:styleId="ParagraphedelisteCar">
    <w:name w:val="Paragraphe de liste Car"/>
    <w:aliases w:val="List Paragraph1 Car,List Paragraph Char Char Car,Liste1 Car,ACN-Bullet Car,List Paragraph;List 1.0 Car,TOC style Car,List 1.0 Car,List Paragraph.List 1.0 Car,Bullet List Car,FooterText Car,Barclays Question Car,Bullet OSM Car"/>
    <w:link w:val="Paragraphedeliste"/>
    <w:uiPriority w:val="34"/>
    <w:qFormat/>
    <w:rsid w:val="006604F6"/>
    <w:rPr>
      <w:rFonts w:ascii="Arial" w:eastAsiaTheme="minorEastAsia" w:hAnsi="Arial" w:cs="Arial"/>
      <w:lang w:eastAsia="ja-JP"/>
    </w:rPr>
  </w:style>
  <w:style w:type="character" w:customStyle="1" w:styleId="Normal1Car">
    <w:name w:val="Normal1 Car"/>
    <w:link w:val="Normal1"/>
    <w:uiPriority w:val="99"/>
    <w:rsid w:val="00DA5636"/>
    <w:rPr>
      <w:rFonts w:ascii="Arial" w:hAnsi="Arial"/>
      <w:lang w:val="en-GB" w:eastAsia="fr-FR"/>
    </w:rPr>
  </w:style>
  <w:style w:type="paragraph" w:customStyle="1" w:styleId="BodyLevel1Numbered">
    <w:name w:val="Body Level 1 Numbered"/>
    <w:basedOn w:val="Normal"/>
    <w:rsid w:val="00286161"/>
    <w:pPr>
      <w:numPr>
        <w:numId w:val="9"/>
      </w:numPr>
      <w:spacing w:before="180" w:after="180"/>
    </w:pPr>
    <w:rPr>
      <w:rFonts w:ascii="Times New Roman" w:hAnsi="Times New Roman"/>
      <w:lang w:eastAsia="en-US"/>
    </w:rPr>
  </w:style>
  <w:style w:type="paragraph" w:customStyle="1" w:styleId="BodyLevel2Numbered">
    <w:name w:val="Body Level 2 Numbered"/>
    <w:basedOn w:val="Normal"/>
    <w:rsid w:val="00286161"/>
    <w:pPr>
      <w:numPr>
        <w:ilvl w:val="1"/>
        <w:numId w:val="9"/>
      </w:numPr>
      <w:spacing w:before="180" w:after="180"/>
    </w:pPr>
    <w:rPr>
      <w:rFonts w:ascii="Times New Roman" w:hAnsi="Times New Roman"/>
      <w:lang w:eastAsia="en-US"/>
    </w:rPr>
  </w:style>
  <w:style w:type="paragraph" w:customStyle="1" w:styleId="BodyLevel3Numbered">
    <w:name w:val="Body Level 3 Numbered"/>
    <w:basedOn w:val="Normal"/>
    <w:rsid w:val="00286161"/>
    <w:pPr>
      <w:numPr>
        <w:ilvl w:val="2"/>
        <w:numId w:val="9"/>
      </w:numPr>
      <w:spacing w:before="180" w:after="180"/>
    </w:pPr>
    <w:rPr>
      <w:rFonts w:ascii="Times New Roman" w:hAnsi="Times New Roman"/>
      <w:lang w:eastAsia="en-US"/>
    </w:rPr>
  </w:style>
  <w:style w:type="paragraph" w:customStyle="1" w:styleId="BodyLevel4Numbered">
    <w:name w:val="Body Level 4 Numbered"/>
    <w:basedOn w:val="Normal"/>
    <w:rsid w:val="00286161"/>
    <w:pPr>
      <w:numPr>
        <w:ilvl w:val="3"/>
        <w:numId w:val="9"/>
      </w:numPr>
      <w:spacing w:before="180" w:after="180"/>
    </w:pPr>
    <w:rPr>
      <w:rFonts w:ascii="Times New Roman" w:hAnsi="Times New Roman"/>
      <w:lang w:eastAsia="en-US"/>
    </w:rPr>
  </w:style>
  <w:style w:type="paragraph" w:customStyle="1" w:styleId="TableHeader">
    <w:name w:val="Table Header"/>
    <w:link w:val="TableHeaderChar"/>
    <w:uiPriority w:val="9"/>
    <w:qFormat/>
    <w:rsid w:val="00286161"/>
    <w:pPr>
      <w:keepNext/>
      <w:spacing w:before="60" w:after="60" w:line="240" w:lineRule="atLeast"/>
    </w:pPr>
    <w:rPr>
      <w:rFonts w:ascii="Helvetica 55 Roman" w:eastAsia="Helvetica 55 Roman" w:hAnsi="Helvetica 55 Roman"/>
      <w:szCs w:val="22"/>
    </w:rPr>
  </w:style>
  <w:style w:type="character" w:customStyle="1" w:styleId="TableHeaderChar">
    <w:name w:val="Table Header Char"/>
    <w:link w:val="TableHeader"/>
    <w:uiPriority w:val="9"/>
    <w:rsid w:val="00286161"/>
    <w:rPr>
      <w:rFonts w:ascii="Helvetica 55 Roman" w:eastAsia="Helvetica 55 Roman" w:hAnsi="Helvetica 55 Roman"/>
      <w:szCs w:val="22"/>
      <w:lang w:val="en-GB"/>
    </w:rPr>
  </w:style>
  <w:style w:type="paragraph" w:styleId="En-ttedetabledesmatires">
    <w:name w:val="TOC Heading"/>
    <w:basedOn w:val="Titre1"/>
    <w:next w:val="Normal"/>
    <w:uiPriority w:val="39"/>
    <w:unhideWhenUsed/>
    <w:qFormat/>
    <w:rsid w:val="001B2DDF"/>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paragraph" w:styleId="TM2">
    <w:name w:val="toc 2"/>
    <w:basedOn w:val="Normal"/>
    <w:next w:val="Normal"/>
    <w:autoRedefine/>
    <w:uiPriority w:val="39"/>
    <w:unhideWhenUsed/>
    <w:rsid w:val="00344F82"/>
    <w:pPr>
      <w:ind w:left="198"/>
    </w:pPr>
    <w:rPr>
      <w:rFonts w:asciiTheme="minorHAnsi" w:hAnsiTheme="minorHAnsi"/>
      <w:smallCaps/>
      <w:sz w:val="18"/>
    </w:rPr>
  </w:style>
  <w:style w:type="paragraph" w:styleId="TM3">
    <w:name w:val="toc 3"/>
    <w:basedOn w:val="Normal"/>
    <w:next w:val="Normal"/>
    <w:autoRedefine/>
    <w:uiPriority w:val="39"/>
    <w:unhideWhenUsed/>
    <w:rsid w:val="00344F82"/>
    <w:pPr>
      <w:ind w:left="403"/>
    </w:pPr>
    <w:rPr>
      <w:rFonts w:asciiTheme="minorHAnsi" w:hAnsiTheme="minorHAnsi"/>
      <w:i/>
      <w:sz w:val="18"/>
    </w:rPr>
  </w:style>
  <w:style w:type="paragraph" w:customStyle="1" w:styleId="StyleTitre17ptJustifi">
    <w:name w:val="Style Titre 1 + 7 pt Justifié"/>
    <w:basedOn w:val="Titre1"/>
    <w:rsid w:val="00DE1441"/>
    <w:pPr>
      <w:keepLines/>
      <w:shd w:val="clear" w:color="FFFF00" w:fill="auto"/>
      <w:spacing w:before="120" w:after="60"/>
    </w:pPr>
    <w:rPr>
      <w:rFonts w:ascii="Arial Gras" w:hAnsi="Arial Gras" w:cs="Times New Roman"/>
      <w:caps/>
      <w:kern w:val="28"/>
      <w:sz w:val="14"/>
      <w:szCs w:val="20"/>
    </w:rPr>
  </w:style>
  <w:style w:type="paragraph" w:styleId="Sansinterligne">
    <w:name w:val="No Spacing"/>
    <w:uiPriority w:val="1"/>
    <w:qFormat/>
    <w:rsid w:val="00E65023"/>
    <w:pPr>
      <w:spacing w:before="120" w:after="120"/>
      <w:jc w:val="both"/>
    </w:pPr>
    <w:rPr>
      <w:rFonts w:ascii="Arial" w:eastAsiaTheme="minorEastAsia" w:hAnsi="Arial"/>
      <w:sz w:val="18"/>
      <w:szCs w:val="22"/>
      <w:lang w:eastAsia="fr-FR"/>
    </w:rPr>
  </w:style>
  <w:style w:type="paragraph" w:customStyle="1" w:styleId="TableText0">
    <w:name w:val="Table Text"/>
    <w:basedOn w:val="Normal"/>
    <w:link w:val="TableTextChar"/>
    <w:rsid w:val="009461B0"/>
    <w:pPr>
      <w:spacing w:before="120"/>
    </w:pPr>
    <w:rPr>
      <w:rFonts w:ascii="Times New Roman" w:hAnsi="Times New Roman"/>
      <w:lang w:eastAsia="en-US"/>
    </w:rPr>
  </w:style>
  <w:style w:type="paragraph" w:customStyle="1" w:styleId="ItemListinTable">
    <w:name w:val="Item List in Table"/>
    <w:basedOn w:val="Normal"/>
    <w:rsid w:val="009461B0"/>
    <w:pPr>
      <w:widowControl w:val="0"/>
      <w:numPr>
        <w:numId w:val="11"/>
      </w:numPr>
      <w:topLinePunct/>
      <w:adjustRightInd w:val="0"/>
      <w:snapToGrid w:val="0"/>
      <w:spacing w:before="80" w:after="80" w:line="240" w:lineRule="atLeast"/>
    </w:pPr>
    <w:rPr>
      <w:rFonts w:ascii="Times New Roman" w:eastAsia="SimSun" w:hAnsi="Times New Roman" w:cs="Arial"/>
      <w:sz w:val="21"/>
      <w:szCs w:val="21"/>
      <w:lang w:eastAsia="zh-CN"/>
    </w:rPr>
  </w:style>
  <w:style w:type="paragraph" w:customStyle="1" w:styleId="TableHeading">
    <w:name w:val="Table Heading"/>
    <w:basedOn w:val="Normal"/>
    <w:link w:val="TableHeadingChar"/>
    <w:rsid w:val="009461B0"/>
    <w:pPr>
      <w:keepNext/>
      <w:widowControl w:val="0"/>
      <w:topLinePunct/>
      <w:adjustRightInd w:val="0"/>
      <w:snapToGrid w:val="0"/>
      <w:spacing w:before="80" w:after="80" w:line="240" w:lineRule="atLeast"/>
    </w:pPr>
    <w:rPr>
      <w:rFonts w:ascii="Book Antiqua" w:eastAsia="SimHei" w:hAnsi="Book Antiqua" w:cs="Book Antiqua"/>
      <w:b/>
      <w:bCs/>
      <w:snapToGrid w:val="0"/>
      <w:sz w:val="21"/>
      <w:szCs w:val="21"/>
      <w:lang w:eastAsia="zh-CN"/>
    </w:rPr>
  </w:style>
  <w:style w:type="character" w:customStyle="1" w:styleId="TableHeadingChar">
    <w:name w:val="Table Heading Char"/>
    <w:link w:val="TableHeading"/>
    <w:locked/>
    <w:rsid w:val="009461B0"/>
    <w:rPr>
      <w:rFonts w:ascii="Book Antiqua" w:eastAsia="SimHei" w:hAnsi="Book Antiqua" w:cs="Book Antiqua"/>
      <w:b/>
      <w:bCs/>
      <w:snapToGrid w:val="0"/>
      <w:sz w:val="21"/>
      <w:szCs w:val="21"/>
      <w:lang w:val="en-GB" w:eastAsia="zh-CN"/>
    </w:rPr>
  </w:style>
  <w:style w:type="character" w:customStyle="1" w:styleId="TableTextChar">
    <w:name w:val="Table Text Char"/>
    <w:link w:val="TableText0"/>
    <w:locked/>
    <w:rsid w:val="009461B0"/>
    <w:rPr>
      <w:szCs w:val="24"/>
      <w:lang w:val="en-GB"/>
    </w:rPr>
  </w:style>
  <w:style w:type="paragraph" w:customStyle="1" w:styleId="NotesHeading">
    <w:name w:val="Notes Heading"/>
    <w:basedOn w:val="Normal"/>
    <w:rsid w:val="009461B0"/>
    <w:pPr>
      <w:keepNext/>
      <w:topLinePunct/>
      <w:adjustRightInd w:val="0"/>
      <w:snapToGrid w:val="0"/>
      <w:spacing w:before="80" w:after="40" w:line="240" w:lineRule="atLeast"/>
      <w:ind w:left="567"/>
    </w:pPr>
    <w:rPr>
      <w:rFonts w:ascii="Book Antiqua" w:eastAsia="SimHei" w:hAnsi="Book Antiqua" w:cs="Arial"/>
      <w:b/>
      <w:bCs/>
      <w:noProof/>
      <w:position w:val="-6"/>
      <w:sz w:val="18"/>
      <w:szCs w:val="18"/>
      <w:lang w:eastAsia="zh-CN"/>
    </w:rPr>
  </w:style>
  <w:style w:type="paragraph" w:customStyle="1" w:styleId="ItemStep">
    <w:name w:val="Item Step"/>
    <w:rsid w:val="009461B0"/>
    <w:pPr>
      <w:tabs>
        <w:tab w:val="num" w:pos="992"/>
      </w:tabs>
      <w:adjustRightInd w:val="0"/>
      <w:snapToGrid w:val="0"/>
      <w:spacing w:before="80" w:after="80" w:line="240" w:lineRule="atLeast"/>
      <w:ind w:left="992" w:hanging="425"/>
      <w:outlineLvl w:val="6"/>
    </w:pPr>
    <w:rPr>
      <w:rFonts w:eastAsia="SimSun" w:cs="Arial"/>
      <w:sz w:val="21"/>
      <w:szCs w:val="21"/>
      <w:lang w:eastAsia="zh-CN"/>
    </w:rPr>
  </w:style>
  <w:style w:type="paragraph" w:customStyle="1" w:styleId="NotesText">
    <w:name w:val="Notes Text"/>
    <w:basedOn w:val="Normal"/>
    <w:rsid w:val="009461B0"/>
    <w:pPr>
      <w:keepLines/>
      <w:topLinePunct/>
      <w:adjustRightInd w:val="0"/>
      <w:snapToGrid w:val="0"/>
      <w:spacing w:before="40" w:after="80" w:line="200" w:lineRule="atLeast"/>
      <w:ind w:left="941"/>
    </w:pPr>
    <w:rPr>
      <w:rFonts w:ascii="Times New Roman" w:eastAsia="KaiTi_GB2312" w:hAnsi="Times New Roman" w:cs="Arial"/>
      <w:iCs/>
      <w:kern w:val="2"/>
      <w:sz w:val="18"/>
      <w:szCs w:val="18"/>
      <w:lang w:eastAsia="zh-CN"/>
    </w:rPr>
  </w:style>
  <w:style w:type="paragraph" w:customStyle="1" w:styleId="ItemList">
    <w:name w:val="Item List"/>
    <w:rsid w:val="009461B0"/>
    <w:pPr>
      <w:numPr>
        <w:numId w:val="12"/>
      </w:numPr>
      <w:adjustRightInd w:val="0"/>
      <w:snapToGrid w:val="0"/>
      <w:spacing w:before="80" w:after="80" w:line="240" w:lineRule="atLeast"/>
    </w:pPr>
    <w:rPr>
      <w:rFonts w:eastAsia="SimSun" w:cs="Arial"/>
      <w:kern w:val="2"/>
      <w:sz w:val="21"/>
      <w:szCs w:val="21"/>
      <w:lang w:eastAsia="zh-CN"/>
    </w:rPr>
  </w:style>
  <w:style w:type="paragraph" w:customStyle="1" w:styleId="ItemListText">
    <w:name w:val="Item List Text"/>
    <w:rsid w:val="00982697"/>
    <w:pPr>
      <w:adjustRightInd w:val="0"/>
      <w:snapToGrid w:val="0"/>
      <w:spacing w:before="80" w:after="80" w:line="240" w:lineRule="atLeast"/>
      <w:ind w:left="992"/>
    </w:pPr>
    <w:rPr>
      <w:rFonts w:eastAsia="SimSun"/>
      <w:kern w:val="2"/>
      <w:sz w:val="21"/>
      <w:szCs w:val="21"/>
      <w:lang w:eastAsia="zh-CN"/>
    </w:rPr>
  </w:style>
  <w:style w:type="paragraph" w:customStyle="1" w:styleId="SubItemListText">
    <w:name w:val="Sub Item List Text"/>
    <w:rsid w:val="00982697"/>
    <w:pPr>
      <w:adjustRightInd w:val="0"/>
      <w:snapToGrid w:val="0"/>
      <w:spacing w:before="80" w:after="80" w:line="240" w:lineRule="atLeast"/>
      <w:ind w:left="1276"/>
    </w:pPr>
    <w:rPr>
      <w:rFonts w:eastAsia="SimSun"/>
      <w:kern w:val="2"/>
      <w:sz w:val="21"/>
      <w:szCs w:val="21"/>
      <w:lang w:eastAsia="zh-CN"/>
    </w:rPr>
  </w:style>
  <w:style w:type="character" w:customStyle="1" w:styleId="Titre2Car">
    <w:name w:val="Titre 2 Car"/>
    <w:aliases w:val="1h Car,H2 Car,Chapter Title Car,h2 Car,Heading Two Car,2nd level Car,Heading2 Car,Heading21 Car,Titre 21 Car,t2.T2 Car,H21 Car,Fonctionnalité Car,2 Car,T2 Car,Titre 2 SQ Car,Title1 Car,Header 2 Car,l2 Car,h21 Car,21 Car,Header 21 Car,l21 Car"/>
    <w:basedOn w:val="Policepardfaut"/>
    <w:link w:val="Titre2"/>
    <w:uiPriority w:val="9"/>
    <w:rsid w:val="006A3134"/>
    <w:rPr>
      <w:rFonts w:ascii="Arial" w:hAnsi="Arial" w:cs="Arial"/>
      <w:b/>
      <w:bCs/>
      <w:kern w:val="32"/>
      <w:sz w:val="28"/>
      <w:szCs w:val="32"/>
      <w:lang w:eastAsia="fr-FR"/>
    </w:rPr>
  </w:style>
  <w:style w:type="paragraph" w:styleId="TM4">
    <w:name w:val="toc 4"/>
    <w:basedOn w:val="Normal"/>
    <w:next w:val="Normal"/>
    <w:autoRedefine/>
    <w:uiPriority w:val="39"/>
    <w:unhideWhenUsed/>
    <w:rsid w:val="00C2758E"/>
    <w:pPr>
      <w:spacing w:after="100" w:line="276" w:lineRule="auto"/>
      <w:ind w:left="660"/>
    </w:pPr>
    <w:rPr>
      <w:rFonts w:asciiTheme="minorHAnsi" w:eastAsiaTheme="minorEastAsia" w:hAnsiTheme="minorHAnsi" w:cstheme="minorBidi"/>
      <w:sz w:val="22"/>
      <w:szCs w:val="22"/>
      <w:lang w:eastAsia="en-US"/>
    </w:rPr>
  </w:style>
  <w:style w:type="paragraph" w:styleId="TM5">
    <w:name w:val="toc 5"/>
    <w:basedOn w:val="Normal"/>
    <w:next w:val="Normal"/>
    <w:autoRedefine/>
    <w:uiPriority w:val="39"/>
    <w:unhideWhenUsed/>
    <w:rsid w:val="00C2758E"/>
    <w:pPr>
      <w:spacing w:after="100" w:line="276" w:lineRule="auto"/>
      <w:ind w:left="880"/>
    </w:pPr>
    <w:rPr>
      <w:rFonts w:asciiTheme="minorHAnsi" w:eastAsiaTheme="minorEastAsia" w:hAnsiTheme="minorHAnsi" w:cstheme="minorBidi"/>
      <w:sz w:val="22"/>
      <w:szCs w:val="22"/>
      <w:lang w:eastAsia="en-US"/>
    </w:rPr>
  </w:style>
  <w:style w:type="paragraph" w:styleId="TM6">
    <w:name w:val="toc 6"/>
    <w:basedOn w:val="Normal"/>
    <w:next w:val="Normal"/>
    <w:autoRedefine/>
    <w:uiPriority w:val="39"/>
    <w:unhideWhenUsed/>
    <w:rsid w:val="00C2758E"/>
    <w:pPr>
      <w:spacing w:after="100" w:line="276" w:lineRule="auto"/>
      <w:ind w:left="1100"/>
    </w:pPr>
    <w:rPr>
      <w:rFonts w:asciiTheme="minorHAnsi" w:eastAsiaTheme="minorEastAsia" w:hAnsiTheme="minorHAnsi" w:cstheme="minorBidi"/>
      <w:sz w:val="22"/>
      <w:szCs w:val="22"/>
      <w:lang w:eastAsia="en-US"/>
    </w:rPr>
  </w:style>
  <w:style w:type="paragraph" w:styleId="TM7">
    <w:name w:val="toc 7"/>
    <w:basedOn w:val="Normal"/>
    <w:next w:val="Normal"/>
    <w:autoRedefine/>
    <w:uiPriority w:val="39"/>
    <w:unhideWhenUsed/>
    <w:rsid w:val="00C2758E"/>
    <w:pPr>
      <w:spacing w:after="100" w:line="276" w:lineRule="auto"/>
      <w:ind w:left="1320"/>
    </w:pPr>
    <w:rPr>
      <w:rFonts w:asciiTheme="minorHAnsi" w:eastAsiaTheme="minorEastAsia" w:hAnsiTheme="minorHAnsi" w:cstheme="minorBidi"/>
      <w:sz w:val="22"/>
      <w:szCs w:val="22"/>
      <w:lang w:eastAsia="en-US"/>
    </w:rPr>
  </w:style>
  <w:style w:type="paragraph" w:styleId="TM8">
    <w:name w:val="toc 8"/>
    <w:basedOn w:val="Normal"/>
    <w:next w:val="Normal"/>
    <w:autoRedefine/>
    <w:uiPriority w:val="39"/>
    <w:unhideWhenUsed/>
    <w:rsid w:val="00C2758E"/>
    <w:pPr>
      <w:spacing w:after="100" w:line="276" w:lineRule="auto"/>
      <w:ind w:left="1540"/>
    </w:pPr>
    <w:rPr>
      <w:rFonts w:asciiTheme="minorHAnsi" w:eastAsiaTheme="minorEastAsia" w:hAnsiTheme="minorHAnsi" w:cstheme="minorBidi"/>
      <w:sz w:val="22"/>
      <w:szCs w:val="22"/>
      <w:lang w:eastAsia="en-US"/>
    </w:rPr>
  </w:style>
  <w:style w:type="character" w:customStyle="1" w:styleId="En-tteCar">
    <w:name w:val="En-tête Car"/>
    <w:basedOn w:val="Policepardfaut"/>
    <w:link w:val="En-tte"/>
    <w:uiPriority w:val="99"/>
    <w:rsid w:val="00066BFE"/>
    <w:rPr>
      <w:rFonts w:ascii="Arial" w:hAnsi="Arial"/>
      <w:szCs w:val="24"/>
      <w:lang w:val="en-GB" w:eastAsia="fr-FR"/>
    </w:rPr>
  </w:style>
  <w:style w:type="character" w:customStyle="1" w:styleId="PieddepageCar">
    <w:name w:val="Pied de page Car"/>
    <w:aliases w:val="Pied de pagebdc Car"/>
    <w:basedOn w:val="Policepardfaut"/>
    <w:link w:val="Pieddepage"/>
    <w:uiPriority w:val="99"/>
    <w:rsid w:val="00066BFE"/>
    <w:rPr>
      <w:rFonts w:ascii="Arial" w:hAnsi="Arial"/>
      <w:szCs w:val="24"/>
      <w:lang w:val="en-GB" w:eastAsia="fr-FR"/>
    </w:rPr>
  </w:style>
  <w:style w:type="character" w:customStyle="1" w:styleId="Titre3Car">
    <w:name w:val="Titre 3 Car"/>
    <w:aliases w:val="subhead 2 Car,2h Car,H3 Car,l3 Car,Heading 3A Car,h3 Car,3 Car,1.1.1 Titre 3 Car,Titre 3sousp Car,R&amp;S - Titre 3 Car,Proposal Center 3 Car,sh3 Car,Heading 14 Car,(Alt+3) Car,Arial 12 Fett Car,Unterabschnitt Car,Titre 31 Car,t3.T3 Car,H31 Car"/>
    <w:basedOn w:val="Policepardfaut"/>
    <w:link w:val="Titre3"/>
    <w:uiPriority w:val="9"/>
    <w:rsid w:val="002C5F55"/>
    <w:rPr>
      <w:rFonts w:ascii="Arial" w:hAnsi="Arial" w:cs="Arial"/>
      <w:b/>
      <w:bCs/>
      <w:color w:val="FF5900"/>
      <w:kern w:val="32"/>
      <w:sz w:val="24"/>
      <w:szCs w:val="32"/>
      <w:lang w:eastAsia="fr-FR"/>
    </w:rPr>
  </w:style>
  <w:style w:type="character" w:customStyle="1" w:styleId="Titre4Car">
    <w:name w:val="Titre 4 Car"/>
    <w:aliases w:val="H4 Car,H41 Car,H42 Car,H43 Car,h4 Car,heading 4 Car,Headline4 Car,Sub-subheading Car,l4 Car,Fourth Level Heading Car,fourth level heading Car,DTSÜberschrift 4 Car,Titre4 Car,l41 Car,l42 Car,I4 Car,l4+toc4 Car,Subhead C Car,Titre niveau 4 Car"/>
    <w:basedOn w:val="Policepardfaut"/>
    <w:link w:val="Titre4"/>
    <w:rsid w:val="0076428E"/>
    <w:rPr>
      <w:rFonts w:ascii="Arial" w:hAnsi="Arial"/>
      <w:b/>
      <w:bCs/>
      <w:sz w:val="22"/>
      <w:szCs w:val="28"/>
      <w:lang w:eastAsia="fr-FR"/>
    </w:rPr>
  </w:style>
  <w:style w:type="character" w:customStyle="1" w:styleId="Titre5Car">
    <w:name w:val="Titre 5 Car"/>
    <w:aliases w:val="H5 Car,h5 Car,Proposal Center 5 Car,Bloc Car,Table label Car,l5 Car,hm Car,mh2 Car,Module heading 2 Car,Head 5 Car,list 5 Car,5 Car,Proposal Center 51 Car,Proposal Center 52 Car,Titre niveau 5 Car,Proposal Center 53 Car,Titre niveau 51 Car"/>
    <w:basedOn w:val="Policepardfaut"/>
    <w:link w:val="Titre5"/>
    <w:uiPriority w:val="9"/>
    <w:rsid w:val="004E6061"/>
    <w:rPr>
      <w:rFonts w:ascii="Arial Gras" w:hAnsi="Arial Gras"/>
      <w:b/>
      <w:i/>
      <w:color w:val="FF5900"/>
      <w:sz w:val="22"/>
      <w:szCs w:val="24"/>
      <w:lang w:eastAsia="fr-FR"/>
    </w:rPr>
  </w:style>
  <w:style w:type="paragraph" w:styleId="Titre">
    <w:name w:val="Title"/>
    <w:aliases w:val="Annexe"/>
    <w:basedOn w:val="Normal"/>
    <w:next w:val="Normal"/>
    <w:link w:val="TitreCar"/>
    <w:qFormat/>
    <w:rsid w:val="00066BFE"/>
    <w:pPr>
      <w:spacing w:before="240" w:after="60"/>
      <w:jc w:val="both"/>
      <w:outlineLvl w:val="0"/>
    </w:pPr>
    <w:rPr>
      <w:rFonts w:ascii="Helvetica 75" w:eastAsiaTheme="majorEastAsia" w:hAnsi="Helvetica 75" w:cstheme="majorBidi"/>
      <w:bCs/>
      <w:color w:val="FF6600"/>
      <w:kern w:val="28"/>
      <w:sz w:val="36"/>
      <w:szCs w:val="32"/>
      <w:u w:val="single"/>
      <w:lang w:eastAsia="en-US"/>
    </w:rPr>
  </w:style>
  <w:style w:type="character" w:customStyle="1" w:styleId="TitreCar">
    <w:name w:val="Titre Car"/>
    <w:aliases w:val="Annexe Car"/>
    <w:basedOn w:val="Policepardfaut"/>
    <w:link w:val="Titre"/>
    <w:rsid w:val="00066BFE"/>
    <w:rPr>
      <w:rFonts w:ascii="Helvetica 75" w:eastAsiaTheme="majorEastAsia" w:hAnsi="Helvetica 75" w:cstheme="majorBidi"/>
      <w:bCs/>
      <w:color w:val="FF6600"/>
      <w:kern w:val="28"/>
      <w:sz w:val="36"/>
      <w:szCs w:val="32"/>
      <w:u w:val="single"/>
      <w:lang w:val="en-GB"/>
    </w:rPr>
  </w:style>
  <w:style w:type="paragraph" w:customStyle="1" w:styleId="Bulletpoints">
    <w:name w:val="Bullet points"/>
    <w:basedOn w:val="Normal"/>
    <w:link w:val="BulletpointsCar"/>
    <w:rsid w:val="00066BFE"/>
    <w:pPr>
      <w:numPr>
        <w:numId w:val="15"/>
      </w:numPr>
      <w:tabs>
        <w:tab w:val="left" w:pos="900"/>
      </w:tabs>
      <w:spacing w:after="120"/>
      <w:jc w:val="both"/>
    </w:pPr>
    <w:rPr>
      <w:rFonts w:eastAsia="MS Mincho"/>
      <w:lang w:eastAsia="en-US"/>
    </w:rPr>
  </w:style>
  <w:style w:type="paragraph" w:customStyle="1" w:styleId="StyleGrasCentr">
    <w:name w:val="Style Gras Centré"/>
    <w:basedOn w:val="Normal"/>
    <w:next w:val="Normal"/>
    <w:rsid w:val="00066BFE"/>
    <w:pPr>
      <w:spacing w:before="120" w:after="120"/>
      <w:jc w:val="center"/>
    </w:pPr>
    <w:rPr>
      <w:rFonts w:eastAsia="MS Mincho"/>
      <w:b/>
      <w:bCs/>
      <w:szCs w:val="20"/>
      <w:lang w:eastAsia="ja-JP"/>
    </w:rPr>
  </w:style>
  <w:style w:type="character" w:customStyle="1" w:styleId="NotedebasdepageCar">
    <w:name w:val="Note de bas de page Car"/>
    <w:basedOn w:val="Policepardfaut"/>
    <w:link w:val="Notedebasdepage"/>
    <w:semiHidden/>
    <w:rsid w:val="00066BFE"/>
    <w:rPr>
      <w:rFonts w:ascii="Arial" w:hAnsi="Arial"/>
      <w:color w:val="000000"/>
      <w:sz w:val="16"/>
      <w:lang w:val="en-GB" w:eastAsia="fr-FR"/>
    </w:rPr>
  </w:style>
  <w:style w:type="character" w:styleId="Appelnotedebasdep">
    <w:name w:val="footnote reference"/>
    <w:rsid w:val="00066BFE"/>
    <w:rPr>
      <w:rFonts w:ascii="Arial" w:hAnsi="Arial"/>
      <w:i/>
      <w:sz w:val="16"/>
      <w:vertAlign w:val="superscript"/>
    </w:rPr>
  </w:style>
  <w:style w:type="paragraph" w:customStyle="1" w:styleId="BulletPoints0">
    <w:name w:val="BulletPoints"/>
    <w:basedOn w:val="Bulletpoints"/>
    <w:link w:val="BulletPointsCar0"/>
    <w:uiPriority w:val="99"/>
    <w:qFormat/>
    <w:rsid w:val="00066BFE"/>
    <w:pPr>
      <w:tabs>
        <w:tab w:val="clear" w:pos="900"/>
        <w:tab w:val="left" w:pos="851"/>
      </w:tabs>
    </w:pPr>
    <w:rPr>
      <w:rFonts w:ascii="Helvetica 45 Light" w:hAnsi="Helvetica 45 Light"/>
      <w:sz w:val="22"/>
      <w:lang w:eastAsia="ja-JP"/>
    </w:rPr>
  </w:style>
  <w:style w:type="character" w:customStyle="1" w:styleId="BulletPointsCar0">
    <w:name w:val="BulletPoints Car"/>
    <w:link w:val="BulletPoints0"/>
    <w:uiPriority w:val="99"/>
    <w:rsid w:val="00066BFE"/>
    <w:rPr>
      <w:rFonts w:ascii="Helvetica 45 Light" w:eastAsia="MS Mincho" w:hAnsi="Helvetica 45 Light"/>
      <w:sz w:val="22"/>
      <w:szCs w:val="24"/>
      <w:lang w:eastAsia="ja-JP"/>
    </w:rPr>
  </w:style>
  <w:style w:type="paragraph" w:customStyle="1" w:styleId="Enum2">
    <w:name w:val="Enum 2"/>
    <w:basedOn w:val="Normal"/>
    <w:rsid w:val="00066BFE"/>
    <w:pPr>
      <w:numPr>
        <w:numId w:val="16"/>
      </w:numPr>
      <w:tabs>
        <w:tab w:val="left" w:pos="1361"/>
        <w:tab w:val="left" w:pos="1928"/>
        <w:tab w:val="left" w:pos="2495"/>
        <w:tab w:val="left" w:pos="3062"/>
        <w:tab w:val="left" w:pos="3629"/>
        <w:tab w:val="left" w:pos="4196"/>
        <w:tab w:val="left" w:pos="4763"/>
        <w:tab w:val="left" w:pos="5330"/>
        <w:tab w:val="right" w:pos="8165"/>
        <w:tab w:val="right" w:pos="9072"/>
      </w:tabs>
      <w:spacing w:before="120"/>
      <w:jc w:val="both"/>
    </w:pPr>
    <w:rPr>
      <w:rFonts w:cs="Arial"/>
      <w:szCs w:val="20"/>
    </w:rPr>
  </w:style>
  <w:style w:type="character" w:customStyle="1" w:styleId="TextedebullesCar">
    <w:name w:val="Texte de bulles Car"/>
    <w:basedOn w:val="Policepardfaut"/>
    <w:link w:val="Textedebulles"/>
    <w:semiHidden/>
    <w:rsid w:val="00066BFE"/>
    <w:rPr>
      <w:rFonts w:ascii="Tahoma" w:hAnsi="Tahoma" w:cs="Tahoma"/>
      <w:sz w:val="16"/>
      <w:szCs w:val="16"/>
      <w:lang w:val="en-GB" w:eastAsia="fr-FR"/>
    </w:rPr>
  </w:style>
  <w:style w:type="character" w:customStyle="1" w:styleId="BulletpointsCar">
    <w:name w:val="Bullet points Car"/>
    <w:link w:val="Bulletpoints"/>
    <w:rsid w:val="00066BFE"/>
    <w:rPr>
      <w:rFonts w:ascii="Arial" w:eastAsia="MS Mincho" w:hAnsi="Arial"/>
      <w:szCs w:val="24"/>
    </w:rPr>
  </w:style>
  <w:style w:type="character" w:customStyle="1" w:styleId="hps">
    <w:name w:val="hps"/>
    <w:rsid w:val="00066BFE"/>
  </w:style>
  <w:style w:type="paragraph" w:customStyle="1" w:styleId="BMCParagraphText">
    <w:name w:val="+BMC Paragraph Text"/>
    <w:link w:val="BMCParagraphTextChar"/>
    <w:rsid w:val="00066BFE"/>
    <w:pPr>
      <w:keepLines/>
      <w:spacing w:before="120" w:line="240" w:lineRule="exact"/>
      <w:jc w:val="both"/>
    </w:pPr>
    <w:rPr>
      <w:rFonts w:ascii="Arial" w:eastAsia="MS Mincho" w:hAnsi="Arial"/>
      <w:szCs w:val="24"/>
    </w:rPr>
  </w:style>
  <w:style w:type="character" w:customStyle="1" w:styleId="BMCParagraphTextChar">
    <w:name w:val="+BMC Paragraph Text Char"/>
    <w:link w:val="BMCParagraphText"/>
    <w:rsid w:val="00066BFE"/>
    <w:rPr>
      <w:rFonts w:ascii="Arial" w:eastAsia="MS Mincho" w:hAnsi="Arial"/>
      <w:szCs w:val="24"/>
    </w:rPr>
  </w:style>
  <w:style w:type="paragraph" w:customStyle="1" w:styleId="BMCHeading3">
    <w:name w:val="+BMC Heading 3"/>
    <w:next w:val="BMCParagraphText"/>
    <w:link w:val="BMCHeading3CharChar"/>
    <w:rsid w:val="00066BFE"/>
    <w:pPr>
      <w:keepNext/>
      <w:keepLines/>
      <w:outlineLvl w:val="2"/>
    </w:pPr>
    <w:rPr>
      <w:rFonts w:ascii="Arial" w:eastAsia="MS Mincho" w:hAnsi="Arial"/>
      <w:color w:val="0B83D3"/>
      <w:kern w:val="28"/>
      <w:sz w:val="24"/>
      <w:szCs w:val="22"/>
    </w:rPr>
  </w:style>
  <w:style w:type="character" w:customStyle="1" w:styleId="BMCHeading3CharChar">
    <w:name w:val="+BMC Heading 3 Char Char"/>
    <w:link w:val="BMCHeading3"/>
    <w:rsid w:val="00066BFE"/>
    <w:rPr>
      <w:rFonts w:ascii="Arial" w:eastAsia="MS Mincho" w:hAnsi="Arial"/>
      <w:color w:val="0B83D3"/>
      <w:kern w:val="28"/>
      <w:sz w:val="24"/>
      <w:szCs w:val="22"/>
    </w:rPr>
  </w:style>
  <w:style w:type="table" w:styleId="Listeclaire-Accent6">
    <w:name w:val="Light List Accent 6"/>
    <w:basedOn w:val="TableauNormal"/>
    <w:uiPriority w:val="61"/>
    <w:rsid w:val="00066BFE"/>
    <w:rPr>
      <w:rFonts w:ascii="Calibri" w:eastAsia="Calibri" w:hAnsi="Calibri"/>
      <w:lang w:eastAsia="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itre7Car">
    <w:name w:val="Titre 7 Car"/>
    <w:aliases w:val="letter list Car,lettered list Car,Annexe 2 Car,Annexe 21 Car,Annexe 22 Car,Annexe 23 Car,Annexe 24 Car,Annexe 25 Car,Annexe 26 Car,Annexe 27 Car,T7 Car,DTSÜberschrift 7 Car,L7 Car,Titre 7 CS Car,figure caption Car,H7 Car,Annexe 1 Car,h7 Car"/>
    <w:basedOn w:val="Policepardfaut"/>
    <w:link w:val="Titre7"/>
    <w:uiPriority w:val="9"/>
    <w:rsid w:val="00066BFE"/>
    <w:rPr>
      <w:rFonts w:ascii="Arial" w:hAnsi="Arial"/>
      <w:szCs w:val="24"/>
      <w:lang w:eastAsia="fr-FR"/>
    </w:rPr>
  </w:style>
  <w:style w:type="character" w:customStyle="1" w:styleId="Titre8Car">
    <w:name w:val="Titre 8 Car"/>
    <w:aliases w:val="action Car,Annexe 3 Car,Annexe 31 Car,Annexe 32 Car,Annexe 33 Car,Annexe 34 Car,Annexe 35 Car,Annexe 36 Car,Annexe 37 Car, action Car,T8 Car,Titre 8 CS Car,table caption Car,Annexe3 Car,heading 8 Car"/>
    <w:basedOn w:val="Policepardfaut"/>
    <w:link w:val="Titre8"/>
    <w:uiPriority w:val="9"/>
    <w:rsid w:val="00066BFE"/>
    <w:rPr>
      <w:rFonts w:ascii="Arial" w:hAnsi="Arial"/>
      <w:i/>
      <w:iCs/>
      <w:szCs w:val="24"/>
      <w:lang w:eastAsia="fr-FR"/>
    </w:rPr>
  </w:style>
  <w:style w:type="character" w:customStyle="1" w:styleId="Titre9Car">
    <w:name w:val="Titre 9 Car"/>
    <w:aliases w:val="T_Annex Car,App Heading Car,progress Car,Titre 10 Car,Annexe 4 Car,Annexe 41 Car,Annexe 42 Car,Annexe 43 Car,Annexe 44 Car,Annexe 45 Car,Annexe 46 Car,Annexe 47 Car, progress Car,Code eg's Car,Heading 10 Car,Table 1 Car,Titre 9 CS Car"/>
    <w:basedOn w:val="Policepardfaut"/>
    <w:link w:val="Titre9"/>
    <w:uiPriority w:val="9"/>
    <w:rsid w:val="00066BFE"/>
    <w:rPr>
      <w:rFonts w:ascii="Arial" w:hAnsi="Arial" w:cs="Arial"/>
      <w:sz w:val="22"/>
      <w:szCs w:val="22"/>
      <w:lang w:eastAsia="fr-FR"/>
    </w:rPr>
  </w:style>
  <w:style w:type="paragraph" w:customStyle="1" w:styleId="Paragraphe">
    <w:name w:val="Paragraphe"/>
    <w:basedOn w:val="Normal"/>
    <w:link w:val="ParagrapheCar"/>
    <w:rsid w:val="00066BFE"/>
    <w:pPr>
      <w:spacing w:after="40"/>
      <w:ind w:left="567"/>
      <w:jc w:val="both"/>
    </w:pPr>
    <w:rPr>
      <w:rFonts w:cs="Century Gothic"/>
    </w:rPr>
  </w:style>
  <w:style w:type="character" w:customStyle="1" w:styleId="ParagrapheCar">
    <w:name w:val="Paragraphe Car"/>
    <w:link w:val="Paragraphe"/>
    <w:rsid w:val="00066BFE"/>
    <w:rPr>
      <w:rFonts w:ascii="Arial" w:hAnsi="Arial" w:cs="Century Gothic"/>
      <w:szCs w:val="24"/>
      <w:lang w:val="en-GB" w:eastAsia="fr-FR"/>
    </w:rPr>
  </w:style>
  <w:style w:type="character" w:customStyle="1" w:styleId="ObjetducommentaireCar">
    <w:name w:val="Objet du commentaire Car"/>
    <w:basedOn w:val="CommentaireCar"/>
    <w:link w:val="Objetducommentaire"/>
    <w:rsid w:val="00066BFE"/>
    <w:rPr>
      <w:rFonts w:ascii="Arial" w:hAnsi="Arial"/>
      <w:b/>
      <w:bCs/>
      <w:lang w:val="en-GB" w:eastAsia="fr-FR"/>
    </w:rPr>
  </w:style>
  <w:style w:type="paragraph" w:customStyle="1" w:styleId="CorpsdetexteIntrieur">
    <w:name w:val="Corps de texte Intérieur"/>
    <w:basedOn w:val="Normal"/>
    <w:link w:val="CorpsdetexteIntrieurCar"/>
    <w:rsid w:val="00066BFE"/>
    <w:pPr>
      <w:tabs>
        <w:tab w:val="left" w:pos="709"/>
      </w:tabs>
      <w:autoSpaceDE w:val="0"/>
      <w:autoSpaceDN w:val="0"/>
      <w:adjustRightInd w:val="0"/>
      <w:spacing w:line="300" w:lineRule="exact"/>
      <w:ind w:left="709"/>
    </w:pPr>
    <w:rPr>
      <w:rFonts w:cs="Arial"/>
    </w:rPr>
  </w:style>
  <w:style w:type="character" w:customStyle="1" w:styleId="CorpsdetexteIntrieurCar">
    <w:name w:val="Corps de texte Intérieur Car"/>
    <w:link w:val="CorpsdetexteIntrieur"/>
    <w:rsid w:val="00066BFE"/>
    <w:rPr>
      <w:rFonts w:ascii="Arial" w:hAnsi="Arial" w:cs="Arial"/>
      <w:szCs w:val="24"/>
      <w:lang w:val="en-GB" w:eastAsia="fr-FR"/>
    </w:rPr>
  </w:style>
  <w:style w:type="paragraph" w:customStyle="1" w:styleId="Bullet4">
    <w:name w:val="Bullet"/>
    <w:basedOn w:val="CorpsdetexteIntrieur"/>
    <w:link w:val="BulletCar"/>
    <w:rsid w:val="00066BFE"/>
  </w:style>
  <w:style w:type="character" w:customStyle="1" w:styleId="BulletCar">
    <w:name w:val="Bullet Car"/>
    <w:link w:val="Bullet4"/>
    <w:rsid w:val="00066BFE"/>
    <w:rPr>
      <w:rFonts w:ascii="Arial" w:hAnsi="Arial" w:cs="Arial"/>
      <w:szCs w:val="24"/>
      <w:lang w:val="en-GB" w:eastAsia="fr-FR"/>
    </w:rPr>
  </w:style>
  <w:style w:type="character" w:styleId="Numrodepage">
    <w:name w:val="page number"/>
    <w:rsid w:val="00066BFE"/>
    <w:rPr>
      <w:color w:val="333333"/>
      <w:sz w:val="20"/>
    </w:rPr>
  </w:style>
  <w:style w:type="paragraph" w:customStyle="1" w:styleId="Rapproch">
    <w:name w:val="Rapproché"/>
    <w:basedOn w:val="Normal"/>
    <w:link w:val="RapprochCar"/>
    <w:rsid w:val="00066BFE"/>
    <w:pPr>
      <w:jc w:val="both"/>
    </w:pPr>
    <w:rPr>
      <w:rFonts w:ascii="Helvetica 55 Roman" w:eastAsia="Calibri" w:hAnsi="Helvetica 55 Roman"/>
      <w:szCs w:val="22"/>
      <w:lang w:eastAsia="ja-JP"/>
    </w:rPr>
  </w:style>
  <w:style w:type="character" w:customStyle="1" w:styleId="RapprochCar">
    <w:name w:val="Rapproché Car"/>
    <w:basedOn w:val="Policepardfaut"/>
    <w:link w:val="Rapproch"/>
    <w:rsid w:val="00066BFE"/>
    <w:rPr>
      <w:rFonts w:ascii="Helvetica 55 Roman" w:eastAsia="Calibri" w:hAnsi="Helvetica 55 Roman"/>
      <w:szCs w:val="22"/>
      <w:lang w:val="en-GB" w:eastAsia="ja-JP"/>
    </w:rPr>
  </w:style>
  <w:style w:type="paragraph" w:customStyle="1" w:styleId="SD">
    <w:name w:val="SD"/>
    <w:basedOn w:val="Normal"/>
    <w:next w:val="Normal"/>
    <w:link w:val="SDCar"/>
    <w:qFormat/>
    <w:rsid w:val="00066BFE"/>
    <w:pPr>
      <w:spacing w:after="120"/>
      <w:jc w:val="both"/>
    </w:pPr>
    <w:rPr>
      <w:rFonts w:ascii="Helvetica 55 Roman" w:eastAsia="Calibri" w:hAnsi="Helvetica 55 Roman"/>
      <w:szCs w:val="22"/>
      <w:lang w:eastAsia="ja-JP"/>
    </w:rPr>
  </w:style>
  <w:style w:type="character" w:customStyle="1" w:styleId="SDCar">
    <w:name w:val="SD Car"/>
    <w:basedOn w:val="Policepardfaut"/>
    <w:link w:val="SD"/>
    <w:rsid w:val="00066BFE"/>
    <w:rPr>
      <w:rFonts w:ascii="Helvetica 55 Roman" w:eastAsia="Calibri" w:hAnsi="Helvetica 55 Roman"/>
      <w:szCs w:val="22"/>
      <w:lang w:val="en-GB" w:eastAsia="ja-JP"/>
    </w:rPr>
  </w:style>
  <w:style w:type="paragraph" w:styleId="Tabledesillustrations">
    <w:name w:val="table of figures"/>
    <w:basedOn w:val="Normal"/>
    <w:next w:val="Normal"/>
    <w:uiPriority w:val="99"/>
    <w:unhideWhenUsed/>
    <w:rsid w:val="00066BFE"/>
    <w:pPr>
      <w:jc w:val="both"/>
    </w:pPr>
    <w:rPr>
      <w:rFonts w:ascii="Helvetica 55 Roman" w:eastAsia="Calibri" w:hAnsi="Helvetica 55 Roman"/>
      <w:szCs w:val="22"/>
      <w:lang w:eastAsia="en-US"/>
    </w:rPr>
  </w:style>
  <w:style w:type="paragraph" w:customStyle="1" w:styleId="CompanyName">
    <w:name w:val="CompanyName"/>
    <w:rsid w:val="00066BFE"/>
    <w:pPr>
      <w:spacing w:before="120" w:after="120"/>
      <w:jc w:val="right"/>
    </w:pPr>
    <w:rPr>
      <w:rFonts w:ascii="Helvetica 35 Thin" w:hAnsi="Helvetica 35 Thin"/>
      <w:color w:val="FF6600"/>
      <w:sz w:val="56"/>
      <w:lang w:eastAsia="en-GB"/>
    </w:rPr>
  </w:style>
  <w:style w:type="paragraph" w:customStyle="1" w:styleId="DateDue">
    <w:name w:val="DateDue"/>
    <w:basedOn w:val="Classification"/>
    <w:rsid w:val="00066BFE"/>
  </w:style>
  <w:style w:type="paragraph" w:customStyle="1" w:styleId="CustomerBullet2">
    <w:name w:val=".CustomerBullet2"/>
    <w:basedOn w:val="CustomerBullet1"/>
    <w:rsid w:val="00066BFE"/>
    <w:pPr>
      <w:numPr>
        <w:numId w:val="22"/>
      </w:numPr>
      <w:tabs>
        <w:tab w:val="clear" w:pos="1494"/>
        <w:tab w:val="left" w:pos="1418"/>
      </w:tabs>
    </w:pPr>
    <w:rPr>
      <w:iCs w:val="0"/>
    </w:rPr>
  </w:style>
  <w:style w:type="paragraph" w:customStyle="1" w:styleId="CustomerBullet3">
    <w:name w:val=".CustomerBullet3"/>
    <w:basedOn w:val="Bullet2"/>
    <w:rsid w:val="00066BFE"/>
    <w:pPr>
      <w:numPr>
        <w:numId w:val="23"/>
      </w:numPr>
      <w:tabs>
        <w:tab w:val="clear" w:pos="1778"/>
        <w:tab w:val="left" w:pos="1701"/>
      </w:tabs>
      <w:spacing w:after="20" w:line="240" w:lineRule="auto"/>
      <w:ind w:left="720" w:hanging="360"/>
    </w:pPr>
    <w:rPr>
      <w:rFonts w:ascii="Helvetica 65 Medium" w:hAnsi="Helvetica 65 Medium"/>
      <w:i/>
      <w:iCs/>
      <w:color w:val="999999"/>
      <w:sz w:val="18"/>
    </w:rPr>
  </w:style>
  <w:style w:type="paragraph" w:customStyle="1" w:styleId="ConfidentialityTitle">
    <w:name w:val="ConfidentialityTitle"/>
    <w:rsid w:val="00066BFE"/>
    <w:pPr>
      <w:spacing w:after="120"/>
    </w:pPr>
    <w:rPr>
      <w:rFonts w:ascii="Helvetica 65 Medium" w:hAnsi="Helvetica 65 Medium"/>
      <w:sz w:val="22"/>
      <w:lang w:eastAsia="en-GB"/>
    </w:rPr>
  </w:style>
  <w:style w:type="paragraph" w:customStyle="1" w:styleId="CustomerHeading2">
    <w:name w:val=".CustomerHeading2"/>
    <w:rsid w:val="00066BFE"/>
    <w:pPr>
      <w:keepNext/>
      <w:tabs>
        <w:tab w:val="left" w:pos="851"/>
      </w:tabs>
      <w:spacing w:before="60" w:after="60"/>
      <w:ind w:left="851" w:hanging="851"/>
      <w:outlineLvl w:val="1"/>
    </w:pPr>
    <w:rPr>
      <w:rFonts w:ascii="Helvetica 65 Medium" w:hAnsi="Helvetica 65 Medium"/>
      <w:i/>
      <w:iCs/>
      <w:color w:val="999999"/>
      <w:sz w:val="24"/>
      <w:lang w:eastAsia="en-GB"/>
    </w:rPr>
  </w:style>
  <w:style w:type="paragraph" w:customStyle="1" w:styleId="SubTitle2">
    <w:name w:val=".SubTitle2"/>
    <w:next w:val="BodyText"/>
    <w:rsid w:val="00066BFE"/>
    <w:pPr>
      <w:keepNext/>
      <w:spacing w:before="120" w:after="120"/>
      <w:ind w:left="851"/>
      <w:outlineLvl w:val="1"/>
    </w:pPr>
    <w:rPr>
      <w:rFonts w:ascii="Helvetica 65 Medium" w:hAnsi="Helvetica 65 Medium"/>
      <w:color w:val="FF6600"/>
      <w:sz w:val="24"/>
      <w:lang w:eastAsia="en-GB"/>
    </w:rPr>
  </w:style>
  <w:style w:type="paragraph" w:customStyle="1" w:styleId="SubTitle3">
    <w:name w:val=".SubTitle3"/>
    <w:basedOn w:val="SubTitle2"/>
    <w:next w:val="BodyText"/>
    <w:rsid w:val="00066BFE"/>
    <w:pPr>
      <w:outlineLvl w:val="2"/>
    </w:pPr>
    <w:rPr>
      <w:sz w:val="20"/>
    </w:rPr>
  </w:style>
  <w:style w:type="paragraph" w:customStyle="1" w:styleId="SubTitle4">
    <w:name w:val=".SubTitle4"/>
    <w:basedOn w:val="SubTitle3"/>
    <w:next w:val="BodyText"/>
    <w:rsid w:val="00066BFE"/>
    <w:pPr>
      <w:outlineLvl w:val="3"/>
    </w:pPr>
  </w:style>
  <w:style w:type="paragraph" w:customStyle="1" w:styleId="CustomerHeading3">
    <w:name w:val=".CustomerHeading3"/>
    <w:basedOn w:val="CustomerHeading2"/>
    <w:rsid w:val="00066BFE"/>
    <w:pPr>
      <w:outlineLvl w:val="2"/>
    </w:pPr>
    <w:rPr>
      <w:iCs w:val="0"/>
      <w:sz w:val="22"/>
    </w:rPr>
  </w:style>
  <w:style w:type="paragraph" w:customStyle="1" w:styleId="CustomerHeading4">
    <w:name w:val=".CustomerHeading4"/>
    <w:basedOn w:val="CustomerHeading2"/>
    <w:rsid w:val="00066BFE"/>
    <w:pPr>
      <w:outlineLvl w:val="3"/>
    </w:pPr>
    <w:rPr>
      <w:iCs w:val="0"/>
      <w:sz w:val="20"/>
    </w:rPr>
  </w:style>
  <w:style w:type="paragraph" w:customStyle="1" w:styleId="CustomerHeading2Indented">
    <w:name w:val=".CustomerHeading2Indented"/>
    <w:basedOn w:val="CustomerHeading2"/>
    <w:rsid w:val="00066BFE"/>
    <w:pPr>
      <w:ind w:firstLine="0"/>
    </w:pPr>
  </w:style>
  <w:style w:type="paragraph" w:customStyle="1" w:styleId="CustomerHeading3Indented">
    <w:name w:val=".CustomerHeading3Indented"/>
    <w:basedOn w:val="CustomerHeading3"/>
    <w:rsid w:val="00066BFE"/>
    <w:pPr>
      <w:ind w:firstLine="0"/>
    </w:pPr>
  </w:style>
  <w:style w:type="paragraph" w:customStyle="1" w:styleId="CustomerHeading4Indented">
    <w:name w:val=".CustomerHeading4Indented"/>
    <w:basedOn w:val="CustomerHeading4"/>
    <w:rsid w:val="00066BFE"/>
    <w:pPr>
      <w:ind w:firstLine="0"/>
    </w:pPr>
  </w:style>
  <w:style w:type="paragraph" w:customStyle="1" w:styleId="CustomerPara">
    <w:name w:val=".CustomerPara"/>
    <w:next w:val="BodyText"/>
    <w:rsid w:val="00066BFE"/>
    <w:pPr>
      <w:spacing w:after="60"/>
      <w:ind w:left="851"/>
      <w:jc w:val="both"/>
    </w:pPr>
    <w:rPr>
      <w:rFonts w:ascii="Helvetica 65 Medium" w:hAnsi="Helvetica 65 Medium"/>
      <w:i/>
      <w:iCs/>
      <w:color w:val="999999"/>
      <w:sz w:val="18"/>
      <w:lang w:eastAsia="en-GB"/>
    </w:rPr>
  </w:style>
  <w:style w:type="paragraph" w:customStyle="1" w:styleId="CustomerParaNumbered">
    <w:name w:val=".CustomerParaNumbered"/>
    <w:basedOn w:val="CustomerPara"/>
    <w:next w:val="CustomerPara"/>
    <w:rsid w:val="00066BFE"/>
    <w:pPr>
      <w:tabs>
        <w:tab w:val="left" w:pos="851"/>
      </w:tabs>
      <w:ind w:hanging="851"/>
    </w:pPr>
  </w:style>
  <w:style w:type="paragraph" w:customStyle="1" w:styleId="ProprietaryNoticeText">
    <w:name w:val="ProprietaryNoticeText"/>
    <w:rsid w:val="00066BFE"/>
    <w:pPr>
      <w:spacing w:after="60"/>
      <w:jc w:val="both"/>
    </w:pPr>
    <w:rPr>
      <w:rFonts w:ascii="Helvetica 45 Light" w:hAnsi="Helvetica 45 Light"/>
      <w:color w:val="808080"/>
      <w:sz w:val="18"/>
      <w:lang w:eastAsia="en-GB"/>
    </w:rPr>
  </w:style>
  <w:style w:type="paragraph" w:customStyle="1" w:styleId="ProjectName">
    <w:name w:val="ProjectName"/>
    <w:basedOn w:val="CompanyName"/>
    <w:rsid w:val="00066BFE"/>
    <w:pPr>
      <w:numPr>
        <w:numId w:val="28"/>
      </w:numPr>
      <w:tabs>
        <w:tab w:val="clear" w:pos="1800"/>
      </w:tabs>
      <w:spacing w:before="0" w:after="0"/>
      <w:ind w:left="0" w:firstLine="0"/>
      <w:jc w:val="left"/>
    </w:pPr>
    <w:rPr>
      <w:rFonts w:ascii="Arial" w:hAnsi="Arial"/>
      <w:color w:val="auto"/>
      <w:sz w:val="20"/>
      <w:lang w:eastAsia="en-US"/>
    </w:rPr>
  </w:style>
  <w:style w:type="paragraph" w:customStyle="1" w:styleId="ProjectNumber">
    <w:name w:val="ProjectNumber"/>
    <w:basedOn w:val="ProjectName"/>
    <w:rsid w:val="00066BFE"/>
    <w:pPr>
      <w:numPr>
        <w:numId w:val="10"/>
      </w:numPr>
      <w:spacing w:before="120" w:after="120"/>
      <w:ind w:left="0" w:firstLine="0"/>
      <w:jc w:val="right"/>
    </w:pPr>
    <w:rPr>
      <w:rFonts w:ascii="Helvetica 35 Thin" w:hAnsi="Helvetica 35 Thin"/>
      <w:color w:val="FF6600"/>
      <w:sz w:val="24"/>
      <w:lang w:eastAsia="en-GB"/>
    </w:rPr>
  </w:style>
  <w:style w:type="paragraph" w:customStyle="1" w:styleId="CustomerTableText">
    <w:name w:val=".CustomerTableText"/>
    <w:rsid w:val="00066BFE"/>
    <w:pPr>
      <w:spacing w:before="20" w:after="20"/>
    </w:pPr>
    <w:rPr>
      <w:rFonts w:ascii="Helvetica 65 Medium" w:hAnsi="Helvetica 65 Medium"/>
      <w:i/>
      <w:iCs/>
      <w:color w:val="999999"/>
      <w:sz w:val="16"/>
      <w:lang w:eastAsia="en-GB"/>
    </w:rPr>
  </w:style>
  <w:style w:type="paragraph" w:customStyle="1" w:styleId="CustomerTableTitle">
    <w:name w:val=".CustomerTableTitle"/>
    <w:rsid w:val="00066BFE"/>
    <w:pPr>
      <w:keepNext/>
      <w:spacing w:before="40" w:after="40"/>
      <w:jc w:val="center"/>
    </w:pPr>
    <w:rPr>
      <w:rFonts w:ascii="Helvetica 65 Medium" w:hAnsi="Helvetica 65 Medium"/>
      <w:i/>
      <w:iCs/>
      <w:color w:val="999999"/>
      <w:sz w:val="18"/>
      <w:lang w:eastAsia="en-GB"/>
    </w:rPr>
  </w:style>
  <w:style w:type="paragraph" w:customStyle="1" w:styleId="Graphic">
    <w:name w:val=".Graphic"/>
    <w:basedOn w:val="BodyText"/>
    <w:next w:val="BodyText"/>
    <w:rsid w:val="00066BFE"/>
    <w:pPr>
      <w:numPr>
        <w:ilvl w:val="2"/>
      </w:numPr>
      <w:ind w:left="851"/>
      <w:jc w:val="center"/>
    </w:pPr>
  </w:style>
  <w:style w:type="paragraph" w:customStyle="1" w:styleId="AppendixH1">
    <w:name w:val="Appendix H1"/>
    <w:next w:val="BodyText"/>
    <w:rsid w:val="00066BFE"/>
    <w:pPr>
      <w:pageBreakBefore/>
      <w:tabs>
        <w:tab w:val="num" w:pos="2268"/>
      </w:tabs>
      <w:spacing w:after="240"/>
      <w:ind w:left="2268" w:hanging="2268"/>
      <w:outlineLvl w:val="0"/>
    </w:pPr>
    <w:rPr>
      <w:rFonts w:ascii="Helvetica 35 Thin" w:hAnsi="Helvetica 35 Thin"/>
      <w:color w:val="FF6600"/>
      <w:sz w:val="32"/>
      <w:lang w:eastAsia="en-GB"/>
    </w:rPr>
  </w:style>
  <w:style w:type="paragraph" w:customStyle="1" w:styleId="AppendixH2">
    <w:name w:val="Appendix H2"/>
    <w:basedOn w:val="AppendixH1"/>
    <w:next w:val="BodyText"/>
    <w:rsid w:val="00066BFE"/>
    <w:pPr>
      <w:keepNext/>
      <w:pageBreakBefore w:val="0"/>
      <w:tabs>
        <w:tab w:val="clear" w:pos="2268"/>
        <w:tab w:val="num" w:pos="851"/>
      </w:tabs>
      <w:spacing w:before="120" w:after="120"/>
      <w:ind w:left="851" w:hanging="851"/>
      <w:outlineLvl w:val="1"/>
    </w:pPr>
    <w:rPr>
      <w:rFonts w:ascii="Helvetica 65 Medium" w:hAnsi="Helvetica 65 Medium"/>
      <w:color w:val="auto"/>
      <w:sz w:val="24"/>
    </w:rPr>
  </w:style>
  <w:style w:type="paragraph" w:customStyle="1" w:styleId="AppendixH3">
    <w:name w:val="Appendix H3"/>
    <w:basedOn w:val="AppendixH2"/>
    <w:next w:val="BodyText"/>
    <w:rsid w:val="00066BFE"/>
    <w:pPr>
      <w:outlineLvl w:val="2"/>
    </w:pPr>
    <w:rPr>
      <w:sz w:val="22"/>
    </w:rPr>
  </w:style>
  <w:style w:type="paragraph" w:customStyle="1" w:styleId="AppendixH4">
    <w:name w:val="Appendix H4"/>
    <w:basedOn w:val="AppendixH3"/>
    <w:next w:val="BodyText"/>
    <w:rsid w:val="00066BFE"/>
    <w:pPr>
      <w:outlineLvl w:val="3"/>
    </w:pPr>
  </w:style>
  <w:style w:type="paragraph" w:customStyle="1" w:styleId="TitlePageText">
    <w:name w:val=".TitlePageText"/>
    <w:rsid w:val="00066BFE"/>
    <w:pPr>
      <w:spacing w:before="20" w:after="20"/>
      <w:jc w:val="right"/>
    </w:pPr>
    <w:rPr>
      <w:rFonts w:ascii="Helvetica 45 Light" w:hAnsi="Helvetica 45 Light"/>
      <w:sz w:val="18"/>
      <w:lang w:eastAsia="en-GB"/>
    </w:rPr>
  </w:style>
  <w:style w:type="paragraph" w:customStyle="1" w:styleId="CustomerTableTextBullet">
    <w:name w:val=".CustomerTableTextBullet"/>
    <w:basedOn w:val="CustomerTableText"/>
    <w:rsid w:val="00066BFE"/>
    <w:pPr>
      <w:tabs>
        <w:tab w:val="left" w:pos="143"/>
      </w:tabs>
      <w:spacing w:before="0" w:after="0"/>
      <w:ind w:left="142" w:hanging="142"/>
    </w:pPr>
    <w:rPr>
      <w:iCs w:val="0"/>
    </w:rPr>
  </w:style>
  <w:style w:type="paragraph" w:customStyle="1" w:styleId="TableTextBullet0">
    <w:name w:val=".TableTextBullet"/>
    <w:basedOn w:val="TableText"/>
    <w:rsid w:val="00066BFE"/>
    <w:pPr>
      <w:tabs>
        <w:tab w:val="left" w:pos="142"/>
        <w:tab w:val="num" w:pos="360"/>
      </w:tabs>
      <w:spacing w:before="20" w:after="20"/>
      <w:ind w:left="142" w:hanging="142"/>
    </w:pPr>
    <w:rPr>
      <w:rFonts w:ascii="Helvetica 45 Light" w:hAnsi="Helvetica 45 Light"/>
      <w:sz w:val="18"/>
    </w:rPr>
  </w:style>
  <w:style w:type="paragraph" w:customStyle="1" w:styleId="BodyTextBullet">
    <w:name w:val="Body Text Bullet"/>
    <w:basedOn w:val="Normal"/>
    <w:rsid w:val="00066BFE"/>
    <w:pPr>
      <w:numPr>
        <w:numId w:val="19"/>
      </w:numPr>
      <w:tabs>
        <w:tab w:val="num" w:pos="1440"/>
      </w:tabs>
      <w:spacing w:before="120" w:after="120"/>
      <w:ind w:left="1440" w:hanging="360"/>
    </w:pPr>
    <w:rPr>
      <w:rFonts w:ascii="Times New Roman" w:hAnsi="Times New Roman"/>
      <w:lang w:eastAsia="en-US"/>
    </w:rPr>
  </w:style>
  <w:style w:type="paragraph" w:customStyle="1" w:styleId="BodyTextBulletL1">
    <w:name w:val="Body Text Bullet L1"/>
    <w:basedOn w:val="Normal"/>
    <w:rsid w:val="00066BFE"/>
    <w:pPr>
      <w:numPr>
        <w:numId w:val="20"/>
      </w:numPr>
      <w:spacing w:before="120" w:after="120"/>
    </w:pPr>
    <w:rPr>
      <w:rFonts w:ascii="Times New Roman" w:hAnsi="Times New Roman"/>
      <w:lang w:eastAsia="en-US"/>
    </w:rPr>
  </w:style>
  <w:style w:type="paragraph" w:customStyle="1" w:styleId="BodyTextBulletL2">
    <w:name w:val="Body Text Bullet L2"/>
    <w:basedOn w:val="Normal"/>
    <w:semiHidden/>
    <w:rsid w:val="00066BFE"/>
    <w:pPr>
      <w:tabs>
        <w:tab w:val="num" w:pos="1211"/>
      </w:tabs>
      <w:spacing w:before="120" w:after="120"/>
      <w:ind w:left="1134" w:hanging="367"/>
    </w:pPr>
    <w:rPr>
      <w:rFonts w:ascii="Times New Roman" w:hAnsi="Times New Roman"/>
      <w:lang w:eastAsia="en-US"/>
    </w:rPr>
  </w:style>
  <w:style w:type="paragraph" w:customStyle="1" w:styleId="BodyTextBulletL3">
    <w:name w:val="Body Text Bullet L3"/>
    <w:basedOn w:val="Normal"/>
    <w:semiHidden/>
    <w:rsid w:val="00066BFE"/>
    <w:pPr>
      <w:numPr>
        <w:numId w:val="21"/>
      </w:numPr>
      <w:spacing w:before="120" w:after="120"/>
    </w:pPr>
    <w:rPr>
      <w:rFonts w:ascii="Times New Roman" w:hAnsi="Times New Roman"/>
      <w:lang w:eastAsia="en-US"/>
    </w:rPr>
  </w:style>
  <w:style w:type="paragraph" w:customStyle="1" w:styleId="Heading1Numbered">
    <w:name w:val="Heading 1 Numbered"/>
    <w:basedOn w:val="Normal"/>
    <w:next w:val="TableText0"/>
    <w:rsid w:val="00066BFE"/>
    <w:pPr>
      <w:keepNext/>
      <w:keepLines/>
      <w:numPr>
        <w:numId w:val="18"/>
      </w:numPr>
      <w:spacing w:before="240" w:after="240"/>
    </w:pPr>
    <w:rPr>
      <w:rFonts w:ascii="Times New Roman Bold" w:hAnsi="Times New Roman Bold"/>
      <w:b/>
      <w:caps/>
      <w:sz w:val="28"/>
      <w:lang w:eastAsia="en-US"/>
    </w:rPr>
  </w:style>
  <w:style w:type="paragraph" w:customStyle="1" w:styleId="Head1-NoTOC">
    <w:name w:val="Head 1 # - No TOC"/>
    <w:basedOn w:val="Heading1Numbered"/>
    <w:next w:val="Corpsdetexte"/>
    <w:semiHidden/>
    <w:rsid w:val="00066BFE"/>
    <w:pPr>
      <w:numPr>
        <w:numId w:val="24"/>
      </w:numPr>
      <w:tabs>
        <w:tab w:val="clear" w:pos="1627"/>
        <w:tab w:val="num" w:pos="1778"/>
      </w:tabs>
      <w:ind w:left="1701" w:hanging="283"/>
    </w:pPr>
  </w:style>
  <w:style w:type="character" w:customStyle="1" w:styleId="CorpsdetexteCar">
    <w:name w:val="Corps de texte Car"/>
    <w:basedOn w:val="Policepardfaut"/>
    <w:rsid w:val="00066BFE"/>
    <w:rPr>
      <w:rFonts w:ascii="Times New Roman" w:eastAsia="Times New Roman" w:hAnsi="Times New Roman"/>
      <w:sz w:val="22"/>
      <w:szCs w:val="24"/>
      <w:lang w:val="en-GB" w:eastAsia="en-US"/>
    </w:rPr>
  </w:style>
  <w:style w:type="paragraph" w:customStyle="1" w:styleId="Heading2Numbered">
    <w:name w:val="Heading 2 Numbered"/>
    <w:basedOn w:val="Normal"/>
    <w:next w:val="TableText0"/>
    <w:rsid w:val="00066BFE"/>
    <w:pPr>
      <w:keepNext/>
      <w:keepLines/>
      <w:numPr>
        <w:ilvl w:val="1"/>
        <w:numId w:val="18"/>
      </w:numPr>
      <w:spacing w:before="240" w:after="240"/>
    </w:pPr>
    <w:rPr>
      <w:rFonts w:ascii="Times New Roman Bold" w:hAnsi="Times New Roman Bold"/>
      <w:b/>
      <w:sz w:val="28"/>
      <w:lang w:eastAsia="en-US"/>
    </w:rPr>
  </w:style>
  <w:style w:type="paragraph" w:customStyle="1" w:styleId="Head2-NoTOC">
    <w:name w:val="Head 2 # - No TOC"/>
    <w:basedOn w:val="Heading2Numbered"/>
    <w:next w:val="Corpsdetexte"/>
    <w:semiHidden/>
    <w:rsid w:val="00066BFE"/>
    <w:pPr>
      <w:numPr>
        <w:numId w:val="24"/>
      </w:numPr>
      <w:tabs>
        <w:tab w:val="clear" w:pos="2160"/>
        <w:tab w:val="num" w:pos="1440"/>
      </w:tabs>
      <w:ind w:left="1440" w:hanging="360"/>
    </w:pPr>
  </w:style>
  <w:style w:type="paragraph" w:customStyle="1" w:styleId="Heading3Numbered">
    <w:name w:val="Heading 3 Numbered"/>
    <w:basedOn w:val="Heading2Numbered"/>
    <w:next w:val="TableText0"/>
    <w:rsid w:val="00066BFE"/>
    <w:pPr>
      <w:numPr>
        <w:ilvl w:val="2"/>
      </w:numPr>
    </w:pPr>
  </w:style>
  <w:style w:type="paragraph" w:customStyle="1" w:styleId="Head3-NoTOC">
    <w:name w:val="Head 3 # - No TOC"/>
    <w:basedOn w:val="Heading3Numbered"/>
    <w:next w:val="Corpsdetexte"/>
    <w:semiHidden/>
    <w:rsid w:val="00066BFE"/>
    <w:pPr>
      <w:numPr>
        <w:numId w:val="24"/>
      </w:numPr>
      <w:tabs>
        <w:tab w:val="clear" w:pos="2707"/>
        <w:tab w:val="num" w:pos="2160"/>
      </w:tabs>
      <w:ind w:left="2160" w:hanging="360"/>
    </w:pPr>
  </w:style>
  <w:style w:type="paragraph" w:customStyle="1" w:styleId="Heading4Numbered">
    <w:name w:val="Heading 4 Numbered"/>
    <w:basedOn w:val="Normal"/>
    <w:next w:val="TableText0"/>
    <w:rsid w:val="00066BFE"/>
    <w:pPr>
      <w:keepNext/>
      <w:keepLines/>
      <w:numPr>
        <w:ilvl w:val="3"/>
        <w:numId w:val="18"/>
      </w:numPr>
      <w:spacing w:before="240" w:after="240"/>
    </w:pPr>
    <w:rPr>
      <w:rFonts w:ascii="Times New Roman Bold" w:hAnsi="Times New Roman Bold"/>
      <w:b/>
      <w:sz w:val="24"/>
      <w:lang w:eastAsia="en-US"/>
    </w:rPr>
  </w:style>
  <w:style w:type="paragraph" w:customStyle="1" w:styleId="Head4-NoTOC">
    <w:name w:val="Head 4 # - No TOC"/>
    <w:basedOn w:val="Heading4Numbered"/>
    <w:next w:val="Corpsdetexte"/>
    <w:semiHidden/>
    <w:rsid w:val="00066BFE"/>
    <w:pPr>
      <w:numPr>
        <w:numId w:val="24"/>
      </w:numPr>
      <w:tabs>
        <w:tab w:val="clear" w:pos="3240"/>
        <w:tab w:val="num" w:pos="2880"/>
      </w:tabs>
      <w:ind w:left="2880" w:hanging="360"/>
    </w:pPr>
  </w:style>
  <w:style w:type="paragraph" w:customStyle="1" w:styleId="TableLevel1Numbered">
    <w:name w:val="Table Level 1 Numbered"/>
    <w:basedOn w:val="Normal"/>
    <w:rsid w:val="00066BFE"/>
    <w:pPr>
      <w:tabs>
        <w:tab w:val="num" w:pos="1494"/>
      </w:tabs>
      <w:spacing w:before="120" w:after="120"/>
      <w:ind w:left="1417" w:hanging="283"/>
    </w:pPr>
    <w:rPr>
      <w:rFonts w:ascii="Times New Roman" w:hAnsi="Times New Roman"/>
      <w:lang w:eastAsia="en-US"/>
    </w:rPr>
  </w:style>
  <w:style w:type="paragraph" w:customStyle="1" w:styleId="TableLevel1-2Bullet">
    <w:name w:val="Table Level 1-2 Bullet"/>
    <w:basedOn w:val="Normal"/>
    <w:rsid w:val="00066BFE"/>
    <w:pPr>
      <w:numPr>
        <w:numId w:val="25"/>
      </w:numPr>
      <w:tabs>
        <w:tab w:val="clear" w:pos="1627"/>
        <w:tab w:val="num" w:pos="1440"/>
      </w:tabs>
      <w:spacing w:before="120" w:after="120"/>
      <w:ind w:left="1440" w:hanging="360"/>
    </w:pPr>
    <w:rPr>
      <w:rFonts w:ascii="Times New Roman" w:hAnsi="Times New Roman"/>
      <w:lang w:eastAsia="en-US"/>
    </w:rPr>
  </w:style>
  <w:style w:type="paragraph" w:customStyle="1" w:styleId="TableLevel2Numbered">
    <w:name w:val="Table Level 2 Numbered"/>
    <w:basedOn w:val="Normal"/>
    <w:rsid w:val="00066BFE"/>
    <w:pPr>
      <w:numPr>
        <w:numId w:val="26"/>
      </w:numPr>
      <w:tabs>
        <w:tab w:val="clear" w:pos="2707"/>
        <w:tab w:val="num" w:pos="720"/>
      </w:tabs>
      <w:spacing w:before="120" w:after="120"/>
      <w:ind w:left="720" w:hanging="504"/>
    </w:pPr>
    <w:rPr>
      <w:rFonts w:ascii="Times New Roman" w:hAnsi="Times New Roman"/>
      <w:lang w:eastAsia="en-US"/>
    </w:rPr>
  </w:style>
  <w:style w:type="paragraph" w:customStyle="1" w:styleId="TableLevel3-4Bullet">
    <w:name w:val="Table Level 3-4 Bullet"/>
    <w:basedOn w:val="Normal"/>
    <w:rsid w:val="00066BFE"/>
    <w:pPr>
      <w:numPr>
        <w:numId w:val="27"/>
      </w:numPr>
      <w:tabs>
        <w:tab w:val="clear" w:pos="3240"/>
        <w:tab w:val="num" w:pos="1800"/>
      </w:tabs>
      <w:spacing w:before="120" w:after="120"/>
      <w:ind w:left="1800" w:hanging="360"/>
    </w:pPr>
    <w:rPr>
      <w:rFonts w:ascii="Times New Roman" w:hAnsi="Times New Roman"/>
      <w:lang w:eastAsia="en-US"/>
    </w:rPr>
  </w:style>
  <w:style w:type="paragraph" w:customStyle="1" w:styleId="TableLevel3Numbered">
    <w:name w:val="Table Level 3 Numbered"/>
    <w:basedOn w:val="Normal"/>
    <w:rsid w:val="00066BFE"/>
    <w:pPr>
      <w:numPr>
        <w:ilvl w:val="2"/>
        <w:numId w:val="22"/>
      </w:numPr>
      <w:spacing w:before="120" w:after="120"/>
    </w:pPr>
    <w:rPr>
      <w:rFonts w:ascii="Times New Roman" w:hAnsi="Times New Roman"/>
      <w:lang w:eastAsia="en-US"/>
    </w:rPr>
  </w:style>
  <w:style w:type="paragraph" w:customStyle="1" w:styleId="TableTextBullet">
    <w:name w:val="Table Text Bullet"/>
    <w:basedOn w:val="Normal"/>
    <w:rsid w:val="00066BFE"/>
    <w:pPr>
      <w:numPr>
        <w:numId w:val="17"/>
      </w:numPr>
      <w:spacing w:before="120" w:after="120"/>
    </w:pPr>
    <w:rPr>
      <w:rFonts w:ascii="Times New Roman" w:hAnsi="Times New Roman"/>
      <w:lang w:eastAsia="en-US"/>
    </w:rPr>
  </w:style>
  <w:style w:type="paragraph" w:customStyle="1" w:styleId="TableLevel4Numbered">
    <w:name w:val="Table Level 4 Numbered"/>
    <w:basedOn w:val="Normal"/>
    <w:rsid w:val="00066BFE"/>
    <w:pPr>
      <w:numPr>
        <w:ilvl w:val="3"/>
        <w:numId w:val="22"/>
      </w:numPr>
      <w:spacing w:before="120" w:after="120"/>
    </w:pPr>
    <w:rPr>
      <w:rFonts w:ascii="Times New Roman" w:hAnsi="Times New Roman"/>
      <w:lang w:eastAsia="en-US"/>
    </w:rPr>
  </w:style>
  <w:style w:type="paragraph" w:customStyle="1" w:styleId="TableLevel6Numbered">
    <w:name w:val="Table Level 6 Numbered"/>
    <w:basedOn w:val="Normal"/>
    <w:rsid w:val="00066BFE"/>
    <w:pPr>
      <w:numPr>
        <w:ilvl w:val="5"/>
        <w:numId w:val="22"/>
      </w:numPr>
      <w:spacing w:before="120" w:after="120"/>
    </w:pPr>
    <w:rPr>
      <w:rFonts w:ascii="Times New Roman" w:hAnsi="Times New Roman"/>
      <w:lang w:eastAsia="en-US"/>
    </w:rPr>
  </w:style>
  <w:style w:type="paragraph" w:customStyle="1" w:styleId="TableLevel7Numbered">
    <w:name w:val="Table Level 7 Numbered"/>
    <w:basedOn w:val="Normal"/>
    <w:rsid w:val="00066BFE"/>
    <w:pPr>
      <w:tabs>
        <w:tab w:val="num" w:pos="1728"/>
      </w:tabs>
      <w:spacing w:before="120" w:after="120"/>
      <w:ind w:left="1728" w:hanging="432"/>
    </w:pPr>
    <w:rPr>
      <w:rFonts w:ascii="Times New Roman" w:hAnsi="Times New Roman"/>
      <w:lang w:eastAsia="en-US"/>
    </w:rPr>
  </w:style>
  <w:style w:type="paragraph" w:customStyle="1" w:styleId="TableLevel8Numbered">
    <w:name w:val="Table Level 8 Numbered"/>
    <w:basedOn w:val="Normal"/>
    <w:rsid w:val="00066BFE"/>
    <w:pPr>
      <w:tabs>
        <w:tab w:val="num" w:pos="1728"/>
      </w:tabs>
      <w:spacing w:before="120" w:after="120"/>
      <w:ind w:left="1728" w:hanging="432"/>
    </w:pPr>
    <w:rPr>
      <w:rFonts w:ascii="Times New Roman" w:hAnsi="Times New Roman"/>
      <w:lang w:eastAsia="en-US"/>
    </w:rPr>
  </w:style>
  <w:style w:type="paragraph" w:customStyle="1" w:styleId="Heading5Numbered">
    <w:name w:val="Heading 5 Numbered"/>
    <w:basedOn w:val="Normal"/>
    <w:rsid w:val="00066BFE"/>
    <w:pPr>
      <w:numPr>
        <w:ilvl w:val="4"/>
        <w:numId w:val="18"/>
      </w:numPr>
      <w:spacing w:before="120" w:after="120"/>
    </w:pPr>
    <w:rPr>
      <w:rFonts w:ascii="Times New Roman" w:hAnsi="Times New Roman"/>
      <w:b/>
      <w:lang w:eastAsia="en-US"/>
    </w:rPr>
  </w:style>
  <w:style w:type="paragraph" w:customStyle="1" w:styleId="Bullet1BodyText">
    <w:name w:val="Bullet 1 Body Text"/>
    <w:basedOn w:val="Normal"/>
    <w:rsid w:val="00066BFE"/>
    <w:pPr>
      <w:tabs>
        <w:tab w:val="num" w:pos="1800"/>
      </w:tabs>
      <w:spacing w:before="240" w:after="240"/>
      <w:ind w:left="1800" w:hanging="360"/>
    </w:pPr>
    <w:rPr>
      <w:rFonts w:ascii="Times New Roman" w:hAnsi="Times New Roman"/>
      <w:lang w:eastAsia="en-US"/>
    </w:rPr>
  </w:style>
  <w:style w:type="character" w:styleId="Accentuation">
    <w:name w:val="Emphasis"/>
    <w:basedOn w:val="Policepardfaut"/>
    <w:uiPriority w:val="20"/>
    <w:qFormat/>
    <w:rsid w:val="00066BFE"/>
    <w:rPr>
      <w:i/>
      <w:iCs/>
    </w:rPr>
  </w:style>
  <w:style w:type="paragraph" w:customStyle="1" w:styleId="FigureTitle">
    <w:name w:val=".Figure Title"/>
    <w:basedOn w:val="TableTitle"/>
    <w:rsid w:val="00066BFE"/>
    <w:pPr>
      <w:keepNext w:val="0"/>
    </w:pPr>
    <w:rPr>
      <w:rFonts w:ascii="Helvetica 65 Medium" w:hAnsi="Helvetica 65 Medium"/>
      <w:sz w:val="22"/>
      <w:szCs w:val="22"/>
    </w:rPr>
  </w:style>
  <w:style w:type="character" w:customStyle="1" w:styleId="BodyTextChar">
    <w:name w:val=".BodyText Char"/>
    <w:basedOn w:val="Policepardfaut"/>
    <w:rsid w:val="00066BFE"/>
    <w:rPr>
      <w:rFonts w:ascii="Helvetica 45 Light" w:hAnsi="Helvetica 45 Light"/>
      <w:sz w:val="22"/>
      <w:lang w:val="en-GB" w:eastAsia="en-GB" w:bidi="ar-SA"/>
    </w:rPr>
  </w:style>
  <w:style w:type="character" w:styleId="Lienhypertextesuivivisit">
    <w:name w:val="FollowedHyperlink"/>
    <w:basedOn w:val="Policepardfaut"/>
    <w:rsid w:val="00066BFE"/>
    <w:rPr>
      <w:color w:val="800080"/>
      <w:u w:val="single"/>
    </w:rPr>
  </w:style>
  <w:style w:type="paragraph" w:customStyle="1" w:styleId="Footer2">
    <w:name w:val="Footer2"/>
    <w:basedOn w:val="Pieddepage"/>
    <w:rsid w:val="00066BFE"/>
    <w:pPr>
      <w:pBdr>
        <w:top w:val="single" w:sz="12" w:space="1" w:color="FF6600"/>
      </w:pBdr>
      <w:tabs>
        <w:tab w:val="clear" w:pos="4703"/>
        <w:tab w:val="clear" w:pos="9406"/>
        <w:tab w:val="center" w:pos="4536"/>
        <w:tab w:val="right" w:pos="9072"/>
      </w:tabs>
    </w:pPr>
    <w:rPr>
      <w:rFonts w:ascii="Helvetica 55 Roman" w:hAnsi="Helvetica 55 Roman"/>
      <w:noProof/>
      <w:sz w:val="18"/>
      <w:szCs w:val="20"/>
      <w:lang w:eastAsia="en-US"/>
    </w:rPr>
  </w:style>
  <w:style w:type="paragraph" w:customStyle="1" w:styleId="EQTableText">
    <w:name w:val="EQ Table Text"/>
    <w:rsid w:val="00066BFE"/>
    <w:pPr>
      <w:spacing w:before="40" w:after="40"/>
    </w:pPr>
    <w:rPr>
      <w:rFonts w:ascii="Arial" w:hAnsi="Arial" w:cs="Arial"/>
      <w:sz w:val="16"/>
      <w:lang w:eastAsia="fr-FR"/>
    </w:rPr>
  </w:style>
  <w:style w:type="character" w:customStyle="1" w:styleId="Bullet1Char">
    <w:name w:val=".Bullet1 Char"/>
    <w:basedOn w:val="Policepardfaut"/>
    <w:rsid w:val="00066BFE"/>
    <w:rPr>
      <w:rFonts w:ascii="Helvetica 45 Light" w:hAnsi="Helvetica 45 Light"/>
      <w:lang w:val="en-GB" w:eastAsia="en-GB" w:bidi="ar-SA"/>
    </w:rPr>
  </w:style>
  <w:style w:type="table" w:customStyle="1" w:styleId="MediumShading1-Accent61">
    <w:name w:val="Medium Shading 1 - Accent 61"/>
    <w:basedOn w:val="TableauNormal"/>
    <w:rsid w:val="00066BFE"/>
    <w:rPr>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cPr>
      <w:vAlign w:val="center"/>
    </w:tc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61">
    <w:name w:val="Light List - Accent 61"/>
    <w:basedOn w:val="TableauNormal"/>
    <w:rsid w:val="00066BFE"/>
    <w:rPr>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Paragraphedeliste1">
    <w:name w:val="Paragraphe de liste1"/>
    <w:aliases w:val="lp1"/>
    <w:basedOn w:val="Normal"/>
    <w:rsid w:val="00066BFE"/>
    <w:pPr>
      <w:spacing w:line="288" w:lineRule="auto"/>
      <w:ind w:left="720"/>
      <w:contextualSpacing/>
    </w:pPr>
    <w:rPr>
      <w:rFonts w:ascii="Arial Narrow" w:hAnsi="Arial Narrow"/>
    </w:rPr>
  </w:style>
  <w:style w:type="numbering" w:customStyle="1" w:styleId="Bullets">
    <w:name w:val="Bullets"/>
    <w:rsid w:val="00066BFE"/>
    <w:pPr>
      <w:numPr>
        <w:numId w:val="29"/>
      </w:numPr>
    </w:pPr>
  </w:style>
  <w:style w:type="paragraph" w:customStyle="1" w:styleId="Ficheliste">
    <w:name w:val="Fiche liste"/>
    <w:basedOn w:val="Normal"/>
    <w:rsid w:val="00066BFE"/>
    <w:pPr>
      <w:numPr>
        <w:numId w:val="30"/>
      </w:numPr>
    </w:pPr>
    <w:rPr>
      <w:rFonts w:ascii="Helvetica 55 Roman" w:hAnsi="Helvetica 55 Roman"/>
      <w:sz w:val="18"/>
      <w:szCs w:val="20"/>
    </w:rPr>
  </w:style>
  <w:style w:type="paragraph" w:styleId="Listepuces4">
    <w:name w:val="List Bullet 4"/>
    <w:basedOn w:val="Normal"/>
    <w:rsid w:val="00066BFE"/>
    <w:pPr>
      <w:numPr>
        <w:numId w:val="31"/>
      </w:numPr>
    </w:pPr>
    <w:rPr>
      <w:rFonts w:ascii="Helvetica 55 Roman" w:hAnsi="Helvetica 55 Roman"/>
    </w:rPr>
  </w:style>
  <w:style w:type="paragraph" w:styleId="Explorateurdedocuments">
    <w:name w:val="Document Map"/>
    <w:basedOn w:val="Normal"/>
    <w:link w:val="ExplorateurdedocumentsCar"/>
    <w:rsid w:val="00066BFE"/>
    <w:rPr>
      <w:rFonts w:ascii="Tahoma" w:hAnsi="Tahoma" w:cs="Tahoma"/>
      <w:sz w:val="16"/>
      <w:szCs w:val="16"/>
      <w:lang w:eastAsia="en-US"/>
    </w:rPr>
  </w:style>
  <w:style w:type="character" w:customStyle="1" w:styleId="ExplorateurdedocumentsCar">
    <w:name w:val="Explorateur de documents Car"/>
    <w:basedOn w:val="Policepardfaut"/>
    <w:link w:val="Explorateurdedocuments"/>
    <w:rsid w:val="00066BFE"/>
    <w:rPr>
      <w:rFonts w:ascii="Tahoma" w:hAnsi="Tahoma" w:cs="Tahoma"/>
      <w:sz w:val="16"/>
      <w:szCs w:val="16"/>
    </w:rPr>
  </w:style>
  <w:style w:type="paragraph" w:customStyle="1" w:styleId="Tableau">
    <w:name w:val="Tableau"/>
    <w:basedOn w:val="Normal"/>
    <w:rsid w:val="00066BFE"/>
    <w:pPr>
      <w:keepNext/>
      <w:keepLines/>
      <w:spacing w:before="60" w:after="60"/>
      <w:jc w:val="both"/>
    </w:pPr>
    <w:rPr>
      <w:rFonts w:cs="Helvetica"/>
      <w:szCs w:val="20"/>
    </w:rPr>
  </w:style>
  <w:style w:type="paragraph" w:customStyle="1" w:styleId="Puce2">
    <w:name w:val="Puce 2"/>
    <w:basedOn w:val="Bullet10"/>
    <w:link w:val="Puce2Car"/>
    <w:rsid w:val="00066BFE"/>
    <w:pPr>
      <w:tabs>
        <w:tab w:val="num" w:pos="1440"/>
      </w:tabs>
      <w:ind w:left="1440" w:hanging="360"/>
    </w:pPr>
  </w:style>
  <w:style w:type="character" w:customStyle="1" w:styleId="Puce2Car">
    <w:name w:val="Puce 2 Car"/>
    <w:basedOn w:val="Bullet1Car"/>
    <w:link w:val="Puce2"/>
    <w:rsid w:val="00066BFE"/>
    <w:rPr>
      <w:rFonts w:ascii="Helvetica 45 Light" w:hAnsi="Helvetica 45 Light"/>
      <w:szCs w:val="24"/>
      <w:lang w:val="en-GB" w:eastAsia="en-GB" w:bidi="ar-SA"/>
    </w:rPr>
  </w:style>
  <w:style w:type="paragraph" w:customStyle="1" w:styleId="CharChar">
    <w:name w:val="Char Char"/>
    <w:basedOn w:val="Normal"/>
    <w:rsid w:val="00066BFE"/>
    <w:pPr>
      <w:spacing w:before="120" w:after="160" w:line="240" w:lineRule="exact"/>
      <w:ind w:left="709"/>
      <w:jc w:val="both"/>
    </w:pPr>
    <w:rPr>
      <w:rFonts w:ascii="Verdana" w:hAnsi="Verdana"/>
      <w:szCs w:val="20"/>
      <w:lang w:eastAsia="en-US"/>
    </w:rPr>
  </w:style>
  <w:style w:type="paragraph" w:customStyle="1" w:styleId="Para">
    <w:name w:val="Para"/>
    <w:basedOn w:val="Normal"/>
    <w:link w:val="ParaCar"/>
    <w:rsid w:val="00066BFE"/>
    <w:rPr>
      <w:rFonts w:ascii="Helvetica 55 Roman" w:hAnsi="Helvetica 55 Roman"/>
      <w:lang w:eastAsia="en-US"/>
    </w:rPr>
  </w:style>
  <w:style w:type="character" w:customStyle="1" w:styleId="ParaCar">
    <w:name w:val="Para Car"/>
    <w:basedOn w:val="Policepardfaut"/>
    <w:link w:val="Para"/>
    <w:rsid w:val="00066BFE"/>
    <w:rPr>
      <w:rFonts w:ascii="Helvetica 55 Roman" w:hAnsi="Helvetica 55 Roman"/>
      <w:szCs w:val="24"/>
    </w:rPr>
  </w:style>
  <w:style w:type="paragraph" w:customStyle="1" w:styleId="bulletpoints2">
    <w:name w:val="bulletpoints2"/>
    <w:basedOn w:val="BulletPoints0"/>
    <w:link w:val="bulletpoints2Car"/>
    <w:qFormat/>
    <w:rsid w:val="00066BFE"/>
    <w:pPr>
      <w:numPr>
        <w:ilvl w:val="1"/>
      </w:numPr>
    </w:pPr>
  </w:style>
  <w:style w:type="character" w:customStyle="1" w:styleId="bulletpoints2Car">
    <w:name w:val="bulletpoints2 Car"/>
    <w:basedOn w:val="BulletPointsCar0"/>
    <w:link w:val="bulletpoints2"/>
    <w:rsid w:val="00066BFE"/>
    <w:rPr>
      <w:rFonts w:ascii="Helvetica 45 Light" w:eastAsia="MS Mincho" w:hAnsi="Helvetica 45 Light"/>
      <w:sz w:val="22"/>
      <w:szCs w:val="24"/>
      <w:lang w:eastAsia="ja-JP"/>
    </w:rPr>
  </w:style>
  <w:style w:type="character" w:customStyle="1" w:styleId="fond-gris">
    <w:name w:val="fond-gris"/>
    <w:basedOn w:val="Policepardfaut"/>
    <w:uiPriority w:val="99"/>
    <w:rsid w:val="00066BFE"/>
    <w:rPr>
      <w:rFonts w:cs="Times New Roman"/>
    </w:rPr>
  </w:style>
  <w:style w:type="paragraph" w:customStyle="1" w:styleId="BulletOne">
    <w:name w:val="Bullet One"/>
    <w:basedOn w:val="Normal"/>
    <w:rsid w:val="00066BFE"/>
    <w:pPr>
      <w:spacing w:before="60" w:after="60"/>
    </w:pPr>
    <w:rPr>
      <w:szCs w:val="20"/>
      <w:lang w:eastAsia="en-US"/>
    </w:rPr>
  </w:style>
  <w:style w:type="table" w:styleId="Grilleclaire-Accent6">
    <w:name w:val="Light Grid Accent 6"/>
    <w:basedOn w:val="TableauNormal"/>
    <w:uiPriority w:val="62"/>
    <w:rsid w:val="00066BFE"/>
    <w:rPr>
      <w:rFonts w:ascii="Calibri" w:eastAsia="Calibri" w:hAnsi="Calibri"/>
      <w:lang w:eastAsia="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Accent6">
    <w:name w:val="Medium Shading 1 Accent 6"/>
    <w:basedOn w:val="TableauNormal"/>
    <w:uiPriority w:val="63"/>
    <w:rsid w:val="00066BFE"/>
    <w:rPr>
      <w:rFonts w:ascii="Calibri" w:eastAsia="Calibri" w:hAnsi="Calibri"/>
      <w:lang w:eastAsia="fr-FR"/>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tot-subhead">
    <w:name w:val="tot-subhead"/>
    <w:basedOn w:val="Normal"/>
    <w:rsid w:val="00066BFE"/>
    <w:pPr>
      <w:spacing w:before="100" w:beforeAutospacing="1" w:after="100" w:afterAutospacing="1"/>
    </w:pPr>
    <w:rPr>
      <w:rFonts w:ascii="Times New Roman" w:hAnsi="Times New Roman"/>
      <w:sz w:val="24"/>
    </w:rPr>
  </w:style>
  <w:style w:type="character" w:customStyle="1" w:styleId="tgc">
    <w:name w:val="_tgc"/>
    <w:basedOn w:val="Policepardfaut"/>
    <w:rsid w:val="00066BFE"/>
  </w:style>
  <w:style w:type="table" w:customStyle="1" w:styleId="Table">
    <w:name w:val="Table"/>
    <w:basedOn w:val="TableauNormal"/>
    <w:rsid w:val="00066BFE"/>
    <w:pPr>
      <w:spacing w:before="80" w:after="80" w:line="240" w:lineRule="atLeast"/>
    </w:pPr>
    <w:rPr>
      <w:rFonts w:eastAsiaTheme="minorEastAsia" w:cs="Arial"/>
      <w:sz w:val="21"/>
      <w:lang w:eastAsia="zh-CN"/>
    </w:rPr>
    <w:tblPr>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cantSplit/>
    </w:tr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SubItemList">
    <w:name w:val="Sub Item List"/>
    <w:basedOn w:val="Normal"/>
    <w:rsid w:val="00066BFE"/>
    <w:pPr>
      <w:numPr>
        <w:numId w:val="34"/>
      </w:numPr>
      <w:topLinePunct/>
      <w:adjustRightInd w:val="0"/>
      <w:snapToGrid w:val="0"/>
      <w:spacing w:before="80" w:after="80" w:line="240" w:lineRule="atLeast"/>
    </w:pPr>
    <w:rPr>
      <w:rFonts w:ascii="Times New Roman" w:eastAsiaTheme="minorEastAsia" w:hAnsi="Times New Roman" w:cs="Arial"/>
      <w:kern w:val="2"/>
      <w:sz w:val="21"/>
      <w:szCs w:val="21"/>
      <w:lang w:eastAsia="zh-CN"/>
    </w:rPr>
  </w:style>
  <w:style w:type="paragraph" w:styleId="Listenumros2">
    <w:name w:val="List Number 2"/>
    <w:basedOn w:val="Normal"/>
    <w:uiPriority w:val="99"/>
    <w:rsid w:val="00066BFE"/>
    <w:pPr>
      <w:numPr>
        <w:numId w:val="32"/>
      </w:numPr>
      <w:topLinePunct/>
      <w:adjustRightInd w:val="0"/>
      <w:snapToGrid w:val="0"/>
      <w:spacing w:before="160" w:after="160" w:line="240" w:lineRule="atLeast"/>
    </w:pPr>
    <w:rPr>
      <w:rFonts w:ascii="Times New Roman" w:eastAsiaTheme="minorEastAsia" w:hAnsi="Times New Roman" w:cs="Arial"/>
      <w:kern w:val="2"/>
      <w:sz w:val="21"/>
      <w:szCs w:val="21"/>
      <w:lang w:eastAsia="zh-CN"/>
    </w:rPr>
  </w:style>
  <w:style w:type="paragraph" w:styleId="Listepuces5">
    <w:name w:val="List Bullet 5"/>
    <w:basedOn w:val="Normal"/>
    <w:autoRedefine/>
    <w:rsid w:val="00066BFE"/>
    <w:pPr>
      <w:numPr>
        <w:numId w:val="33"/>
      </w:numPr>
      <w:topLinePunct/>
      <w:adjustRightInd w:val="0"/>
      <w:snapToGrid w:val="0"/>
      <w:spacing w:before="160" w:after="160" w:line="240" w:lineRule="atLeast"/>
    </w:pPr>
    <w:rPr>
      <w:rFonts w:ascii="Times New Roman" w:eastAsiaTheme="minorEastAsia" w:hAnsi="Times New Roman" w:cs="Arial"/>
      <w:kern w:val="2"/>
      <w:sz w:val="21"/>
      <w:szCs w:val="21"/>
      <w:lang w:eastAsia="zh-CN"/>
    </w:rPr>
  </w:style>
  <w:style w:type="paragraph" w:customStyle="1" w:styleId="BlockLabel">
    <w:name w:val="Block Label"/>
    <w:basedOn w:val="Normal"/>
    <w:next w:val="Normal"/>
    <w:rsid w:val="00066BFE"/>
    <w:pPr>
      <w:keepNext/>
      <w:keepLines/>
      <w:topLinePunct/>
      <w:adjustRightInd w:val="0"/>
      <w:snapToGrid w:val="0"/>
      <w:spacing w:before="300" w:after="80" w:line="240" w:lineRule="atLeast"/>
      <w:outlineLvl w:val="3"/>
    </w:pPr>
    <w:rPr>
      <w:rFonts w:ascii="Book Antiqua" w:eastAsia="SimHei" w:hAnsi="Book Antiqua" w:cs="Book Antiqua"/>
      <w:b/>
      <w:bCs/>
      <w:sz w:val="26"/>
      <w:szCs w:val="26"/>
      <w:lang w:eastAsia="zh-CN"/>
    </w:rPr>
  </w:style>
  <w:style w:type="paragraph" w:customStyle="1" w:styleId="TableDescription">
    <w:name w:val="Table Description"/>
    <w:basedOn w:val="Normal"/>
    <w:next w:val="Normal"/>
    <w:rsid w:val="00066BFE"/>
    <w:pPr>
      <w:keepNext/>
      <w:topLinePunct/>
      <w:adjustRightInd w:val="0"/>
      <w:snapToGrid w:val="0"/>
      <w:spacing w:before="320" w:after="80" w:line="240" w:lineRule="atLeast"/>
      <w:ind w:left="567"/>
      <w:outlineLvl w:val="7"/>
    </w:pPr>
    <w:rPr>
      <w:rFonts w:ascii="Times New Roman" w:eastAsia="SimSun" w:hAnsi="Times New Roman" w:cs="Arial"/>
      <w:spacing w:val="-4"/>
      <w:kern w:val="2"/>
      <w:sz w:val="21"/>
      <w:szCs w:val="21"/>
      <w:lang w:eastAsia="zh-CN"/>
    </w:rPr>
  </w:style>
  <w:style w:type="paragraph" w:customStyle="1" w:styleId="FigureDescription">
    <w:name w:val="Figure Description"/>
    <w:next w:val="Lgende"/>
    <w:rsid w:val="00066BFE"/>
    <w:pPr>
      <w:keepNext/>
      <w:adjustRightInd w:val="0"/>
      <w:snapToGrid w:val="0"/>
      <w:spacing w:before="320" w:after="80" w:line="240" w:lineRule="atLeast"/>
      <w:ind w:left="567"/>
      <w:outlineLvl w:val="7"/>
    </w:pPr>
    <w:rPr>
      <w:rFonts w:eastAsia="SimHei" w:cs="Arial"/>
      <w:spacing w:val="-4"/>
      <w:kern w:val="2"/>
      <w:sz w:val="21"/>
      <w:szCs w:val="21"/>
      <w:lang w:eastAsia="zh-CN"/>
    </w:rPr>
  </w:style>
  <w:style w:type="paragraph" w:customStyle="1" w:styleId="Step">
    <w:name w:val="Step"/>
    <w:basedOn w:val="Normal"/>
    <w:rsid w:val="00066BFE"/>
    <w:pPr>
      <w:tabs>
        <w:tab w:val="num" w:pos="1701"/>
      </w:tabs>
      <w:topLinePunct/>
      <w:adjustRightInd w:val="0"/>
      <w:snapToGrid w:val="0"/>
      <w:spacing w:before="160" w:after="160" w:line="240" w:lineRule="atLeast"/>
      <w:ind w:left="1701" w:hanging="159"/>
      <w:outlineLvl w:val="5"/>
    </w:pPr>
    <w:rPr>
      <w:rFonts w:ascii="Times New Roman" w:eastAsia="SimSun" w:hAnsi="Times New Roman" w:cs="Arial"/>
      <w:snapToGrid w:val="0"/>
      <w:sz w:val="21"/>
      <w:szCs w:val="21"/>
      <w:lang w:eastAsia="zh-CN"/>
    </w:rPr>
  </w:style>
  <w:style w:type="paragraph" w:customStyle="1" w:styleId="NotesTextListinTable">
    <w:name w:val="Notes Text List in Table"/>
    <w:rsid w:val="00066BFE"/>
    <w:pPr>
      <w:numPr>
        <w:numId w:val="35"/>
      </w:numPr>
      <w:adjustRightInd w:val="0"/>
      <w:snapToGrid w:val="0"/>
      <w:spacing w:before="40" w:after="80" w:line="200" w:lineRule="atLeast"/>
    </w:pPr>
    <w:rPr>
      <w:rFonts w:eastAsia="KaiTi_GB2312" w:cs="Arial"/>
      <w:iCs/>
      <w:kern w:val="2"/>
      <w:sz w:val="18"/>
      <w:szCs w:val="18"/>
      <w:lang w:eastAsia="zh-CN"/>
    </w:rPr>
  </w:style>
  <w:style w:type="paragraph" w:styleId="Listenumros4">
    <w:name w:val="List Number 4"/>
    <w:basedOn w:val="Normal"/>
    <w:semiHidden/>
    <w:rsid w:val="00066BFE"/>
    <w:pPr>
      <w:numPr>
        <w:numId w:val="36"/>
      </w:numPr>
      <w:topLinePunct/>
      <w:adjustRightInd w:val="0"/>
      <w:snapToGrid w:val="0"/>
      <w:spacing w:before="160" w:after="160" w:line="240" w:lineRule="atLeast"/>
    </w:pPr>
    <w:rPr>
      <w:rFonts w:ascii="Times New Roman" w:eastAsia="SimSun" w:hAnsi="Times New Roman" w:cs="Arial"/>
      <w:kern w:val="2"/>
      <w:sz w:val="21"/>
      <w:szCs w:val="21"/>
      <w:lang w:eastAsia="zh-CN"/>
    </w:rPr>
  </w:style>
  <w:style w:type="paragraph" w:customStyle="1" w:styleId="HeadingLeft">
    <w:name w:val="Heading Left"/>
    <w:basedOn w:val="Normal"/>
    <w:rsid w:val="00066BFE"/>
    <w:pPr>
      <w:topLinePunct/>
      <w:adjustRightInd w:val="0"/>
      <w:snapToGrid w:val="0"/>
      <w:spacing w:line="240" w:lineRule="atLeast"/>
    </w:pPr>
    <w:rPr>
      <w:rFonts w:ascii="Times New Roman" w:eastAsia="SimSun" w:hAnsi="Times New Roman" w:cs="Arial"/>
      <w:kern w:val="2"/>
      <w:szCs w:val="20"/>
      <w:lang w:eastAsia="zh-CN"/>
    </w:rPr>
  </w:style>
  <w:style w:type="paragraph" w:customStyle="1" w:styleId="HeadingRight">
    <w:name w:val="Heading Right"/>
    <w:basedOn w:val="Normal"/>
    <w:rsid w:val="00066BFE"/>
    <w:pPr>
      <w:topLinePunct/>
      <w:adjustRightInd w:val="0"/>
      <w:snapToGrid w:val="0"/>
      <w:spacing w:line="240" w:lineRule="atLeast"/>
      <w:jc w:val="right"/>
    </w:pPr>
    <w:rPr>
      <w:rFonts w:ascii="Times New Roman" w:eastAsia="SimSun" w:hAnsi="Times New Roman" w:cs="Arial"/>
      <w:kern w:val="2"/>
      <w:szCs w:val="20"/>
      <w:lang w:eastAsia="zh-CN"/>
    </w:rPr>
  </w:style>
  <w:style w:type="paragraph" w:customStyle="1" w:styleId="HeadingMiddle">
    <w:name w:val="Heading Middle"/>
    <w:rsid w:val="00066BFE"/>
    <w:pPr>
      <w:adjustRightInd w:val="0"/>
      <w:snapToGrid w:val="0"/>
      <w:spacing w:line="240" w:lineRule="atLeast"/>
      <w:jc w:val="center"/>
    </w:pPr>
    <w:rPr>
      <w:rFonts w:eastAsia="SimSun" w:cs="Arial"/>
      <w:snapToGrid w:val="0"/>
      <w:lang w:eastAsia="zh-CN"/>
    </w:rPr>
  </w:style>
  <w:style w:type="numbering" w:styleId="ArticleSection">
    <w:name w:val="Outline List 3"/>
    <w:basedOn w:val="Aucuneliste"/>
    <w:rsid w:val="00066BFE"/>
    <w:pPr>
      <w:numPr>
        <w:numId w:val="38"/>
      </w:numPr>
    </w:pPr>
  </w:style>
  <w:style w:type="paragraph" w:customStyle="1" w:styleId="NotesTextList">
    <w:name w:val="Notes Text List"/>
    <w:basedOn w:val="Normal"/>
    <w:rsid w:val="00066BFE"/>
    <w:pPr>
      <w:keepNext/>
      <w:keepLines/>
      <w:numPr>
        <w:numId w:val="37"/>
      </w:numPr>
      <w:tabs>
        <w:tab w:val="left" w:pos="1985"/>
      </w:tabs>
      <w:topLinePunct/>
      <w:adjustRightInd w:val="0"/>
      <w:snapToGrid w:val="0"/>
      <w:spacing w:before="40" w:after="80" w:line="200" w:lineRule="atLeast"/>
    </w:pPr>
    <w:rPr>
      <w:rFonts w:ascii="Times New Roman" w:eastAsia="KaiTi_GB2312" w:hAnsi="Times New Roman" w:cs="Arial"/>
      <w:iCs/>
      <w:kern w:val="2"/>
      <w:sz w:val="18"/>
      <w:szCs w:val="18"/>
      <w:lang w:eastAsia="zh-CN"/>
    </w:rPr>
  </w:style>
  <w:style w:type="paragraph" w:styleId="Listenumros3">
    <w:name w:val="List Number 3"/>
    <w:basedOn w:val="Normal"/>
    <w:semiHidden/>
    <w:rsid w:val="00066BFE"/>
    <w:pPr>
      <w:numPr>
        <w:numId w:val="39"/>
      </w:numPr>
      <w:topLinePunct/>
      <w:adjustRightInd w:val="0"/>
      <w:snapToGrid w:val="0"/>
      <w:spacing w:before="160" w:after="160" w:line="240" w:lineRule="atLeast"/>
    </w:pPr>
    <w:rPr>
      <w:rFonts w:ascii="Times New Roman" w:eastAsia="SimSun" w:hAnsi="Times New Roman" w:cs="Arial"/>
      <w:kern w:val="2"/>
      <w:sz w:val="21"/>
      <w:szCs w:val="21"/>
      <w:lang w:eastAsia="zh-CN"/>
    </w:rPr>
  </w:style>
  <w:style w:type="paragraph" w:customStyle="1" w:styleId="SubItemListinTable">
    <w:name w:val="Sub Item List in Table"/>
    <w:basedOn w:val="Normal"/>
    <w:qFormat/>
    <w:rsid w:val="00066BFE"/>
    <w:pPr>
      <w:widowControl w:val="0"/>
      <w:numPr>
        <w:numId w:val="40"/>
      </w:numPr>
      <w:topLinePunct/>
      <w:adjustRightInd w:val="0"/>
      <w:snapToGrid w:val="0"/>
      <w:spacing w:before="80" w:after="80" w:line="240" w:lineRule="atLeast"/>
    </w:pPr>
    <w:rPr>
      <w:rFonts w:ascii="Times New Roman" w:eastAsia="SimSun" w:hAnsi="Times New Roman"/>
      <w:snapToGrid w:val="0"/>
      <w:color w:val="000000"/>
      <w:sz w:val="21"/>
      <w:szCs w:val="21"/>
      <w:lang w:eastAsia="zh-CN"/>
    </w:rPr>
  </w:style>
  <w:style w:type="paragraph" w:customStyle="1" w:styleId="TableTitleOrange">
    <w:name w:val=".TableTitleOrange"/>
    <w:basedOn w:val="TableTitle"/>
    <w:rsid w:val="00066BFE"/>
    <w:pPr>
      <w:keepNext w:val="0"/>
    </w:pPr>
    <w:rPr>
      <w:b/>
      <w:color w:val="FFFFFF"/>
    </w:rPr>
  </w:style>
  <w:style w:type="character" w:customStyle="1" w:styleId="goog-gtc-translatablegoog-gtc-from-mt">
    <w:name w:val="goog-gtc-translatable goog-gtc-from-mt"/>
    <w:basedOn w:val="Policepardfaut"/>
    <w:rsid w:val="00066BFE"/>
  </w:style>
  <w:style w:type="character" w:customStyle="1" w:styleId="goog-gtc-translatablegoog-gtc-from-tmgoog-gtc-from-tm-score-100">
    <w:name w:val="goog-gtc-translatable goog-gtc-from-tm goog-gtc-from-tm-score-100"/>
    <w:basedOn w:val="Policepardfaut"/>
    <w:rsid w:val="00066BFE"/>
  </w:style>
  <w:style w:type="character" w:customStyle="1" w:styleId="1Char">
    <w:name w:val="标题 1 Char"/>
    <w:uiPriority w:val="9"/>
    <w:locked/>
    <w:rsid w:val="00066BFE"/>
    <w:rPr>
      <w:rFonts w:ascii="Book Antiqua" w:eastAsia="SimHei" w:hAnsi="Book Antiqua" w:cs="Book Antiqua"/>
      <w:b/>
      <w:bCs/>
      <w:kern w:val="2"/>
      <w:sz w:val="44"/>
      <w:szCs w:val="44"/>
    </w:rPr>
  </w:style>
  <w:style w:type="character" w:customStyle="1" w:styleId="2Char">
    <w:name w:val="标题 2 Char"/>
    <w:uiPriority w:val="9"/>
    <w:locked/>
    <w:rsid w:val="00066BFE"/>
    <w:rPr>
      <w:rFonts w:ascii="Book Antiqua" w:eastAsia="SimHei" w:hAnsi="Book Antiqua" w:cs="Book Antiqua"/>
      <w:b/>
      <w:bCs/>
      <w:noProof/>
      <w:sz w:val="36"/>
      <w:szCs w:val="36"/>
    </w:rPr>
  </w:style>
  <w:style w:type="character" w:customStyle="1" w:styleId="3Char">
    <w:name w:val="标题 3 Char"/>
    <w:uiPriority w:val="9"/>
    <w:locked/>
    <w:rsid w:val="00066BFE"/>
    <w:rPr>
      <w:rFonts w:ascii="Book Antiqua" w:eastAsia="SimHei" w:hAnsi="Book Antiqua" w:cs="SimSun"/>
      <w:b/>
      <w:noProof/>
      <w:sz w:val="32"/>
      <w:szCs w:val="32"/>
    </w:rPr>
  </w:style>
  <w:style w:type="character" w:customStyle="1" w:styleId="4Char">
    <w:name w:val="标题 4 Char"/>
    <w:uiPriority w:val="9"/>
    <w:locked/>
    <w:rsid w:val="00066BFE"/>
    <w:rPr>
      <w:rFonts w:cs="Times New Roman"/>
      <w:b/>
      <w:bCs/>
      <w:kern w:val="2"/>
      <w:sz w:val="21"/>
      <w:szCs w:val="21"/>
    </w:rPr>
  </w:style>
  <w:style w:type="character" w:customStyle="1" w:styleId="6Char">
    <w:name w:val="标题 6 Char"/>
    <w:uiPriority w:val="9"/>
    <w:locked/>
    <w:rsid w:val="00066BFE"/>
    <w:rPr>
      <w:rFonts w:ascii="Arial" w:eastAsia="SimHei" w:hAnsi="Arial" w:cs="Times New Roman"/>
      <w:b/>
      <w:bCs/>
      <w:kern w:val="2"/>
      <w:sz w:val="21"/>
      <w:szCs w:val="21"/>
    </w:rPr>
  </w:style>
  <w:style w:type="character" w:customStyle="1" w:styleId="NotedefinCar">
    <w:name w:val="Note de fin Car"/>
    <w:link w:val="Notedefin"/>
    <w:semiHidden/>
    <w:locked/>
    <w:rsid w:val="00066BFE"/>
    <w:rPr>
      <w:rFonts w:cs="Arial"/>
      <w:kern w:val="2"/>
      <w:sz w:val="21"/>
      <w:szCs w:val="21"/>
    </w:rPr>
  </w:style>
  <w:style w:type="character" w:customStyle="1" w:styleId="8Char">
    <w:name w:val="标题 8 Char"/>
    <w:uiPriority w:val="9"/>
    <w:locked/>
    <w:rsid w:val="00066BFE"/>
    <w:rPr>
      <w:rFonts w:ascii="Book Antiqua" w:eastAsia="SimHei" w:hAnsi="Book Antiqua" w:cs="Times New Roman"/>
      <w:b/>
      <w:bCs/>
      <w:noProof/>
      <w:sz w:val="36"/>
      <w:szCs w:val="36"/>
    </w:rPr>
  </w:style>
  <w:style w:type="paragraph" w:customStyle="1" w:styleId="a0">
    <w:name w:val="图样式"/>
    <w:basedOn w:val="Normal"/>
    <w:rsid w:val="00066BFE"/>
    <w:pPr>
      <w:keepNext/>
      <w:autoSpaceDE w:val="0"/>
      <w:autoSpaceDN w:val="0"/>
      <w:adjustRightInd w:val="0"/>
      <w:spacing w:before="80" w:after="80" w:line="360" w:lineRule="auto"/>
      <w:jc w:val="center"/>
    </w:pPr>
    <w:rPr>
      <w:rFonts w:ascii="Times New Roman" w:eastAsiaTheme="minorEastAsia" w:hAnsi="Times New Roman"/>
      <w:sz w:val="21"/>
      <w:szCs w:val="20"/>
      <w:lang w:eastAsia="zh-CN"/>
    </w:rPr>
  </w:style>
  <w:style w:type="character" w:customStyle="1" w:styleId="Char">
    <w:name w:val="文档结构图 Char"/>
    <w:uiPriority w:val="99"/>
    <w:semiHidden/>
    <w:locked/>
    <w:rsid w:val="00066BFE"/>
    <w:rPr>
      <w:rFonts w:ascii="Times New Roman" w:hAnsi="Times New Roman" w:cs="Arial"/>
      <w:b w:val="0"/>
      <w:kern w:val="2"/>
      <w:sz w:val="21"/>
      <w:szCs w:val="21"/>
      <w:shd w:val="clear" w:color="auto" w:fill="000080"/>
    </w:rPr>
  </w:style>
  <w:style w:type="paragraph" w:styleId="Date">
    <w:name w:val="Date"/>
    <w:basedOn w:val="Normal"/>
    <w:next w:val="Normal"/>
    <w:link w:val="DateCar"/>
    <w:semiHidden/>
    <w:rsid w:val="00066BFE"/>
    <w:pPr>
      <w:topLinePunct/>
      <w:adjustRightInd w:val="0"/>
      <w:snapToGrid w:val="0"/>
      <w:spacing w:before="160" w:after="160" w:line="240" w:lineRule="atLeast"/>
      <w:ind w:leftChars="2500" w:left="100"/>
    </w:pPr>
    <w:rPr>
      <w:rFonts w:ascii="Times New Roman" w:eastAsiaTheme="minorEastAsia" w:hAnsi="Times New Roman"/>
      <w:kern w:val="2"/>
      <w:sz w:val="21"/>
      <w:szCs w:val="21"/>
      <w:lang w:eastAsia="zh-CN"/>
    </w:rPr>
  </w:style>
  <w:style w:type="character" w:customStyle="1" w:styleId="DateCar">
    <w:name w:val="Date Car"/>
    <w:basedOn w:val="Policepardfaut"/>
    <w:link w:val="Date"/>
    <w:semiHidden/>
    <w:rsid w:val="00066BFE"/>
    <w:rPr>
      <w:rFonts w:eastAsiaTheme="minorEastAsia"/>
      <w:kern w:val="2"/>
      <w:sz w:val="21"/>
      <w:szCs w:val="21"/>
      <w:lang w:eastAsia="zh-CN"/>
    </w:rPr>
  </w:style>
  <w:style w:type="paragraph" w:customStyle="1" w:styleId="Cover1">
    <w:name w:val="Cover1"/>
    <w:basedOn w:val="Normal"/>
    <w:rsid w:val="00066BFE"/>
    <w:pPr>
      <w:topLinePunct/>
      <w:adjustRightInd w:val="0"/>
      <w:snapToGrid w:val="0"/>
      <w:spacing w:before="360" w:after="360" w:line="240" w:lineRule="atLeast"/>
      <w:jc w:val="center"/>
    </w:pPr>
    <w:rPr>
      <w:rFonts w:ascii="Times New Roman" w:eastAsiaTheme="minorEastAsia" w:hAnsi="Times New Roman" w:cs="Arial"/>
      <w:b/>
      <w:kern w:val="2"/>
      <w:sz w:val="44"/>
      <w:szCs w:val="44"/>
      <w:lang w:eastAsia="zh-CN"/>
    </w:rPr>
  </w:style>
  <w:style w:type="paragraph" w:customStyle="1" w:styleId="Cover2">
    <w:name w:val="Cover2"/>
    <w:semiHidden/>
    <w:rsid w:val="00066BFE"/>
    <w:pPr>
      <w:widowControl w:val="0"/>
      <w:adjustRightInd w:val="0"/>
      <w:snapToGrid w:val="0"/>
      <w:spacing w:before="800" w:after="1200"/>
    </w:pPr>
    <w:rPr>
      <w:rFonts w:ascii="Arial" w:eastAsia="SimHei" w:hAnsi="Arial" w:cs="Arial"/>
      <w:b/>
      <w:bCs/>
      <w:noProof/>
      <w:sz w:val="36"/>
      <w:szCs w:val="36"/>
    </w:rPr>
  </w:style>
  <w:style w:type="character" w:customStyle="1" w:styleId="Char0">
    <w:name w:val="批注文字 Char"/>
    <w:uiPriority w:val="99"/>
    <w:semiHidden/>
    <w:locked/>
    <w:rsid w:val="00066BFE"/>
    <w:rPr>
      <w:rFonts w:cs="Arial"/>
      <w:kern w:val="2"/>
      <w:sz w:val="21"/>
      <w:szCs w:val="21"/>
    </w:rPr>
  </w:style>
  <w:style w:type="character" w:customStyle="1" w:styleId="tw4winMark">
    <w:name w:val="tw4winMark"/>
    <w:uiPriority w:val="99"/>
    <w:rsid w:val="00066BFE"/>
    <w:rPr>
      <w:rFonts w:ascii="Arial Unicode MS" w:eastAsia="Arial Unicode MS"/>
      <w:vanish/>
      <w:color w:val="800080"/>
      <w:vertAlign w:val="subscript"/>
    </w:rPr>
  </w:style>
  <w:style w:type="paragraph" w:customStyle="1" w:styleId="Cover3">
    <w:name w:val="Cover3"/>
    <w:semiHidden/>
    <w:rsid w:val="00066BFE"/>
    <w:pPr>
      <w:adjustRightInd w:val="0"/>
      <w:snapToGrid w:val="0"/>
      <w:spacing w:before="80" w:after="80" w:line="240" w:lineRule="atLeast"/>
    </w:pPr>
    <w:rPr>
      <w:rFonts w:ascii="Arial" w:eastAsia="SimHei" w:hAnsi="Arial" w:cs="Arial"/>
      <w:noProof/>
      <w:sz w:val="32"/>
      <w:szCs w:val="32"/>
    </w:rPr>
  </w:style>
  <w:style w:type="paragraph" w:customStyle="1" w:styleId="Cover4">
    <w:name w:val="Cover4"/>
    <w:basedOn w:val="Normal"/>
    <w:semiHidden/>
    <w:rsid w:val="00066BFE"/>
    <w:pPr>
      <w:adjustRightInd w:val="0"/>
      <w:snapToGrid w:val="0"/>
      <w:spacing w:before="160" w:after="160" w:line="240" w:lineRule="atLeast"/>
    </w:pPr>
    <w:rPr>
      <w:rFonts w:eastAsia="Arial" w:cs="Arial"/>
      <w:b/>
      <w:bCs/>
      <w:kern w:val="2"/>
      <w:sz w:val="24"/>
      <w:lang w:eastAsia="zh-CN"/>
    </w:rPr>
  </w:style>
  <w:style w:type="character" w:customStyle="1" w:styleId="tw4winError">
    <w:name w:val="tw4winError"/>
    <w:semiHidden/>
    <w:rsid w:val="00066BFE"/>
    <w:rPr>
      <w:rFonts w:ascii="Times New Roman" w:hAnsi="Times New Roman"/>
      <w:color w:val="00FF00"/>
      <w:sz w:val="40"/>
    </w:rPr>
  </w:style>
  <w:style w:type="character" w:customStyle="1" w:styleId="tw4winTerm">
    <w:name w:val="tw4winTerm"/>
    <w:semiHidden/>
    <w:rsid w:val="00066BFE"/>
    <w:rPr>
      <w:color w:val="0000FF"/>
    </w:rPr>
  </w:style>
  <w:style w:type="character" w:customStyle="1" w:styleId="tw4winPopup">
    <w:name w:val="tw4winPopup"/>
    <w:semiHidden/>
    <w:rsid w:val="00066BFE"/>
    <w:rPr>
      <w:rFonts w:ascii="Times New Roman" w:hAnsi="Times New Roman"/>
      <w:color w:val="008000"/>
    </w:rPr>
  </w:style>
  <w:style w:type="character" w:customStyle="1" w:styleId="tw4winJump">
    <w:name w:val="tw4winJump"/>
    <w:semiHidden/>
    <w:rsid w:val="00066BFE"/>
    <w:rPr>
      <w:rFonts w:ascii="Times New Roman" w:hAnsi="Times New Roman"/>
      <w:color w:val="008080"/>
    </w:rPr>
  </w:style>
  <w:style w:type="character" w:customStyle="1" w:styleId="tw4winExternal">
    <w:name w:val="tw4winExternal"/>
    <w:semiHidden/>
    <w:rsid w:val="00066BFE"/>
    <w:rPr>
      <w:rFonts w:ascii="Times New Roman" w:hAnsi="Times New Roman"/>
      <w:color w:val="808080"/>
    </w:rPr>
  </w:style>
  <w:style w:type="character" w:customStyle="1" w:styleId="tw4winInternal">
    <w:name w:val="tw4winInternal"/>
    <w:semiHidden/>
    <w:rsid w:val="00066BFE"/>
    <w:rPr>
      <w:rFonts w:ascii="Times New Roman" w:hAnsi="Times New Roman"/>
      <w:color w:val="FF0000"/>
    </w:rPr>
  </w:style>
  <w:style w:type="paragraph" w:customStyle="1" w:styleId="FigureText">
    <w:name w:val="Figure Text"/>
    <w:rsid w:val="00066BFE"/>
    <w:pPr>
      <w:widowControl w:val="0"/>
      <w:adjustRightInd w:val="0"/>
      <w:snapToGrid w:val="0"/>
      <w:spacing w:line="240" w:lineRule="atLeast"/>
    </w:pPr>
    <w:rPr>
      <w:rFonts w:eastAsiaTheme="minorEastAsia" w:cs="Arial"/>
      <w:sz w:val="18"/>
      <w:szCs w:val="18"/>
    </w:rPr>
  </w:style>
  <w:style w:type="character" w:styleId="CodeHTML">
    <w:name w:val="HTML Code"/>
    <w:semiHidden/>
    <w:rsid w:val="00066BFE"/>
    <w:rPr>
      <w:rFonts w:ascii="Courier New" w:hAnsi="Courier New" w:cs="Courier New"/>
      <w:sz w:val="20"/>
      <w:szCs w:val="20"/>
    </w:rPr>
  </w:style>
  <w:style w:type="paragraph" w:styleId="AdresseHTML">
    <w:name w:val="HTML Address"/>
    <w:basedOn w:val="Normal"/>
    <w:link w:val="AdresseHTMLCar"/>
    <w:semiHidden/>
    <w:rsid w:val="00066BFE"/>
    <w:pPr>
      <w:topLinePunct/>
      <w:adjustRightInd w:val="0"/>
      <w:snapToGrid w:val="0"/>
      <w:spacing w:before="160" w:after="160" w:line="240" w:lineRule="atLeast"/>
      <w:ind w:left="567"/>
    </w:pPr>
    <w:rPr>
      <w:rFonts w:ascii="Times New Roman" w:eastAsiaTheme="minorEastAsia" w:hAnsi="Times New Roman"/>
      <w:i/>
      <w:iCs/>
      <w:kern w:val="2"/>
      <w:sz w:val="21"/>
      <w:szCs w:val="21"/>
      <w:lang w:eastAsia="zh-CN"/>
    </w:rPr>
  </w:style>
  <w:style w:type="character" w:customStyle="1" w:styleId="AdresseHTMLCar">
    <w:name w:val="Adresse HTML Car"/>
    <w:basedOn w:val="Policepardfaut"/>
    <w:link w:val="AdresseHTML"/>
    <w:semiHidden/>
    <w:rsid w:val="00066BFE"/>
    <w:rPr>
      <w:rFonts w:eastAsiaTheme="minorEastAsia"/>
      <w:i/>
      <w:iCs/>
      <w:kern w:val="2"/>
      <w:sz w:val="21"/>
      <w:szCs w:val="21"/>
      <w:lang w:eastAsia="zh-CN"/>
    </w:rPr>
  </w:style>
  <w:style w:type="character" w:styleId="DfinitionHTML">
    <w:name w:val="HTML Definition"/>
    <w:semiHidden/>
    <w:rsid w:val="00066BFE"/>
    <w:rPr>
      <w:i/>
      <w:iCs/>
    </w:rPr>
  </w:style>
  <w:style w:type="character" w:styleId="ClavierHTML">
    <w:name w:val="HTML Keyboard"/>
    <w:semiHidden/>
    <w:rsid w:val="00066BFE"/>
    <w:rPr>
      <w:rFonts w:ascii="Courier New" w:hAnsi="Courier New" w:cs="Courier New"/>
      <w:sz w:val="20"/>
      <w:szCs w:val="20"/>
    </w:rPr>
  </w:style>
  <w:style w:type="character" w:styleId="AcronymeHTML">
    <w:name w:val="HTML Acronym"/>
    <w:basedOn w:val="Policepardfaut"/>
    <w:semiHidden/>
    <w:rsid w:val="00066BFE"/>
  </w:style>
  <w:style w:type="character" w:styleId="ExempleHTML">
    <w:name w:val="HTML Sample"/>
    <w:semiHidden/>
    <w:rsid w:val="00066BFE"/>
    <w:rPr>
      <w:rFonts w:ascii="Courier New" w:hAnsi="Courier New" w:cs="Courier New"/>
    </w:rPr>
  </w:style>
  <w:style w:type="character" w:styleId="CitationHTML">
    <w:name w:val="HTML Cite"/>
    <w:semiHidden/>
    <w:rsid w:val="00066BFE"/>
    <w:rPr>
      <w:i/>
      <w:iCs/>
    </w:rPr>
  </w:style>
  <w:style w:type="paragraph" w:styleId="PrformatHTML">
    <w:name w:val="HTML Preformatted"/>
    <w:basedOn w:val="Normal"/>
    <w:link w:val="PrformatHTMLCar"/>
    <w:semiHidden/>
    <w:rsid w:val="00066BFE"/>
    <w:pPr>
      <w:topLinePunct/>
      <w:adjustRightInd w:val="0"/>
      <w:snapToGrid w:val="0"/>
      <w:spacing w:before="160" w:after="160" w:line="240" w:lineRule="atLeast"/>
      <w:ind w:left="567"/>
    </w:pPr>
    <w:rPr>
      <w:rFonts w:ascii="Courier New" w:eastAsiaTheme="minorEastAsia" w:hAnsi="Courier New"/>
      <w:kern w:val="2"/>
      <w:szCs w:val="20"/>
      <w:lang w:eastAsia="zh-CN"/>
    </w:rPr>
  </w:style>
  <w:style w:type="character" w:customStyle="1" w:styleId="PrformatHTMLCar">
    <w:name w:val="Préformaté HTML Car"/>
    <w:basedOn w:val="Policepardfaut"/>
    <w:link w:val="PrformatHTML"/>
    <w:semiHidden/>
    <w:rsid w:val="00066BFE"/>
    <w:rPr>
      <w:rFonts w:ascii="Courier New" w:eastAsiaTheme="minorEastAsia" w:hAnsi="Courier New"/>
      <w:kern w:val="2"/>
      <w:lang w:eastAsia="zh-CN"/>
    </w:rPr>
  </w:style>
  <w:style w:type="table" w:styleId="Thmedutableau">
    <w:name w:val="Table Theme"/>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lor1">
    <w:name w:val="Table Colorful 1"/>
    <w:basedOn w:val="TableauNormal"/>
    <w:semiHidden/>
    <w:rsid w:val="00066BFE"/>
    <w:pPr>
      <w:adjustRightInd w:val="0"/>
      <w:snapToGrid w:val="0"/>
      <w:spacing w:before="160" w:after="160" w:line="240" w:lineRule="atLeast"/>
      <w:ind w:left="1701"/>
    </w:pPr>
    <w:rPr>
      <w:rFonts w:eastAsiaTheme="minorEastAsia"/>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066BFE"/>
    <w:pPr>
      <w:adjustRightInd w:val="0"/>
      <w:snapToGrid w:val="0"/>
      <w:spacing w:before="160" w:after="160" w:line="240" w:lineRule="atLeast"/>
      <w:ind w:left="1701"/>
    </w:pPr>
    <w:rPr>
      <w:rFonts w:eastAsiaTheme="minorEastAsia"/>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tations">
    <w:name w:val="Salutation"/>
    <w:basedOn w:val="Normal"/>
    <w:next w:val="Normal"/>
    <w:link w:val="SalutationsCar"/>
    <w:semiHidden/>
    <w:rsid w:val="00066BFE"/>
    <w:pPr>
      <w:topLinePunct/>
      <w:adjustRightInd w:val="0"/>
      <w:snapToGrid w:val="0"/>
      <w:spacing w:before="160" w:after="160" w:line="240" w:lineRule="atLeast"/>
      <w:ind w:left="567"/>
    </w:pPr>
    <w:rPr>
      <w:rFonts w:ascii="Times New Roman" w:eastAsiaTheme="minorEastAsia" w:hAnsi="Times New Roman"/>
      <w:kern w:val="2"/>
      <w:sz w:val="21"/>
      <w:szCs w:val="21"/>
      <w:lang w:eastAsia="zh-CN"/>
    </w:rPr>
  </w:style>
  <w:style w:type="character" w:customStyle="1" w:styleId="SalutationsCar">
    <w:name w:val="Salutations Car"/>
    <w:basedOn w:val="Policepardfaut"/>
    <w:link w:val="Salutations"/>
    <w:semiHidden/>
    <w:rsid w:val="00066BFE"/>
    <w:rPr>
      <w:rFonts w:eastAsiaTheme="minorEastAsia"/>
      <w:kern w:val="2"/>
      <w:sz w:val="21"/>
      <w:szCs w:val="21"/>
      <w:lang w:eastAsia="zh-CN"/>
    </w:rPr>
  </w:style>
  <w:style w:type="paragraph" w:styleId="Textebrut">
    <w:name w:val="Plain Text"/>
    <w:basedOn w:val="Normal"/>
    <w:link w:val="TextebrutCar"/>
    <w:semiHidden/>
    <w:rsid w:val="00066BFE"/>
    <w:pPr>
      <w:topLinePunct/>
      <w:adjustRightInd w:val="0"/>
      <w:snapToGrid w:val="0"/>
      <w:spacing w:before="160" w:after="160" w:line="240" w:lineRule="atLeast"/>
      <w:ind w:left="567"/>
    </w:pPr>
    <w:rPr>
      <w:rFonts w:ascii="SimSun" w:eastAsiaTheme="minorEastAsia" w:hAnsi="Courier New"/>
      <w:kern w:val="2"/>
      <w:sz w:val="21"/>
      <w:szCs w:val="21"/>
      <w:lang w:eastAsia="zh-CN"/>
    </w:rPr>
  </w:style>
  <w:style w:type="character" w:customStyle="1" w:styleId="TextebrutCar">
    <w:name w:val="Texte brut Car"/>
    <w:basedOn w:val="Policepardfaut"/>
    <w:link w:val="Textebrut"/>
    <w:semiHidden/>
    <w:rsid w:val="00066BFE"/>
    <w:rPr>
      <w:rFonts w:ascii="SimSun" w:eastAsiaTheme="minorEastAsia" w:hAnsi="Courier New"/>
      <w:kern w:val="2"/>
      <w:sz w:val="21"/>
      <w:szCs w:val="21"/>
      <w:lang w:eastAsia="zh-CN"/>
    </w:rPr>
  </w:style>
  <w:style w:type="table" w:styleId="Tableaulgant">
    <w:name w:val="Table Elegant"/>
    <w:basedOn w:val="TableauNormal"/>
    <w:semiHidden/>
    <w:rsid w:val="00066BFE"/>
    <w:pPr>
      <w:adjustRightInd w:val="0"/>
      <w:snapToGrid w:val="0"/>
      <w:spacing w:before="160" w:after="160" w:line="240" w:lineRule="atLeast"/>
      <w:ind w:left="1701"/>
    </w:pPr>
    <w:rPr>
      <w:rFonts w:eastAsiaTheme="minorEastAsia"/>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semiHidden/>
    <w:rsid w:val="00066BFE"/>
    <w:pPr>
      <w:topLinePunct/>
      <w:adjustRightInd w:val="0"/>
      <w:snapToGrid w:val="0"/>
      <w:spacing w:before="160" w:after="160" w:line="240" w:lineRule="atLeast"/>
      <w:ind w:left="567"/>
    </w:pPr>
    <w:rPr>
      <w:rFonts w:ascii="Times New Roman" w:eastAsiaTheme="minorEastAsia" w:hAnsi="Times New Roman"/>
      <w:kern w:val="2"/>
      <w:sz w:val="21"/>
      <w:szCs w:val="21"/>
      <w:lang w:eastAsia="zh-CN"/>
    </w:rPr>
  </w:style>
  <w:style w:type="character" w:customStyle="1" w:styleId="SignaturelectroniqueCar">
    <w:name w:val="Signature électronique Car"/>
    <w:basedOn w:val="Policepardfaut"/>
    <w:link w:val="Signaturelectronique"/>
    <w:semiHidden/>
    <w:rsid w:val="00066BFE"/>
    <w:rPr>
      <w:rFonts w:eastAsiaTheme="minorEastAsia"/>
      <w:kern w:val="2"/>
      <w:sz w:val="21"/>
      <w:szCs w:val="21"/>
      <w:lang w:eastAsia="zh-CN"/>
    </w:rPr>
  </w:style>
  <w:style w:type="paragraph" w:styleId="Sous-titre">
    <w:name w:val="Subtitle"/>
    <w:basedOn w:val="Normal"/>
    <w:link w:val="Sous-titreCar"/>
    <w:qFormat/>
    <w:rsid w:val="00066BFE"/>
    <w:pPr>
      <w:topLinePunct/>
      <w:adjustRightInd w:val="0"/>
      <w:snapToGrid w:val="0"/>
      <w:spacing w:before="240" w:after="60" w:line="312" w:lineRule="atLeast"/>
      <w:ind w:left="567"/>
      <w:jc w:val="center"/>
      <w:outlineLvl w:val="1"/>
    </w:pPr>
    <w:rPr>
      <w:rFonts w:eastAsiaTheme="minorEastAsia"/>
      <w:b/>
      <w:bCs/>
      <w:kern w:val="28"/>
      <w:sz w:val="32"/>
      <w:szCs w:val="32"/>
      <w:lang w:eastAsia="zh-CN"/>
    </w:rPr>
  </w:style>
  <w:style w:type="character" w:customStyle="1" w:styleId="Sous-titreCar">
    <w:name w:val="Sous-titre Car"/>
    <w:basedOn w:val="Policepardfaut"/>
    <w:link w:val="Sous-titre"/>
    <w:rsid w:val="00066BFE"/>
    <w:rPr>
      <w:rFonts w:ascii="Arial" w:eastAsiaTheme="minorEastAsia" w:hAnsi="Arial"/>
      <w:b/>
      <w:bCs/>
      <w:kern w:val="28"/>
      <w:sz w:val="32"/>
      <w:szCs w:val="32"/>
      <w:lang w:eastAsia="zh-CN"/>
    </w:rPr>
  </w:style>
  <w:style w:type="table" w:styleId="Tableauclassique1">
    <w:name w:val="Table Classic 1"/>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066BFE"/>
    <w:pPr>
      <w:adjustRightInd w:val="0"/>
      <w:snapToGrid w:val="0"/>
      <w:spacing w:before="160" w:after="160" w:line="240" w:lineRule="atLeast"/>
      <w:ind w:left="1701"/>
    </w:pPr>
    <w:rPr>
      <w:rFonts w:eastAsiaTheme="minorEastAsia"/>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dresseexpditeur">
    <w:name w:val="envelope return"/>
    <w:basedOn w:val="Normal"/>
    <w:semiHidden/>
    <w:rsid w:val="00066BFE"/>
    <w:pPr>
      <w:topLinePunct/>
      <w:adjustRightInd w:val="0"/>
      <w:snapToGrid w:val="0"/>
      <w:spacing w:before="160" w:after="160" w:line="240" w:lineRule="atLeast"/>
      <w:ind w:left="567"/>
    </w:pPr>
    <w:rPr>
      <w:rFonts w:eastAsiaTheme="minorEastAsia" w:cs="Arial"/>
      <w:kern w:val="2"/>
      <w:sz w:val="21"/>
      <w:szCs w:val="21"/>
      <w:lang w:eastAsia="zh-CN"/>
    </w:rPr>
  </w:style>
  <w:style w:type="table" w:styleId="Tableausimple1">
    <w:name w:val="Table Simple 1"/>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066BFE"/>
    <w:pPr>
      <w:adjustRightInd w:val="0"/>
      <w:snapToGrid w:val="0"/>
      <w:spacing w:before="160" w:after="160" w:line="240" w:lineRule="atLeast"/>
      <w:ind w:left="1701"/>
    </w:pPr>
    <w:rPr>
      <w:rFonts w:eastAsiaTheme="minorEastAsia"/>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rmuledepolitesse">
    <w:name w:val="Closing"/>
    <w:basedOn w:val="Normal"/>
    <w:link w:val="FormuledepolitesseCar"/>
    <w:semiHidden/>
    <w:rsid w:val="00066BFE"/>
    <w:pPr>
      <w:topLinePunct/>
      <w:adjustRightInd w:val="0"/>
      <w:snapToGrid w:val="0"/>
      <w:spacing w:before="160" w:after="160" w:line="240" w:lineRule="atLeast"/>
      <w:ind w:leftChars="2100" w:left="100"/>
    </w:pPr>
    <w:rPr>
      <w:rFonts w:ascii="Times New Roman" w:eastAsiaTheme="minorEastAsia" w:hAnsi="Times New Roman"/>
      <w:kern w:val="2"/>
      <w:sz w:val="21"/>
      <w:szCs w:val="21"/>
      <w:lang w:eastAsia="zh-CN"/>
    </w:rPr>
  </w:style>
  <w:style w:type="character" w:customStyle="1" w:styleId="FormuledepolitesseCar">
    <w:name w:val="Formule de politesse Car"/>
    <w:basedOn w:val="Policepardfaut"/>
    <w:link w:val="Formuledepolitesse"/>
    <w:semiHidden/>
    <w:rsid w:val="00066BFE"/>
    <w:rPr>
      <w:rFonts w:eastAsiaTheme="minorEastAsia"/>
      <w:kern w:val="2"/>
      <w:sz w:val="21"/>
      <w:szCs w:val="21"/>
      <w:lang w:eastAsia="zh-CN"/>
    </w:rPr>
  </w:style>
  <w:style w:type="table" w:styleId="Tableauple1">
    <w:name w:val="Table Subtle 1"/>
    <w:basedOn w:val="TableauNormal"/>
    <w:semiHidden/>
    <w:rsid w:val="00066BFE"/>
    <w:pPr>
      <w:adjustRightInd w:val="0"/>
      <w:snapToGrid w:val="0"/>
      <w:spacing w:before="160" w:after="160" w:line="240" w:lineRule="atLeast"/>
      <w:ind w:left="1701"/>
    </w:pPr>
    <w:rPr>
      <w:rFonts w:eastAsiaTheme="minorEastAsia"/>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066BFE"/>
    <w:pPr>
      <w:adjustRightInd w:val="0"/>
      <w:snapToGrid w:val="0"/>
      <w:spacing w:before="160" w:after="160" w:line="240" w:lineRule="atLeast"/>
      <w:ind w:left="1701"/>
    </w:pPr>
    <w:rPr>
      <w:rFonts w:eastAsiaTheme="minorEastAsia"/>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066BFE"/>
    <w:pPr>
      <w:adjustRightInd w:val="0"/>
      <w:snapToGrid w:val="0"/>
      <w:spacing w:before="160" w:after="160" w:line="240" w:lineRule="atLeast"/>
      <w:ind w:left="1701"/>
    </w:pPr>
    <w:rPr>
      <w:rFonts w:eastAsiaTheme="minorEastAsia"/>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066BFE"/>
    <w:pPr>
      <w:adjustRightInd w:val="0"/>
      <w:snapToGrid w:val="0"/>
      <w:spacing w:before="160" w:after="160" w:line="240" w:lineRule="atLeast"/>
      <w:ind w:left="1701"/>
    </w:pPr>
    <w:rPr>
      <w:rFonts w:eastAsiaTheme="minorEastAsia"/>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066BFE"/>
    <w:pPr>
      <w:adjustRightInd w:val="0"/>
      <w:snapToGrid w:val="0"/>
      <w:spacing w:before="160" w:after="160" w:line="240" w:lineRule="atLeast"/>
      <w:ind w:left="1701"/>
    </w:pPr>
    <w:rPr>
      <w:rFonts w:eastAsiaTheme="minorEastAsia"/>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e2">
    <w:name w:val="List 2"/>
    <w:basedOn w:val="Normal"/>
    <w:semiHidden/>
    <w:rsid w:val="00066BFE"/>
    <w:pPr>
      <w:topLinePunct/>
      <w:adjustRightInd w:val="0"/>
      <w:snapToGrid w:val="0"/>
      <w:spacing w:before="160" w:after="160" w:line="240" w:lineRule="atLeast"/>
      <w:ind w:leftChars="200" w:left="100" w:hangingChars="200" w:hanging="200"/>
    </w:pPr>
    <w:rPr>
      <w:rFonts w:ascii="Times New Roman" w:eastAsiaTheme="minorEastAsia" w:hAnsi="Times New Roman" w:cs="Arial"/>
      <w:kern w:val="2"/>
      <w:sz w:val="21"/>
      <w:szCs w:val="21"/>
      <w:lang w:eastAsia="zh-CN"/>
    </w:rPr>
  </w:style>
  <w:style w:type="paragraph" w:styleId="Liste3">
    <w:name w:val="List 3"/>
    <w:basedOn w:val="Normal"/>
    <w:semiHidden/>
    <w:rsid w:val="00066BFE"/>
    <w:pPr>
      <w:topLinePunct/>
      <w:adjustRightInd w:val="0"/>
      <w:snapToGrid w:val="0"/>
      <w:spacing w:before="160" w:after="160" w:line="240" w:lineRule="atLeast"/>
      <w:ind w:leftChars="400" w:left="100" w:hangingChars="200" w:hanging="200"/>
    </w:pPr>
    <w:rPr>
      <w:rFonts w:ascii="Times New Roman" w:eastAsiaTheme="minorEastAsia" w:hAnsi="Times New Roman" w:cs="Arial"/>
      <w:kern w:val="2"/>
      <w:sz w:val="21"/>
      <w:szCs w:val="21"/>
      <w:lang w:eastAsia="zh-CN"/>
    </w:rPr>
  </w:style>
  <w:style w:type="paragraph" w:styleId="Liste4">
    <w:name w:val="List 4"/>
    <w:basedOn w:val="Normal"/>
    <w:semiHidden/>
    <w:rsid w:val="00066BFE"/>
    <w:pPr>
      <w:topLinePunct/>
      <w:adjustRightInd w:val="0"/>
      <w:snapToGrid w:val="0"/>
      <w:spacing w:before="160" w:after="160" w:line="240" w:lineRule="atLeast"/>
      <w:ind w:leftChars="600" w:left="100" w:hangingChars="200" w:hanging="200"/>
    </w:pPr>
    <w:rPr>
      <w:rFonts w:ascii="Times New Roman" w:eastAsiaTheme="minorEastAsia" w:hAnsi="Times New Roman" w:cs="Arial"/>
      <w:kern w:val="2"/>
      <w:sz w:val="21"/>
      <w:szCs w:val="21"/>
      <w:lang w:eastAsia="zh-CN"/>
    </w:rPr>
  </w:style>
  <w:style w:type="paragraph" w:styleId="Liste5">
    <w:name w:val="List 5"/>
    <w:basedOn w:val="Normal"/>
    <w:semiHidden/>
    <w:rsid w:val="00066BFE"/>
    <w:pPr>
      <w:topLinePunct/>
      <w:adjustRightInd w:val="0"/>
      <w:snapToGrid w:val="0"/>
      <w:spacing w:before="160" w:after="160" w:line="240" w:lineRule="atLeast"/>
      <w:ind w:leftChars="800" w:left="100" w:hangingChars="200" w:hanging="200"/>
    </w:pPr>
    <w:rPr>
      <w:rFonts w:ascii="Times New Roman" w:eastAsiaTheme="minorEastAsia" w:hAnsi="Times New Roman" w:cs="Arial"/>
      <w:kern w:val="2"/>
      <w:sz w:val="21"/>
      <w:szCs w:val="21"/>
      <w:lang w:eastAsia="zh-CN"/>
    </w:rPr>
  </w:style>
  <w:style w:type="paragraph" w:styleId="Listenumros">
    <w:name w:val="List Number"/>
    <w:basedOn w:val="Normal"/>
    <w:semiHidden/>
    <w:rsid w:val="00066BFE"/>
    <w:pPr>
      <w:numPr>
        <w:numId w:val="41"/>
      </w:numPr>
      <w:topLinePunct/>
      <w:adjustRightInd w:val="0"/>
      <w:snapToGrid w:val="0"/>
      <w:spacing w:before="160" w:after="160" w:line="240" w:lineRule="atLeast"/>
    </w:pPr>
    <w:rPr>
      <w:rFonts w:ascii="Times New Roman" w:eastAsiaTheme="minorEastAsia" w:hAnsi="Times New Roman" w:cs="Arial"/>
      <w:kern w:val="2"/>
      <w:sz w:val="21"/>
      <w:szCs w:val="21"/>
      <w:lang w:eastAsia="zh-CN"/>
    </w:rPr>
  </w:style>
  <w:style w:type="paragraph" w:styleId="Listenumros5">
    <w:name w:val="List Number 5"/>
    <w:basedOn w:val="Normal"/>
    <w:semiHidden/>
    <w:rsid w:val="00066BFE"/>
    <w:pPr>
      <w:numPr>
        <w:numId w:val="42"/>
      </w:numPr>
      <w:topLinePunct/>
      <w:adjustRightInd w:val="0"/>
      <w:snapToGrid w:val="0"/>
      <w:spacing w:before="160" w:after="160" w:line="240" w:lineRule="atLeast"/>
    </w:pPr>
    <w:rPr>
      <w:rFonts w:ascii="Times New Roman" w:eastAsiaTheme="minorEastAsia" w:hAnsi="Times New Roman" w:cs="Arial"/>
      <w:kern w:val="2"/>
      <w:sz w:val="21"/>
      <w:szCs w:val="21"/>
      <w:lang w:eastAsia="zh-CN"/>
    </w:rPr>
  </w:style>
  <w:style w:type="paragraph" w:styleId="Listecontinue">
    <w:name w:val="List Continue"/>
    <w:basedOn w:val="Normal"/>
    <w:semiHidden/>
    <w:rsid w:val="00066BFE"/>
    <w:pPr>
      <w:topLinePunct/>
      <w:adjustRightInd w:val="0"/>
      <w:snapToGrid w:val="0"/>
      <w:spacing w:before="160" w:after="120" w:line="240" w:lineRule="atLeast"/>
      <w:ind w:leftChars="200" w:left="420"/>
    </w:pPr>
    <w:rPr>
      <w:rFonts w:ascii="Times New Roman" w:eastAsiaTheme="minorEastAsia" w:hAnsi="Times New Roman" w:cs="Arial"/>
      <w:kern w:val="2"/>
      <w:sz w:val="21"/>
      <w:szCs w:val="21"/>
      <w:lang w:eastAsia="zh-CN"/>
    </w:rPr>
  </w:style>
  <w:style w:type="paragraph" w:styleId="Listecontinue2">
    <w:name w:val="List Continue 2"/>
    <w:basedOn w:val="Normal"/>
    <w:semiHidden/>
    <w:rsid w:val="00066BFE"/>
    <w:pPr>
      <w:topLinePunct/>
      <w:adjustRightInd w:val="0"/>
      <w:snapToGrid w:val="0"/>
      <w:spacing w:before="160" w:after="120" w:line="240" w:lineRule="atLeast"/>
      <w:ind w:leftChars="400" w:left="840"/>
    </w:pPr>
    <w:rPr>
      <w:rFonts w:ascii="Times New Roman" w:eastAsiaTheme="minorEastAsia" w:hAnsi="Times New Roman" w:cs="Arial"/>
      <w:kern w:val="2"/>
      <w:sz w:val="21"/>
      <w:szCs w:val="21"/>
      <w:lang w:eastAsia="zh-CN"/>
    </w:rPr>
  </w:style>
  <w:style w:type="paragraph" w:styleId="Listecontinue3">
    <w:name w:val="List Continue 3"/>
    <w:basedOn w:val="Normal"/>
    <w:semiHidden/>
    <w:rsid w:val="00066BFE"/>
    <w:pPr>
      <w:topLinePunct/>
      <w:adjustRightInd w:val="0"/>
      <w:snapToGrid w:val="0"/>
      <w:spacing w:before="160" w:after="120" w:line="240" w:lineRule="atLeast"/>
      <w:ind w:leftChars="600" w:left="1260"/>
    </w:pPr>
    <w:rPr>
      <w:rFonts w:ascii="Times New Roman" w:eastAsiaTheme="minorEastAsia" w:hAnsi="Times New Roman" w:cs="Arial"/>
      <w:kern w:val="2"/>
      <w:sz w:val="21"/>
      <w:szCs w:val="21"/>
      <w:lang w:eastAsia="zh-CN"/>
    </w:rPr>
  </w:style>
  <w:style w:type="paragraph" w:styleId="Listecontinue4">
    <w:name w:val="List Continue 4"/>
    <w:basedOn w:val="Normal"/>
    <w:semiHidden/>
    <w:rsid w:val="00066BFE"/>
    <w:pPr>
      <w:topLinePunct/>
      <w:adjustRightInd w:val="0"/>
      <w:snapToGrid w:val="0"/>
      <w:spacing w:before="160" w:after="120" w:line="240" w:lineRule="atLeast"/>
      <w:ind w:leftChars="800" w:left="1680"/>
    </w:pPr>
    <w:rPr>
      <w:rFonts w:ascii="Times New Roman" w:eastAsiaTheme="minorEastAsia" w:hAnsi="Times New Roman" w:cs="Arial"/>
      <w:kern w:val="2"/>
      <w:sz w:val="21"/>
      <w:szCs w:val="21"/>
      <w:lang w:eastAsia="zh-CN"/>
    </w:rPr>
  </w:style>
  <w:style w:type="paragraph" w:styleId="Listecontinue5">
    <w:name w:val="List Continue 5"/>
    <w:basedOn w:val="Normal"/>
    <w:semiHidden/>
    <w:rsid w:val="00066BFE"/>
    <w:pPr>
      <w:topLinePunct/>
      <w:adjustRightInd w:val="0"/>
      <w:snapToGrid w:val="0"/>
      <w:spacing w:before="160" w:after="120" w:line="240" w:lineRule="atLeast"/>
      <w:ind w:leftChars="1000" w:left="2100"/>
    </w:pPr>
    <w:rPr>
      <w:rFonts w:ascii="Times New Roman" w:eastAsiaTheme="minorEastAsia" w:hAnsi="Times New Roman" w:cs="Arial"/>
      <w:kern w:val="2"/>
      <w:sz w:val="21"/>
      <w:szCs w:val="21"/>
      <w:lang w:eastAsia="zh-CN"/>
    </w:rPr>
  </w:style>
  <w:style w:type="paragraph" w:styleId="Listepuces3">
    <w:name w:val="List Bullet 3"/>
    <w:basedOn w:val="Normal"/>
    <w:autoRedefine/>
    <w:semiHidden/>
    <w:rsid w:val="00066BFE"/>
    <w:pPr>
      <w:numPr>
        <w:numId w:val="43"/>
      </w:numPr>
      <w:topLinePunct/>
      <w:adjustRightInd w:val="0"/>
      <w:snapToGrid w:val="0"/>
      <w:spacing w:before="160" w:after="160" w:line="240" w:lineRule="atLeast"/>
    </w:pPr>
    <w:rPr>
      <w:rFonts w:ascii="Times New Roman" w:eastAsiaTheme="minorEastAsia" w:hAnsi="Times New Roman" w:cs="Arial"/>
      <w:kern w:val="2"/>
      <w:sz w:val="21"/>
      <w:szCs w:val="21"/>
      <w:lang w:eastAsia="zh-CN"/>
    </w:rPr>
  </w:style>
  <w:style w:type="table" w:styleId="Tableauliste1">
    <w:name w:val="Table List 1"/>
    <w:basedOn w:val="TableauNormal"/>
    <w:semiHidden/>
    <w:rsid w:val="00066BFE"/>
    <w:pPr>
      <w:adjustRightInd w:val="0"/>
      <w:snapToGrid w:val="0"/>
      <w:spacing w:before="160" w:after="160" w:line="240" w:lineRule="atLeast"/>
      <w:ind w:left="1701"/>
    </w:pPr>
    <w:rPr>
      <w:rFonts w:eastAsiaTheme="minorEastAsia"/>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066BFE"/>
    <w:pPr>
      <w:adjustRightInd w:val="0"/>
      <w:snapToGrid w:val="0"/>
      <w:spacing w:before="160" w:after="160" w:line="240" w:lineRule="atLeast"/>
      <w:ind w:left="1701"/>
    </w:pPr>
    <w:rPr>
      <w:rFonts w:eastAsiaTheme="minorEastAsia"/>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066BFE"/>
    <w:pPr>
      <w:adjustRightInd w:val="0"/>
      <w:snapToGrid w:val="0"/>
      <w:spacing w:before="160" w:after="160" w:line="240" w:lineRule="atLeast"/>
      <w:ind w:left="1701"/>
    </w:pPr>
    <w:rPr>
      <w:rFonts w:eastAsiaTheme="minorEastAsia"/>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auliste7">
    <w:name w:val="Table List 7"/>
    <w:basedOn w:val="TableauNormal"/>
    <w:semiHidden/>
    <w:rsid w:val="00066BFE"/>
    <w:pPr>
      <w:adjustRightInd w:val="0"/>
      <w:snapToGrid w:val="0"/>
      <w:spacing w:before="160" w:after="160" w:line="240" w:lineRule="atLeast"/>
      <w:ind w:left="1701"/>
    </w:pPr>
    <w:rPr>
      <w:rFonts w:eastAsiaTheme="minorEastAsia"/>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066BFE"/>
    <w:pPr>
      <w:adjustRightInd w:val="0"/>
      <w:snapToGrid w:val="0"/>
      <w:spacing w:before="160" w:after="160" w:line="240" w:lineRule="atLeast"/>
      <w:ind w:left="1701"/>
    </w:pPr>
    <w:rPr>
      <w:rFonts w:eastAsiaTheme="minorEastAsia"/>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aucontemporain">
    <w:name w:val="Table Contemporary"/>
    <w:basedOn w:val="TableauNormal"/>
    <w:semiHidden/>
    <w:rsid w:val="00066BFE"/>
    <w:pPr>
      <w:adjustRightInd w:val="0"/>
      <w:snapToGrid w:val="0"/>
      <w:spacing w:before="160" w:after="160" w:line="240" w:lineRule="atLeast"/>
      <w:ind w:left="1701"/>
    </w:pPr>
    <w:rPr>
      <w:rFonts w:eastAsiaTheme="minorEastAsia"/>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ignature">
    <w:name w:val="Signature"/>
    <w:basedOn w:val="Normal"/>
    <w:link w:val="SignatureCar"/>
    <w:semiHidden/>
    <w:rsid w:val="00066BFE"/>
    <w:pPr>
      <w:topLinePunct/>
      <w:adjustRightInd w:val="0"/>
      <w:snapToGrid w:val="0"/>
      <w:spacing w:before="160" w:after="160" w:line="240" w:lineRule="atLeast"/>
      <w:ind w:leftChars="2100" w:left="100"/>
    </w:pPr>
    <w:rPr>
      <w:rFonts w:ascii="Times New Roman" w:eastAsiaTheme="minorEastAsia" w:hAnsi="Times New Roman"/>
      <w:kern w:val="2"/>
      <w:sz w:val="21"/>
      <w:szCs w:val="21"/>
      <w:lang w:eastAsia="zh-CN"/>
    </w:rPr>
  </w:style>
  <w:style w:type="character" w:customStyle="1" w:styleId="SignatureCar">
    <w:name w:val="Signature Car"/>
    <w:basedOn w:val="Policepardfaut"/>
    <w:link w:val="Signature"/>
    <w:semiHidden/>
    <w:rsid w:val="00066BFE"/>
    <w:rPr>
      <w:rFonts w:eastAsiaTheme="minorEastAsia"/>
      <w:kern w:val="2"/>
      <w:sz w:val="21"/>
      <w:szCs w:val="21"/>
      <w:lang w:eastAsia="zh-CN"/>
    </w:rPr>
  </w:style>
  <w:style w:type="paragraph" w:styleId="Adressedestinataire">
    <w:name w:val="envelope address"/>
    <w:basedOn w:val="Normal"/>
    <w:semiHidden/>
    <w:rsid w:val="00066BFE"/>
    <w:pPr>
      <w:framePr w:w="7920" w:h="1980" w:hRule="exact" w:hSpace="180" w:wrap="auto" w:hAnchor="page" w:xAlign="center" w:yAlign="bottom"/>
      <w:topLinePunct/>
      <w:adjustRightInd w:val="0"/>
      <w:snapToGrid w:val="0"/>
      <w:spacing w:before="160" w:after="160" w:line="240" w:lineRule="atLeast"/>
      <w:ind w:leftChars="1400" w:left="100"/>
    </w:pPr>
    <w:rPr>
      <w:rFonts w:eastAsiaTheme="minorEastAsia" w:cs="Arial"/>
      <w:kern w:val="2"/>
      <w:sz w:val="21"/>
      <w:szCs w:val="21"/>
      <w:lang w:eastAsia="zh-CN"/>
    </w:rPr>
  </w:style>
  <w:style w:type="table" w:styleId="Colonnesdetableau1">
    <w:name w:val="Table Columns 1"/>
    <w:basedOn w:val="TableauNormal"/>
    <w:semiHidden/>
    <w:rsid w:val="00066BFE"/>
    <w:pPr>
      <w:adjustRightInd w:val="0"/>
      <w:snapToGrid w:val="0"/>
      <w:spacing w:before="160" w:after="160" w:line="240" w:lineRule="atLeast"/>
      <w:ind w:left="1701"/>
    </w:pPr>
    <w:rPr>
      <w:rFonts w:eastAsiaTheme="minorEastAsia"/>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066BFE"/>
    <w:pPr>
      <w:adjustRightInd w:val="0"/>
      <w:snapToGrid w:val="0"/>
      <w:spacing w:before="160" w:after="160" w:line="240" w:lineRule="atLeast"/>
      <w:ind w:left="1701"/>
    </w:pPr>
    <w:rPr>
      <w:rFonts w:eastAsiaTheme="minorEastAsia"/>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066BFE"/>
    <w:pPr>
      <w:adjustRightInd w:val="0"/>
      <w:snapToGrid w:val="0"/>
      <w:spacing w:before="160" w:after="160" w:line="240" w:lineRule="atLeast"/>
      <w:ind w:left="1701"/>
    </w:pPr>
    <w:rPr>
      <w:rFonts w:eastAsiaTheme="minorEastAsia"/>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066BFE"/>
    <w:pPr>
      <w:adjustRightInd w:val="0"/>
      <w:snapToGrid w:val="0"/>
      <w:spacing w:before="160" w:after="160" w:line="240" w:lineRule="atLeast"/>
      <w:ind w:left="1701"/>
    </w:pPr>
    <w:rPr>
      <w:rFonts w:eastAsiaTheme="minorEastAsia"/>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066BFE"/>
    <w:pPr>
      <w:adjustRightInd w:val="0"/>
      <w:snapToGrid w:val="0"/>
      <w:spacing w:before="160" w:after="160" w:line="240" w:lineRule="atLeast"/>
      <w:ind w:left="1701"/>
    </w:pPr>
    <w:rPr>
      <w:rFonts w:eastAsiaTheme="minorEastAsia"/>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2">
    <w:name w:val="Table Grid 2"/>
    <w:basedOn w:val="TableauNormal"/>
    <w:semiHidden/>
    <w:rsid w:val="00066BFE"/>
    <w:pPr>
      <w:adjustRightInd w:val="0"/>
      <w:snapToGrid w:val="0"/>
      <w:spacing w:before="160" w:after="160" w:line="240" w:lineRule="atLeast"/>
      <w:ind w:left="1701"/>
    </w:pPr>
    <w:rPr>
      <w:rFonts w:eastAsiaTheme="minorEastAsia"/>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4">
    <w:name w:val="Table Grid 4"/>
    <w:basedOn w:val="TableauNormal"/>
    <w:semiHidden/>
    <w:rsid w:val="00066BFE"/>
    <w:pPr>
      <w:adjustRightInd w:val="0"/>
      <w:snapToGrid w:val="0"/>
      <w:spacing w:before="160" w:after="160" w:line="240" w:lineRule="atLeast"/>
      <w:ind w:left="1701"/>
    </w:pPr>
    <w:rPr>
      <w:rFonts w:eastAsiaTheme="minorEastAsia"/>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066BFE"/>
    <w:pPr>
      <w:adjustRightInd w:val="0"/>
      <w:snapToGrid w:val="0"/>
      <w:spacing w:before="160" w:after="160" w:line="240" w:lineRule="atLeast"/>
      <w:ind w:left="1701"/>
    </w:pPr>
    <w:rPr>
      <w:rFonts w:eastAsiaTheme="minorEastAsia"/>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066BFE"/>
    <w:pPr>
      <w:adjustRightInd w:val="0"/>
      <w:snapToGrid w:val="0"/>
      <w:spacing w:before="160" w:after="160" w:line="240" w:lineRule="atLeast"/>
      <w:ind w:left="1701"/>
    </w:pPr>
    <w:rPr>
      <w:rFonts w:eastAsiaTheme="minorEastAsia"/>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web1">
    <w:name w:val="Table Web 1"/>
    <w:basedOn w:val="TableauNormal"/>
    <w:semiHidden/>
    <w:rsid w:val="00066BFE"/>
    <w:pPr>
      <w:adjustRightInd w:val="0"/>
      <w:snapToGrid w:val="0"/>
      <w:spacing w:before="160" w:after="160" w:line="240" w:lineRule="atLeast"/>
      <w:ind w:left="1701"/>
    </w:pPr>
    <w:rPr>
      <w:rFonts w:eastAsiaTheme="minorEastAsia"/>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066BFE"/>
    <w:pPr>
      <w:adjustRightInd w:val="0"/>
      <w:snapToGrid w:val="0"/>
      <w:spacing w:before="160" w:after="160" w:line="240" w:lineRule="atLeast"/>
      <w:ind w:left="1701"/>
    </w:pPr>
    <w:rPr>
      <w:rFonts w:eastAsiaTheme="minorEastAsia"/>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066BFE"/>
    <w:pPr>
      <w:adjustRightInd w:val="0"/>
      <w:snapToGrid w:val="0"/>
      <w:spacing w:before="160" w:after="160" w:line="240" w:lineRule="atLeast"/>
      <w:ind w:left="1701"/>
    </w:pPr>
    <w:rPr>
      <w:rFonts w:eastAsiaTheme="minorEastAsia"/>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centr">
    <w:name w:val="Block Text"/>
    <w:basedOn w:val="Normal"/>
    <w:semiHidden/>
    <w:rsid w:val="00066BFE"/>
    <w:pPr>
      <w:topLinePunct/>
      <w:adjustRightInd w:val="0"/>
      <w:snapToGrid w:val="0"/>
      <w:spacing w:before="160" w:after="120" w:line="240" w:lineRule="atLeast"/>
      <w:ind w:leftChars="700" w:left="1440" w:rightChars="700" w:right="1440"/>
    </w:pPr>
    <w:rPr>
      <w:rFonts w:ascii="Times New Roman" w:eastAsiaTheme="minorEastAsia" w:hAnsi="Times New Roman" w:cs="Arial"/>
      <w:kern w:val="2"/>
      <w:sz w:val="21"/>
      <w:szCs w:val="21"/>
      <w:lang w:eastAsia="zh-CN"/>
    </w:rPr>
  </w:style>
  <w:style w:type="paragraph" w:styleId="En-ttedemessage">
    <w:name w:val="Message Header"/>
    <w:basedOn w:val="Normal"/>
    <w:link w:val="En-ttedemessageCar"/>
    <w:semiHidden/>
    <w:rsid w:val="00066BFE"/>
    <w:pPr>
      <w:pBdr>
        <w:top w:val="single" w:sz="6" w:space="1" w:color="auto"/>
        <w:left w:val="single" w:sz="6" w:space="1" w:color="auto"/>
        <w:bottom w:val="single" w:sz="6" w:space="1" w:color="auto"/>
        <w:right w:val="single" w:sz="6" w:space="1" w:color="auto"/>
      </w:pBdr>
      <w:shd w:val="pct20" w:color="auto" w:fill="auto"/>
      <w:topLinePunct/>
      <w:adjustRightInd w:val="0"/>
      <w:snapToGrid w:val="0"/>
      <w:spacing w:before="160" w:after="160" w:line="240" w:lineRule="atLeast"/>
      <w:ind w:leftChars="500" w:left="1080" w:hangingChars="500" w:hanging="1080"/>
    </w:pPr>
    <w:rPr>
      <w:rFonts w:eastAsiaTheme="minorEastAsia"/>
      <w:kern w:val="2"/>
      <w:sz w:val="21"/>
      <w:szCs w:val="21"/>
      <w:lang w:eastAsia="zh-CN"/>
    </w:rPr>
  </w:style>
  <w:style w:type="character" w:customStyle="1" w:styleId="En-ttedemessageCar">
    <w:name w:val="En-tête de message Car"/>
    <w:basedOn w:val="Policepardfaut"/>
    <w:link w:val="En-ttedemessage"/>
    <w:semiHidden/>
    <w:rsid w:val="00066BFE"/>
    <w:rPr>
      <w:rFonts w:ascii="Arial" w:eastAsiaTheme="minorEastAsia" w:hAnsi="Arial"/>
      <w:kern w:val="2"/>
      <w:sz w:val="21"/>
      <w:szCs w:val="21"/>
      <w:shd w:val="pct20" w:color="auto" w:fill="auto"/>
      <w:lang w:eastAsia="zh-CN"/>
    </w:rPr>
  </w:style>
  <w:style w:type="character" w:styleId="Numrodeligne">
    <w:name w:val="line number"/>
    <w:basedOn w:val="Policepardfaut"/>
    <w:semiHidden/>
    <w:rsid w:val="00066BFE"/>
  </w:style>
  <w:style w:type="paragraph" w:styleId="Retrait1religne">
    <w:name w:val="Body Text First Indent"/>
    <w:basedOn w:val="Corpsdetexte"/>
    <w:link w:val="Retrait1religneCar"/>
    <w:semiHidden/>
    <w:rsid w:val="00066BFE"/>
    <w:pPr>
      <w:topLinePunct/>
      <w:adjustRightInd w:val="0"/>
      <w:snapToGrid w:val="0"/>
      <w:spacing w:before="160" w:after="120" w:line="240" w:lineRule="atLeast"/>
      <w:ind w:left="567" w:firstLineChars="100" w:firstLine="420"/>
    </w:pPr>
    <w:rPr>
      <w:rFonts w:ascii="Times New Roman" w:eastAsiaTheme="minorEastAsia" w:hAnsi="Times New Roman" w:cs="Times New Roman"/>
      <w:kern w:val="2"/>
      <w:sz w:val="21"/>
      <w:szCs w:val="21"/>
      <w:lang w:eastAsia="zh-CN"/>
    </w:rPr>
  </w:style>
  <w:style w:type="character" w:customStyle="1" w:styleId="CorpsdetexteCar1">
    <w:name w:val="Corps de texte Car1"/>
    <w:aliases w:val="EHPT Car,Body Text2 Car"/>
    <w:basedOn w:val="Policepardfaut"/>
    <w:link w:val="Corpsdetexte"/>
    <w:rsid w:val="0029615D"/>
    <w:rPr>
      <w:rFonts w:ascii="Arial" w:hAnsi="Arial" w:cs="Arial"/>
      <w:szCs w:val="24"/>
      <w:lang w:val="en-GB" w:eastAsia="fr-FR"/>
    </w:rPr>
  </w:style>
  <w:style w:type="character" w:customStyle="1" w:styleId="Retrait1religneCar">
    <w:name w:val="Retrait 1re ligne Car"/>
    <w:basedOn w:val="CorpsdetexteCar1"/>
    <w:link w:val="Retrait1religne"/>
    <w:semiHidden/>
    <w:rsid w:val="00066BFE"/>
    <w:rPr>
      <w:rFonts w:ascii="Arial" w:eastAsiaTheme="minorEastAsia" w:hAnsi="Arial" w:cs="Arial"/>
      <w:kern w:val="2"/>
      <w:sz w:val="21"/>
      <w:szCs w:val="21"/>
      <w:lang w:val="en-GB" w:eastAsia="zh-CN"/>
    </w:rPr>
  </w:style>
  <w:style w:type="character" w:customStyle="1" w:styleId="RetraitcorpsdetexteCar">
    <w:name w:val="Retrait corps de texte Car"/>
    <w:basedOn w:val="Policepardfaut"/>
    <w:semiHidden/>
    <w:rsid w:val="00066BFE"/>
    <w:rPr>
      <w:rFonts w:ascii="Times New Roman" w:eastAsiaTheme="minorEastAsia" w:hAnsi="Times New Roman"/>
      <w:kern w:val="2"/>
      <w:sz w:val="21"/>
      <w:szCs w:val="21"/>
      <w:lang w:val="en-GB" w:eastAsia="zh-CN"/>
    </w:rPr>
  </w:style>
  <w:style w:type="paragraph" w:styleId="Retraitcorpset1relig">
    <w:name w:val="Body Text First Indent 2"/>
    <w:basedOn w:val="Retraitcorpsdetexte"/>
    <w:link w:val="Retraitcorpset1religCar"/>
    <w:semiHidden/>
    <w:rsid w:val="00066BFE"/>
    <w:pPr>
      <w:topLinePunct/>
      <w:adjustRightInd w:val="0"/>
      <w:snapToGrid w:val="0"/>
      <w:spacing w:before="160" w:after="120" w:line="240" w:lineRule="atLeast"/>
      <w:ind w:leftChars="200" w:left="420" w:firstLineChars="200" w:firstLine="420"/>
    </w:pPr>
    <w:rPr>
      <w:rFonts w:ascii="Times New Roman" w:eastAsiaTheme="minorEastAsia" w:hAnsi="Times New Roman"/>
      <w:kern w:val="2"/>
      <w:sz w:val="21"/>
      <w:szCs w:val="21"/>
      <w:lang w:eastAsia="zh-CN"/>
    </w:rPr>
  </w:style>
  <w:style w:type="character" w:customStyle="1" w:styleId="RetraitcorpsdetexteCar1">
    <w:name w:val="Retrait corps de texte Car1"/>
    <w:basedOn w:val="Policepardfaut"/>
    <w:link w:val="Retraitcorpsdetexte"/>
    <w:semiHidden/>
    <w:rsid w:val="00066BFE"/>
    <w:rPr>
      <w:rFonts w:ascii="Arial" w:hAnsi="Arial"/>
      <w:szCs w:val="24"/>
      <w:lang w:val="en-GB" w:eastAsia="fr-FR"/>
    </w:rPr>
  </w:style>
  <w:style w:type="character" w:customStyle="1" w:styleId="Retraitcorpset1religCar">
    <w:name w:val="Retrait corps et 1re lig. Car"/>
    <w:basedOn w:val="RetraitcorpsdetexteCar1"/>
    <w:link w:val="Retraitcorpset1relig"/>
    <w:semiHidden/>
    <w:rsid w:val="00066BFE"/>
    <w:rPr>
      <w:rFonts w:ascii="Arial" w:eastAsiaTheme="minorEastAsia" w:hAnsi="Arial"/>
      <w:kern w:val="2"/>
      <w:sz w:val="21"/>
      <w:szCs w:val="21"/>
      <w:lang w:val="en-GB" w:eastAsia="zh-CN"/>
    </w:rPr>
  </w:style>
  <w:style w:type="paragraph" w:styleId="Retraitnormal">
    <w:name w:val="Normal Indent"/>
    <w:basedOn w:val="Normal"/>
    <w:semiHidden/>
    <w:rsid w:val="00066BFE"/>
    <w:pPr>
      <w:topLinePunct/>
      <w:adjustRightInd w:val="0"/>
      <w:snapToGrid w:val="0"/>
      <w:spacing w:before="160" w:after="160" w:line="240" w:lineRule="atLeast"/>
      <w:ind w:left="567" w:firstLineChars="200" w:firstLine="420"/>
    </w:pPr>
    <w:rPr>
      <w:rFonts w:ascii="Times New Roman" w:eastAsiaTheme="minorEastAsia" w:hAnsi="Times New Roman" w:cs="Arial"/>
      <w:kern w:val="2"/>
      <w:sz w:val="21"/>
      <w:szCs w:val="21"/>
      <w:lang w:eastAsia="zh-CN"/>
    </w:rPr>
  </w:style>
  <w:style w:type="character" w:customStyle="1" w:styleId="Corpsdetexte2Car">
    <w:name w:val="Corps de texte 2 Car"/>
    <w:basedOn w:val="Policepardfaut"/>
    <w:link w:val="Corpsdetexte2"/>
    <w:semiHidden/>
    <w:rsid w:val="00066BFE"/>
    <w:rPr>
      <w:rFonts w:ascii="Arial" w:hAnsi="Arial"/>
      <w:szCs w:val="24"/>
      <w:lang w:val="en-GB" w:eastAsia="fr-FR"/>
    </w:rPr>
  </w:style>
  <w:style w:type="character" w:customStyle="1" w:styleId="Corpsdetexte3Car">
    <w:name w:val="Corps de texte 3 Car"/>
    <w:basedOn w:val="Policepardfaut"/>
    <w:link w:val="Corpsdetexte3"/>
    <w:semiHidden/>
    <w:rsid w:val="00066BFE"/>
    <w:rPr>
      <w:rFonts w:ascii="Arial" w:hAnsi="Arial"/>
      <w:szCs w:val="24"/>
      <w:lang w:val="en-GB" w:eastAsia="fr-FR"/>
    </w:rPr>
  </w:style>
  <w:style w:type="character" w:customStyle="1" w:styleId="Retraitcorpsdetexte3Car">
    <w:name w:val="Retrait corps de texte 3 Car"/>
    <w:basedOn w:val="Policepardfaut"/>
    <w:link w:val="Retraitcorpsdetexte3"/>
    <w:semiHidden/>
    <w:rsid w:val="00066BFE"/>
    <w:rPr>
      <w:rFonts w:ascii="Arial" w:hAnsi="Arial"/>
      <w:sz w:val="18"/>
      <w:lang w:val="en-GB" w:eastAsia="fr-FR"/>
    </w:rPr>
  </w:style>
  <w:style w:type="paragraph" w:styleId="Titredenote">
    <w:name w:val="Note Heading"/>
    <w:basedOn w:val="Normal"/>
    <w:next w:val="Normal"/>
    <w:link w:val="TitredenoteCar"/>
    <w:semiHidden/>
    <w:rsid w:val="00066BFE"/>
    <w:pPr>
      <w:topLinePunct/>
      <w:adjustRightInd w:val="0"/>
      <w:snapToGrid w:val="0"/>
      <w:spacing w:before="160" w:after="160" w:line="240" w:lineRule="atLeast"/>
      <w:ind w:left="567"/>
      <w:jc w:val="center"/>
    </w:pPr>
    <w:rPr>
      <w:rFonts w:ascii="Times New Roman" w:eastAsiaTheme="minorEastAsia" w:hAnsi="Times New Roman"/>
      <w:kern w:val="2"/>
      <w:sz w:val="21"/>
      <w:szCs w:val="21"/>
      <w:lang w:eastAsia="zh-CN"/>
    </w:rPr>
  </w:style>
  <w:style w:type="character" w:customStyle="1" w:styleId="TitredenoteCar">
    <w:name w:val="Titre de note Car"/>
    <w:basedOn w:val="Policepardfaut"/>
    <w:link w:val="Titredenote"/>
    <w:semiHidden/>
    <w:rsid w:val="00066BFE"/>
    <w:rPr>
      <w:rFonts w:eastAsiaTheme="minorEastAsia"/>
      <w:kern w:val="2"/>
      <w:sz w:val="21"/>
      <w:szCs w:val="21"/>
      <w:lang w:eastAsia="zh-CN"/>
    </w:rPr>
  </w:style>
  <w:style w:type="table" w:styleId="Tableauprofessionnel">
    <w:name w:val="Table Professional"/>
    <w:basedOn w:val="TableauNormal"/>
    <w:semiHidden/>
    <w:rsid w:val="00066BFE"/>
    <w:pPr>
      <w:widowControl w:val="0"/>
      <w:jc w:val="both"/>
    </w:pPr>
    <w:rPr>
      <w:rFonts w:eastAsiaTheme="minorEastAsia"/>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1NoNumber">
    <w:name w:val="Heading1 No Number"/>
    <w:basedOn w:val="Normal"/>
    <w:next w:val="Normal"/>
    <w:rsid w:val="00066BFE"/>
    <w:pPr>
      <w:pageBreakBefore/>
      <w:topLinePunct/>
      <w:adjustRightInd w:val="0"/>
      <w:snapToGrid w:val="0"/>
      <w:spacing w:before="360" w:after="360" w:line="240" w:lineRule="atLeast"/>
      <w:jc w:val="center"/>
    </w:pPr>
    <w:rPr>
      <w:rFonts w:ascii="Times New Roman" w:eastAsiaTheme="minorEastAsia" w:hAnsi="Times New Roman" w:cs="Arial"/>
      <w:b/>
      <w:kern w:val="2"/>
      <w:sz w:val="32"/>
      <w:szCs w:val="30"/>
      <w:lang w:eastAsia="zh-CN"/>
    </w:rPr>
  </w:style>
  <w:style w:type="paragraph" w:customStyle="1" w:styleId="Heading2NoNumber">
    <w:name w:val="Heading2 No Number"/>
    <w:basedOn w:val="Heading1NoNumber"/>
    <w:next w:val="Normal"/>
    <w:autoRedefine/>
    <w:rsid w:val="00066BFE"/>
  </w:style>
  <w:style w:type="paragraph" w:customStyle="1" w:styleId="Heading3NoNumber">
    <w:name w:val="Heading3 No Number"/>
    <w:basedOn w:val="Titre3"/>
    <w:next w:val="Normal"/>
    <w:autoRedefine/>
    <w:rsid w:val="00066BFE"/>
    <w:pPr>
      <w:numPr>
        <w:ilvl w:val="0"/>
        <w:numId w:val="0"/>
      </w:numPr>
      <w:topLinePunct/>
      <w:adjustRightInd w:val="0"/>
      <w:snapToGrid w:val="0"/>
      <w:spacing w:after="160" w:line="240" w:lineRule="atLeast"/>
      <w:outlineLvl w:val="9"/>
    </w:pPr>
    <w:rPr>
      <w:rFonts w:ascii="Book Antiqua" w:hAnsi="Book Antiqua" w:cs="Book Antiqua"/>
      <w:b w:val="0"/>
      <w:bCs w:val="0"/>
      <w:noProof/>
      <w:color w:val="auto"/>
      <w:kern w:val="0"/>
      <w:sz w:val="26"/>
      <w:lang w:eastAsia="zh-CN"/>
    </w:rPr>
  </w:style>
  <w:style w:type="paragraph" w:customStyle="1" w:styleId="Heading4NoNumber">
    <w:name w:val="Heading4 No Number"/>
    <w:basedOn w:val="Normal"/>
    <w:semiHidden/>
    <w:rsid w:val="00066BFE"/>
    <w:pPr>
      <w:keepNext/>
      <w:topLinePunct/>
      <w:adjustRightInd w:val="0"/>
      <w:snapToGrid w:val="0"/>
      <w:spacing w:before="200" w:after="160" w:line="240" w:lineRule="atLeast"/>
      <w:ind w:left="567"/>
    </w:pPr>
    <w:rPr>
      <w:rFonts w:ascii="Times New Roman" w:eastAsiaTheme="minorEastAsia" w:hAnsi="Times New Roman" w:cs="Arial"/>
      <w:b/>
      <w:bCs/>
      <w:spacing w:val="-4"/>
      <w:kern w:val="2"/>
      <w:sz w:val="21"/>
      <w:szCs w:val="21"/>
      <w:lang w:eastAsia="zh-CN"/>
    </w:rPr>
  </w:style>
  <w:style w:type="paragraph" w:customStyle="1" w:styleId="AboutThisChapter">
    <w:name w:val="About This Chapter"/>
    <w:basedOn w:val="Normal"/>
    <w:next w:val="Normal"/>
    <w:rsid w:val="00066BFE"/>
    <w:pPr>
      <w:keepNext/>
      <w:keepLines/>
      <w:topLinePunct/>
      <w:adjustRightInd w:val="0"/>
      <w:snapToGrid w:val="0"/>
      <w:spacing w:before="600" w:after="560" w:line="240" w:lineRule="atLeast"/>
      <w:outlineLvl w:val="1"/>
    </w:pPr>
    <w:rPr>
      <w:rFonts w:ascii="Book Antiqua" w:eastAsiaTheme="minorEastAsia" w:hAnsi="Book Antiqua" w:cs="Book Antiqua"/>
      <w:b/>
      <w:bCs/>
      <w:noProof/>
      <w:sz w:val="36"/>
      <w:szCs w:val="36"/>
      <w:lang w:eastAsia="en-US"/>
    </w:rPr>
  </w:style>
  <w:style w:type="paragraph" w:customStyle="1" w:styleId="ManualTitle1">
    <w:name w:val="Manual Title1"/>
    <w:semiHidden/>
    <w:rsid w:val="00066BFE"/>
    <w:rPr>
      <w:rFonts w:ascii="Arial" w:eastAsia="SimHei" w:hAnsi="Arial"/>
      <w:noProof/>
      <w:sz w:val="30"/>
    </w:rPr>
  </w:style>
  <w:style w:type="paragraph" w:customStyle="1" w:styleId="CAUTIONHeading">
    <w:name w:val="CAUTION Heading"/>
    <w:basedOn w:val="Normal"/>
    <w:rsid w:val="00066BFE"/>
    <w:pPr>
      <w:keepNext/>
      <w:pBdr>
        <w:top w:val="single" w:sz="12" w:space="4" w:color="auto"/>
      </w:pBdr>
      <w:topLinePunct/>
      <w:adjustRightInd w:val="0"/>
      <w:snapToGrid w:val="0"/>
      <w:spacing w:before="80" w:after="80" w:line="240" w:lineRule="atLeast"/>
      <w:ind w:left="567"/>
    </w:pPr>
    <w:rPr>
      <w:rFonts w:ascii="Book Antiqua" w:eastAsia="SimHei" w:hAnsi="Book Antiqua" w:cs="Arial"/>
      <w:b/>
      <w:bCs/>
      <w:noProof/>
      <w:position w:val="-6"/>
      <w:sz w:val="21"/>
      <w:szCs w:val="21"/>
      <w:lang w:eastAsia="zh-CN"/>
    </w:rPr>
  </w:style>
  <w:style w:type="paragraph" w:customStyle="1" w:styleId="NotesHeadinginTable">
    <w:name w:val="Notes Heading in Table"/>
    <w:next w:val="NotesTextinTable"/>
    <w:rsid w:val="00066BFE"/>
    <w:pPr>
      <w:keepNext/>
      <w:adjustRightInd w:val="0"/>
      <w:snapToGrid w:val="0"/>
      <w:spacing w:before="80" w:after="40" w:line="240" w:lineRule="atLeast"/>
    </w:pPr>
    <w:rPr>
      <w:rFonts w:eastAsia="SimHei" w:cs="Arial"/>
      <w:b/>
      <w:bCs/>
      <w:kern w:val="2"/>
      <w:sz w:val="18"/>
      <w:szCs w:val="18"/>
      <w:lang w:eastAsia="zh-CN"/>
    </w:rPr>
  </w:style>
  <w:style w:type="paragraph" w:customStyle="1" w:styleId="CAUTIONText">
    <w:name w:val="CAUTION Text"/>
    <w:basedOn w:val="Normal"/>
    <w:rsid w:val="00066BFE"/>
    <w:pPr>
      <w:keepLines/>
      <w:pBdr>
        <w:bottom w:val="single" w:sz="12" w:space="4" w:color="auto"/>
      </w:pBdr>
      <w:topLinePunct/>
      <w:adjustRightInd w:val="0"/>
      <w:snapToGrid w:val="0"/>
      <w:spacing w:before="80" w:after="80" w:line="240" w:lineRule="atLeast"/>
      <w:ind w:left="567"/>
    </w:pPr>
    <w:rPr>
      <w:rFonts w:ascii="Times New Roman" w:eastAsia="KaiTi_GB2312" w:hAnsi="Times New Roman" w:cs="Arial"/>
      <w:iCs/>
      <w:kern w:val="2"/>
      <w:sz w:val="21"/>
      <w:szCs w:val="21"/>
      <w:lang w:eastAsia="zh-CN"/>
    </w:rPr>
  </w:style>
  <w:style w:type="paragraph" w:customStyle="1" w:styleId="NotesTextinTable">
    <w:name w:val="Notes Text in Table"/>
    <w:rsid w:val="00066BFE"/>
    <w:pPr>
      <w:widowControl w:val="0"/>
      <w:adjustRightInd w:val="0"/>
      <w:snapToGrid w:val="0"/>
      <w:spacing w:before="40" w:after="80" w:line="200" w:lineRule="atLeast"/>
      <w:ind w:left="170"/>
    </w:pPr>
    <w:rPr>
      <w:rFonts w:eastAsia="KaiTi_GB2312" w:cs="Arial"/>
      <w:iCs/>
      <w:kern w:val="2"/>
      <w:sz w:val="18"/>
      <w:szCs w:val="18"/>
      <w:lang w:eastAsia="zh-CN"/>
    </w:rPr>
  </w:style>
  <w:style w:type="paragraph" w:customStyle="1" w:styleId="CAUTIONTextList">
    <w:name w:val="CAUTION Text List"/>
    <w:basedOn w:val="CAUTIONText"/>
    <w:rsid w:val="00066BFE"/>
    <w:pPr>
      <w:keepNext/>
      <w:numPr>
        <w:numId w:val="48"/>
      </w:numPr>
      <w:tabs>
        <w:tab w:val="clear" w:pos="1985"/>
        <w:tab w:val="num" w:pos="851"/>
      </w:tabs>
      <w:ind w:left="851"/>
    </w:pPr>
  </w:style>
  <w:style w:type="paragraph" w:customStyle="1" w:styleId="ItemlistTextTD">
    <w:name w:val="Item list Text TD"/>
    <w:basedOn w:val="TerminalDisplay"/>
    <w:rsid w:val="00066BFE"/>
    <w:pPr>
      <w:ind w:left="992"/>
    </w:pPr>
    <w:rPr>
      <w:spacing w:val="-1"/>
    </w:rPr>
  </w:style>
  <w:style w:type="paragraph" w:customStyle="1" w:styleId="TableNote">
    <w:name w:val="Table Note"/>
    <w:basedOn w:val="Normal"/>
    <w:rsid w:val="00066BFE"/>
    <w:pPr>
      <w:keepLines/>
      <w:topLinePunct/>
      <w:adjustRightInd w:val="0"/>
      <w:snapToGrid w:val="0"/>
      <w:spacing w:before="80" w:after="80" w:line="240" w:lineRule="atLeast"/>
      <w:ind w:leftChars="805" w:left="805"/>
    </w:pPr>
    <w:rPr>
      <w:rFonts w:ascii="Times New Roman" w:eastAsiaTheme="minorEastAsia" w:hAnsi="Times New Roman" w:cs="Arial"/>
      <w:color w:val="000000"/>
      <w:sz w:val="18"/>
      <w:szCs w:val="18"/>
      <w:lang w:eastAsia="zh-CN"/>
    </w:rPr>
  </w:style>
  <w:style w:type="paragraph" w:customStyle="1" w:styleId="TerminalDisplay">
    <w:name w:val="Terminal Display"/>
    <w:rsid w:val="00066BFE"/>
    <w:pPr>
      <w:adjustRightInd w:val="0"/>
      <w:snapToGrid w:val="0"/>
      <w:spacing w:line="240" w:lineRule="atLeast"/>
      <w:ind w:left="1701"/>
    </w:pPr>
    <w:rPr>
      <w:rFonts w:ascii="Courier New" w:eastAsiaTheme="minorEastAsia" w:hAnsi="Courier New" w:cs="Courier New"/>
      <w:snapToGrid w:val="0"/>
      <w:sz w:val="16"/>
      <w:szCs w:val="16"/>
      <w:lang w:eastAsia="zh-CN"/>
    </w:rPr>
  </w:style>
  <w:style w:type="paragraph" w:styleId="Index1">
    <w:name w:val="index 1"/>
    <w:basedOn w:val="Normal"/>
    <w:next w:val="Normal"/>
    <w:autoRedefine/>
    <w:semiHidden/>
    <w:rsid w:val="00066BFE"/>
    <w:pPr>
      <w:topLinePunct/>
      <w:adjustRightInd w:val="0"/>
      <w:snapToGrid w:val="0"/>
      <w:spacing w:before="160" w:after="160" w:line="240" w:lineRule="atLeast"/>
      <w:ind w:left="567"/>
    </w:pPr>
    <w:rPr>
      <w:rFonts w:ascii="Times New Roman" w:eastAsiaTheme="minorEastAsia" w:hAnsi="Times New Roman" w:cs="Arial"/>
      <w:kern w:val="2"/>
      <w:sz w:val="24"/>
      <w:szCs w:val="21"/>
      <w:lang w:eastAsia="zh-CN"/>
    </w:rPr>
  </w:style>
  <w:style w:type="paragraph" w:styleId="Index2">
    <w:name w:val="index 2"/>
    <w:basedOn w:val="Normal"/>
    <w:next w:val="Normal"/>
    <w:autoRedefine/>
    <w:semiHidden/>
    <w:rsid w:val="00066BFE"/>
    <w:pPr>
      <w:topLinePunct/>
      <w:adjustRightInd w:val="0"/>
      <w:snapToGrid w:val="0"/>
      <w:spacing w:before="160" w:after="160" w:line="240" w:lineRule="atLeast"/>
      <w:ind w:leftChars="200" w:left="200"/>
    </w:pPr>
    <w:rPr>
      <w:rFonts w:ascii="Times New Roman" w:eastAsiaTheme="minorEastAsia" w:hAnsi="Times New Roman" w:cs="Arial"/>
      <w:kern w:val="2"/>
      <w:sz w:val="24"/>
      <w:szCs w:val="21"/>
      <w:lang w:eastAsia="zh-CN"/>
    </w:rPr>
  </w:style>
  <w:style w:type="paragraph" w:styleId="Index3">
    <w:name w:val="index 3"/>
    <w:basedOn w:val="Normal"/>
    <w:next w:val="Normal"/>
    <w:autoRedefine/>
    <w:semiHidden/>
    <w:rsid w:val="00066BFE"/>
    <w:pPr>
      <w:topLinePunct/>
      <w:adjustRightInd w:val="0"/>
      <w:snapToGrid w:val="0"/>
      <w:spacing w:before="160" w:after="160" w:line="240" w:lineRule="atLeast"/>
      <w:ind w:leftChars="400" w:left="400"/>
    </w:pPr>
    <w:rPr>
      <w:rFonts w:ascii="Times New Roman" w:eastAsiaTheme="minorEastAsia" w:hAnsi="Times New Roman" w:cs="Arial"/>
      <w:kern w:val="2"/>
      <w:sz w:val="24"/>
      <w:szCs w:val="21"/>
      <w:lang w:eastAsia="zh-CN"/>
    </w:rPr>
  </w:style>
  <w:style w:type="paragraph" w:styleId="Index5">
    <w:name w:val="index 5"/>
    <w:basedOn w:val="Normal"/>
    <w:next w:val="Normal"/>
    <w:autoRedefine/>
    <w:semiHidden/>
    <w:rsid w:val="00066BFE"/>
    <w:pPr>
      <w:topLinePunct/>
      <w:adjustRightInd w:val="0"/>
      <w:snapToGrid w:val="0"/>
      <w:spacing w:before="160" w:after="160" w:line="240" w:lineRule="atLeast"/>
      <w:ind w:left="1050" w:hanging="210"/>
    </w:pPr>
    <w:rPr>
      <w:rFonts w:ascii="Times New Roman" w:eastAsiaTheme="minorEastAsia" w:hAnsi="Times New Roman" w:cs="Arial"/>
      <w:kern w:val="2"/>
      <w:szCs w:val="20"/>
      <w:lang w:eastAsia="zh-CN"/>
    </w:rPr>
  </w:style>
  <w:style w:type="paragraph" w:styleId="Index6">
    <w:name w:val="index 6"/>
    <w:basedOn w:val="Normal"/>
    <w:next w:val="Normal"/>
    <w:autoRedefine/>
    <w:semiHidden/>
    <w:rsid w:val="00066BFE"/>
    <w:pPr>
      <w:topLinePunct/>
      <w:adjustRightInd w:val="0"/>
      <w:snapToGrid w:val="0"/>
      <w:spacing w:before="160" w:after="160" w:line="240" w:lineRule="atLeast"/>
      <w:ind w:left="1260" w:hanging="210"/>
    </w:pPr>
    <w:rPr>
      <w:rFonts w:ascii="Times New Roman" w:eastAsiaTheme="minorEastAsia" w:hAnsi="Times New Roman" w:cs="Arial"/>
      <w:kern w:val="2"/>
      <w:szCs w:val="20"/>
      <w:lang w:eastAsia="zh-CN"/>
    </w:rPr>
  </w:style>
  <w:style w:type="paragraph" w:styleId="Index7">
    <w:name w:val="index 7"/>
    <w:basedOn w:val="Normal"/>
    <w:next w:val="Normal"/>
    <w:autoRedefine/>
    <w:semiHidden/>
    <w:rsid w:val="00066BFE"/>
    <w:pPr>
      <w:topLinePunct/>
      <w:adjustRightInd w:val="0"/>
      <w:snapToGrid w:val="0"/>
      <w:spacing w:before="160" w:after="160" w:line="240" w:lineRule="atLeast"/>
      <w:ind w:left="1470" w:hanging="210"/>
    </w:pPr>
    <w:rPr>
      <w:rFonts w:ascii="Times New Roman" w:eastAsiaTheme="minorEastAsia" w:hAnsi="Times New Roman" w:cs="Arial"/>
      <w:kern w:val="2"/>
      <w:szCs w:val="20"/>
      <w:lang w:eastAsia="zh-CN"/>
    </w:rPr>
  </w:style>
  <w:style w:type="paragraph" w:styleId="Index8">
    <w:name w:val="index 8"/>
    <w:basedOn w:val="Normal"/>
    <w:next w:val="Normal"/>
    <w:autoRedefine/>
    <w:semiHidden/>
    <w:rsid w:val="00066BFE"/>
    <w:pPr>
      <w:topLinePunct/>
      <w:adjustRightInd w:val="0"/>
      <w:snapToGrid w:val="0"/>
      <w:spacing w:before="160" w:after="160" w:line="240" w:lineRule="atLeast"/>
      <w:ind w:left="1680" w:hanging="210"/>
    </w:pPr>
    <w:rPr>
      <w:rFonts w:ascii="Times New Roman" w:eastAsiaTheme="minorEastAsia" w:hAnsi="Times New Roman" w:cs="Arial"/>
      <w:kern w:val="2"/>
      <w:szCs w:val="20"/>
      <w:lang w:eastAsia="zh-CN"/>
    </w:rPr>
  </w:style>
  <w:style w:type="paragraph" w:styleId="Index9">
    <w:name w:val="index 9"/>
    <w:basedOn w:val="Normal"/>
    <w:next w:val="Normal"/>
    <w:autoRedefine/>
    <w:semiHidden/>
    <w:rsid w:val="00066BFE"/>
    <w:pPr>
      <w:topLinePunct/>
      <w:adjustRightInd w:val="0"/>
      <w:snapToGrid w:val="0"/>
      <w:spacing w:before="160" w:after="160" w:line="240" w:lineRule="atLeast"/>
      <w:ind w:left="1890" w:hanging="210"/>
    </w:pPr>
    <w:rPr>
      <w:rFonts w:ascii="Times New Roman" w:eastAsiaTheme="minorEastAsia" w:hAnsi="Times New Roman" w:cs="Arial"/>
      <w:kern w:val="2"/>
      <w:szCs w:val="20"/>
      <w:lang w:eastAsia="zh-CN"/>
    </w:rPr>
  </w:style>
  <w:style w:type="paragraph" w:customStyle="1" w:styleId="TerminalDisplayinTable">
    <w:name w:val="Terminal Display in Table"/>
    <w:rsid w:val="00066BFE"/>
    <w:pPr>
      <w:widowControl w:val="0"/>
      <w:adjustRightInd w:val="0"/>
      <w:snapToGrid w:val="0"/>
      <w:spacing w:before="80" w:after="80" w:line="240" w:lineRule="atLeast"/>
    </w:pPr>
    <w:rPr>
      <w:rFonts w:ascii="Courier New" w:eastAsiaTheme="minorEastAsia" w:hAnsi="Courier New" w:cs="Courier New"/>
      <w:snapToGrid w:val="0"/>
      <w:sz w:val="16"/>
      <w:szCs w:val="16"/>
      <w:lang w:eastAsia="zh-CN"/>
    </w:rPr>
  </w:style>
  <w:style w:type="paragraph" w:customStyle="1" w:styleId="CopyrightDeclaration">
    <w:name w:val="Copyright Declaration"/>
    <w:semiHidden/>
    <w:rsid w:val="00066BFE"/>
    <w:pPr>
      <w:spacing w:before="80" w:after="80"/>
    </w:pPr>
    <w:rPr>
      <w:rFonts w:ascii="Arial" w:eastAsia="SimHei" w:hAnsi="Arial"/>
      <w:sz w:val="36"/>
      <w:lang w:eastAsia="zh-CN"/>
    </w:rPr>
  </w:style>
  <w:style w:type="paragraph" w:styleId="Textedemacro">
    <w:name w:val="macro"/>
    <w:link w:val="TextedemacroCar"/>
    <w:semiHidden/>
    <w:rsid w:val="00066BF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eastAsiaTheme="minorEastAsia" w:hAnsi="Courier New"/>
      <w:kern w:val="2"/>
      <w:sz w:val="24"/>
      <w:szCs w:val="24"/>
      <w:lang w:eastAsia="zh-CN"/>
    </w:rPr>
  </w:style>
  <w:style w:type="character" w:customStyle="1" w:styleId="TextedemacroCar">
    <w:name w:val="Texte de macro Car"/>
    <w:basedOn w:val="Policepardfaut"/>
    <w:link w:val="Textedemacro"/>
    <w:semiHidden/>
    <w:rsid w:val="00066BFE"/>
    <w:rPr>
      <w:rFonts w:ascii="Courier New" w:eastAsiaTheme="minorEastAsia" w:hAnsi="Courier New"/>
      <w:kern w:val="2"/>
      <w:sz w:val="24"/>
      <w:szCs w:val="24"/>
      <w:lang w:eastAsia="zh-CN"/>
    </w:rPr>
  </w:style>
  <w:style w:type="paragraph" w:styleId="Index4">
    <w:name w:val="index 4"/>
    <w:basedOn w:val="Normal"/>
    <w:next w:val="Normal"/>
    <w:autoRedefine/>
    <w:semiHidden/>
    <w:rsid w:val="00066BFE"/>
    <w:pPr>
      <w:topLinePunct/>
      <w:adjustRightInd w:val="0"/>
      <w:snapToGrid w:val="0"/>
      <w:spacing w:before="160" w:after="160" w:line="240" w:lineRule="atLeast"/>
      <w:ind w:left="1260"/>
    </w:pPr>
    <w:rPr>
      <w:rFonts w:ascii="Times New Roman" w:eastAsiaTheme="minorEastAsia" w:hAnsi="Times New Roman" w:cs="Arial"/>
      <w:kern w:val="2"/>
      <w:sz w:val="21"/>
      <w:szCs w:val="21"/>
      <w:lang w:eastAsia="zh-CN"/>
    </w:rPr>
  </w:style>
  <w:style w:type="paragraph" w:styleId="Titreindex">
    <w:name w:val="index heading"/>
    <w:basedOn w:val="Normal"/>
    <w:next w:val="Index1"/>
    <w:semiHidden/>
    <w:rsid w:val="00066BFE"/>
    <w:pPr>
      <w:topLinePunct/>
      <w:adjustRightInd w:val="0"/>
      <w:snapToGrid w:val="0"/>
      <w:spacing w:before="160" w:after="160" w:line="240" w:lineRule="atLeast"/>
      <w:ind w:left="567"/>
    </w:pPr>
    <w:rPr>
      <w:rFonts w:eastAsiaTheme="minorEastAsia" w:cs="Arial"/>
      <w:b/>
      <w:bCs/>
      <w:kern w:val="2"/>
      <w:sz w:val="21"/>
      <w:szCs w:val="21"/>
      <w:lang w:eastAsia="zh-CN"/>
    </w:rPr>
  </w:style>
  <w:style w:type="paragraph" w:styleId="Notedefin">
    <w:name w:val="endnote text"/>
    <w:basedOn w:val="Normal"/>
    <w:link w:val="NotedefinCar"/>
    <w:semiHidden/>
    <w:rsid w:val="00066BFE"/>
    <w:pPr>
      <w:topLinePunct/>
      <w:adjustRightInd w:val="0"/>
      <w:snapToGrid w:val="0"/>
      <w:spacing w:before="160" w:after="160" w:line="240" w:lineRule="atLeast"/>
      <w:ind w:left="567"/>
    </w:pPr>
    <w:rPr>
      <w:rFonts w:ascii="Times New Roman" w:hAnsi="Times New Roman" w:cs="Arial"/>
      <w:kern w:val="2"/>
      <w:sz w:val="21"/>
      <w:szCs w:val="21"/>
      <w:lang w:eastAsia="en-US"/>
    </w:rPr>
  </w:style>
  <w:style w:type="character" w:customStyle="1" w:styleId="NotedefinCar1">
    <w:name w:val="Note de fin Car1"/>
    <w:basedOn w:val="Policepardfaut"/>
    <w:uiPriority w:val="99"/>
    <w:semiHidden/>
    <w:rsid w:val="00066BFE"/>
    <w:rPr>
      <w:rFonts w:ascii="Arial" w:hAnsi="Arial"/>
      <w:lang w:val="en-GB" w:eastAsia="fr-FR"/>
    </w:rPr>
  </w:style>
  <w:style w:type="character" w:customStyle="1" w:styleId="Char1">
    <w:name w:val="尾注文本 Char"/>
    <w:uiPriority w:val="99"/>
    <w:semiHidden/>
    <w:locked/>
    <w:rsid w:val="00066BFE"/>
    <w:rPr>
      <w:rFonts w:cs="Arial"/>
      <w:kern w:val="2"/>
      <w:sz w:val="21"/>
      <w:szCs w:val="21"/>
    </w:rPr>
  </w:style>
  <w:style w:type="character" w:styleId="Appeldenotedefin">
    <w:name w:val="endnote reference"/>
    <w:aliases w:val="标题 3 Char1"/>
    <w:link w:val="Para0"/>
    <w:rsid w:val="00066BFE"/>
    <w:rPr>
      <w:vertAlign w:val="superscript"/>
    </w:rPr>
  </w:style>
  <w:style w:type="paragraph" w:styleId="Tabledesrfrencesjuridiques">
    <w:name w:val="table of authorities"/>
    <w:basedOn w:val="Normal"/>
    <w:next w:val="Normal"/>
    <w:semiHidden/>
    <w:rsid w:val="00066BFE"/>
    <w:pPr>
      <w:topLinePunct/>
      <w:adjustRightInd w:val="0"/>
      <w:snapToGrid w:val="0"/>
      <w:spacing w:before="160" w:after="160" w:line="240" w:lineRule="atLeast"/>
      <w:ind w:left="420"/>
    </w:pPr>
    <w:rPr>
      <w:rFonts w:ascii="Times New Roman" w:eastAsiaTheme="minorEastAsia" w:hAnsi="Times New Roman" w:cs="Arial"/>
      <w:kern w:val="2"/>
      <w:sz w:val="21"/>
      <w:szCs w:val="21"/>
      <w:lang w:eastAsia="zh-CN"/>
    </w:rPr>
  </w:style>
  <w:style w:type="paragraph" w:styleId="TitreTR">
    <w:name w:val="toa heading"/>
    <w:basedOn w:val="Normal"/>
    <w:next w:val="Normal"/>
    <w:semiHidden/>
    <w:rsid w:val="00066BFE"/>
    <w:pPr>
      <w:topLinePunct/>
      <w:adjustRightInd w:val="0"/>
      <w:snapToGrid w:val="0"/>
      <w:spacing w:before="120" w:after="160" w:line="240" w:lineRule="atLeast"/>
      <w:ind w:left="567"/>
    </w:pPr>
    <w:rPr>
      <w:rFonts w:eastAsiaTheme="minorEastAsia" w:cs="Arial"/>
      <w:kern w:val="2"/>
      <w:sz w:val="21"/>
      <w:szCs w:val="21"/>
      <w:lang w:eastAsia="zh-CN"/>
    </w:rPr>
  </w:style>
  <w:style w:type="paragraph" w:customStyle="1" w:styleId="Contents">
    <w:name w:val="Contents"/>
    <w:basedOn w:val="Heading1NoNumber"/>
    <w:rsid w:val="00066BFE"/>
    <w:pPr>
      <w:tabs>
        <w:tab w:val="left" w:pos="1995"/>
      </w:tabs>
    </w:pPr>
    <w:rPr>
      <w:rFonts w:eastAsia="SimHei"/>
    </w:rPr>
  </w:style>
  <w:style w:type="character" w:styleId="VariableHTML">
    <w:name w:val="HTML Variable"/>
    <w:semiHidden/>
    <w:rsid w:val="00066BFE"/>
    <w:rPr>
      <w:i/>
      <w:iCs/>
    </w:rPr>
  </w:style>
  <w:style w:type="character" w:styleId="MachinecrireHTML">
    <w:name w:val="HTML Typewriter"/>
    <w:semiHidden/>
    <w:rsid w:val="00066BFE"/>
    <w:rPr>
      <w:rFonts w:ascii="Courier New" w:hAnsi="Courier New" w:cs="Courier New"/>
      <w:sz w:val="20"/>
      <w:szCs w:val="20"/>
    </w:rPr>
  </w:style>
  <w:style w:type="paragraph" w:customStyle="1" w:styleId="ItemStepinTable">
    <w:name w:val="Item Step in Table"/>
    <w:rsid w:val="00066BFE"/>
    <w:pPr>
      <w:numPr>
        <w:numId w:val="47"/>
      </w:numPr>
      <w:topLinePunct/>
      <w:spacing w:before="80" w:after="80" w:line="240" w:lineRule="atLeast"/>
    </w:pPr>
    <w:rPr>
      <w:rFonts w:eastAsiaTheme="minorEastAsia" w:cs="Arial"/>
      <w:sz w:val="21"/>
      <w:szCs w:val="22"/>
      <w:lang w:eastAsia="zh-CN"/>
    </w:rPr>
  </w:style>
  <w:style w:type="paragraph" w:customStyle="1" w:styleId="End">
    <w:name w:val="End"/>
    <w:basedOn w:val="Normal"/>
    <w:rsid w:val="00066BFE"/>
    <w:pPr>
      <w:topLinePunct/>
      <w:adjustRightInd w:val="0"/>
      <w:snapToGrid w:val="0"/>
      <w:spacing w:before="160" w:after="400" w:line="240" w:lineRule="atLeast"/>
      <w:ind w:left="567"/>
    </w:pPr>
    <w:rPr>
      <w:rFonts w:ascii="Times New Roman" w:eastAsiaTheme="minorEastAsia" w:hAnsi="Times New Roman" w:cs="Arial"/>
      <w:b/>
      <w:kern w:val="2"/>
      <w:sz w:val="21"/>
      <w:szCs w:val="21"/>
      <w:lang w:eastAsia="zh-CN"/>
    </w:rPr>
  </w:style>
  <w:style w:type="paragraph" w:customStyle="1" w:styleId="1">
    <w:name w:val="样式1"/>
    <w:basedOn w:val="End"/>
    <w:semiHidden/>
    <w:rsid w:val="00066BFE"/>
    <w:rPr>
      <w:b w:val="0"/>
    </w:rPr>
  </w:style>
  <w:style w:type="paragraph" w:customStyle="1" w:styleId="Code">
    <w:name w:val="Code"/>
    <w:basedOn w:val="Normal"/>
    <w:rsid w:val="00066BFE"/>
    <w:pPr>
      <w:widowControl w:val="0"/>
      <w:topLinePunct/>
      <w:autoSpaceDE w:val="0"/>
      <w:autoSpaceDN w:val="0"/>
      <w:adjustRightInd w:val="0"/>
      <w:snapToGrid w:val="0"/>
      <w:spacing w:line="360" w:lineRule="auto"/>
      <w:ind w:left="567"/>
    </w:pPr>
    <w:rPr>
      <w:rFonts w:ascii="Courier New" w:eastAsiaTheme="minorEastAsia" w:hAnsi="Courier New" w:cs="Arial"/>
      <w:kern w:val="2"/>
      <w:sz w:val="18"/>
      <w:szCs w:val="21"/>
      <w:lang w:eastAsia="zh-CN"/>
    </w:rPr>
  </w:style>
  <w:style w:type="paragraph" w:customStyle="1" w:styleId="Outline">
    <w:name w:val="Outline"/>
    <w:basedOn w:val="Normal"/>
    <w:rsid w:val="00066BFE"/>
    <w:pPr>
      <w:topLinePunct/>
      <w:adjustRightInd w:val="0"/>
      <w:snapToGrid w:val="0"/>
      <w:spacing w:before="160" w:after="160" w:line="240" w:lineRule="atLeast"/>
      <w:ind w:left="567"/>
    </w:pPr>
    <w:rPr>
      <w:rFonts w:ascii="Times New Roman" w:eastAsiaTheme="minorEastAsia" w:hAnsi="Times New Roman" w:cs="Arial"/>
      <w:i/>
      <w:color w:val="0000FF"/>
      <w:kern w:val="2"/>
      <w:sz w:val="21"/>
      <w:szCs w:val="21"/>
      <w:lang w:eastAsia="zh-CN"/>
    </w:rPr>
  </w:style>
  <w:style w:type="table" w:customStyle="1" w:styleId="RemarksTable">
    <w:name w:val="Remarks Table"/>
    <w:basedOn w:val="Grilledutableau"/>
    <w:rsid w:val="00066BFE"/>
    <w:pPr>
      <w:widowControl w:val="0"/>
      <w:adjustRightInd w:val="0"/>
      <w:snapToGrid w:val="0"/>
    </w:pPr>
    <w:rPr>
      <w:rFonts w:eastAsiaTheme="minorEastAsia" w:cs="Arial"/>
      <w:sz w:val="21"/>
      <w:szCs w:val="21"/>
      <w:lang w:eastAsia="zh-CN"/>
    </w:rPr>
    <w:tblPr>
      <w:tblInd w:w="1814" w:type="dxa"/>
    </w:tblPr>
    <w:trPr>
      <w:cantSplit/>
    </w:trPr>
  </w:style>
  <w:style w:type="paragraph" w:customStyle="1" w:styleId="SubItemListTextTD">
    <w:name w:val="Sub Item List Text TD"/>
    <w:basedOn w:val="TerminalDisplay"/>
    <w:rsid w:val="00066BFE"/>
    <w:pPr>
      <w:ind w:left="1276"/>
    </w:pPr>
    <w:rPr>
      <w:spacing w:val="-1"/>
    </w:rPr>
  </w:style>
  <w:style w:type="character" w:customStyle="1" w:styleId="apple-style-span">
    <w:name w:val="apple-style-span"/>
    <w:rsid w:val="00066BFE"/>
    <w:rPr>
      <w:rFonts w:cs="Times New Roman"/>
    </w:rPr>
  </w:style>
  <w:style w:type="paragraph" w:customStyle="1" w:styleId="Char2">
    <w:name w:val="Char"/>
    <w:basedOn w:val="Normal"/>
    <w:semiHidden/>
    <w:rsid w:val="00066BFE"/>
    <w:pPr>
      <w:spacing w:after="160" w:line="240" w:lineRule="exact"/>
    </w:pPr>
    <w:rPr>
      <w:rFonts w:eastAsiaTheme="minorEastAsia" w:cs="Arial"/>
      <w:kern w:val="2"/>
      <w:sz w:val="21"/>
      <w:szCs w:val="20"/>
      <w:lang w:eastAsia="zh-CN"/>
    </w:rPr>
  </w:style>
  <w:style w:type="character" w:customStyle="1" w:styleId="tw4winTmDesMark">
    <w:name w:val="tw4winTmDesMark"/>
    <w:rsid w:val="00066BFE"/>
    <w:rPr>
      <w:rFonts w:ascii="Arial" w:hAnsi="Arial" w:cs="Arial"/>
      <w:i/>
      <w:color w:val="800080"/>
      <w:sz w:val="24"/>
      <w:szCs w:val="24"/>
      <w:shd w:val="clear" w:color="auto" w:fill="D9D9D9"/>
    </w:rPr>
  </w:style>
  <w:style w:type="character" w:customStyle="1" w:styleId="Char3">
    <w:name w:val="列出段落 Char"/>
    <w:uiPriority w:val="34"/>
    <w:locked/>
    <w:rsid w:val="00066BFE"/>
    <w:rPr>
      <w:rFonts w:cs="Arial"/>
      <w:kern w:val="2"/>
      <w:sz w:val="21"/>
      <w:szCs w:val="21"/>
    </w:rPr>
  </w:style>
  <w:style w:type="character" w:styleId="Rfrenceintense">
    <w:name w:val="Intense Reference"/>
    <w:uiPriority w:val="32"/>
    <w:qFormat/>
    <w:rsid w:val="00066BFE"/>
    <w:rPr>
      <w:rFonts w:cs="Times New Roman"/>
      <w:b/>
      <w:bCs/>
      <w:smallCaps/>
      <w:color w:val="C0504D"/>
      <w:spacing w:val="5"/>
      <w:u w:val="single"/>
    </w:rPr>
  </w:style>
  <w:style w:type="paragraph" w:customStyle="1" w:styleId="a1">
    <w:name w:val="表格文本"/>
    <w:rsid w:val="00066BFE"/>
    <w:pPr>
      <w:tabs>
        <w:tab w:val="decimal" w:pos="0"/>
      </w:tabs>
    </w:pPr>
    <w:rPr>
      <w:rFonts w:ascii="Arial" w:eastAsiaTheme="minorEastAsia" w:hAnsi="Arial"/>
      <w:noProof/>
      <w:sz w:val="21"/>
      <w:szCs w:val="21"/>
      <w:lang w:eastAsia="zh-CN"/>
    </w:rPr>
  </w:style>
  <w:style w:type="paragraph" w:customStyle="1" w:styleId="a2">
    <w:name w:val="表头样式"/>
    <w:basedOn w:val="Normal"/>
    <w:rsid w:val="00066BFE"/>
    <w:pPr>
      <w:widowControl w:val="0"/>
      <w:autoSpaceDE w:val="0"/>
      <w:autoSpaceDN w:val="0"/>
      <w:adjustRightInd w:val="0"/>
      <w:jc w:val="center"/>
    </w:pPr>
    <w:rPr>
      <w:rFonts w:eastAsiaTheme="minorEastAsia" w:cs="Arial"/>
      <w:b/>
      <w:lang w:eastAsia="zh-CN"/>
    </w:rPr>
  </w:style>
  <w:style w:type="table" w:customStyle="1" w:styleId="a3">
    <w:name w:val="表样式"/>
    <w:basedOn w:val="TableauNormal"/>
    <w:rsid w:val="00066BFE"/>
    <w:pPr>
      <w:jc w:val="both"/>
    </w:pPr>
    <w:rPr>
      <w:rFonts w:eastAsiaTheme="minorEastAsia"/>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40">
    <w:name w:val="Cover 4"/>
    <w:basedOn w:val="Cover30"/>
    <w:rsid w:val="00066BFE"/>
    <w:pPr>
      <w:spacing w:before="0" w:after="0" w:line="240" w:lineRule="auto"/>
      <w:jc w:val="both"/>
    </w:pPr>
    <w:rPr>
      <w:sz w:val="21"/>
      <w:szCs w:val="21"/>
    </w:rPr>
  </w:style>
  <w:style w:type="paragraph" w:customStyle="1" w:styleId="Cover5">
    <w:name w:val="Cover 5"/>
    <w:basedOn w:val="Normal"/>
    <w:rsid w:val="00066BFE"/>
    <w:pPr>
      <w:topLinePunct/>
      <w:adjustRightInd w:val="0"/>
      <w:snapToGrid w:val="0"/>
      <w:spacing w:before="160" w:after="160" w:line="240" w:lineRule="atLeast"/>
      <w:jc w:val="center"/>
    </w:pPr>
    <w:rPr>
      <w:rFonts w:ascii="Times New Roman" w:eastAsiaTheme="minorEastAsia" w:hAnsi="Times New Roman" w:cs="Arial"/>
      <w:b/>
      <w:kern w:val="2"/>
      <w:sz w:val="24"/>
      <w:lang w:eastAsia="zh-CN"/>
    </w:rPr>
  </w:style>
  <w:style w:type="paragraph" w:customStyle="1" w:styleId="BlockLabelinAppendix">
    <w:name w:val="Block Label in Appendix"/>
    <w:basedOn w:val="BlockLabel"/>
    <w:next w:val="Normal"/>
    <w:rsid w:val="00066BFE"/>
    <w:pPr>
      <w:topLinePunct w:val="0"/>
    </w:pPr>
    <w:rPr>
      <w:rFonts w:eastAsia="Arial"/>
    </w:rPr>
  </w:style>
  <w:style w:type="paragraph" w:customStyle="1" w:styleId="FigureDescriptioninAppendix">
    <w:name w:val="Figure Description in Appendix"/>
    <w:basedOn w:val="FigureDescription"/>
    <w:next w:val="Lgende"/>
    <w:rsid w:val="00066BFE"/>
    <w:pPr>
      <w:keepNext w:val="0"/>
      <w:ind w:left="1701"/>
    </w:pPr>
    <w:rPr>
      <w:rFonts w:eastAsia="SimSun"/>
    </w:rPr>
  </w:style>
  <w:style w:type="paragraph" w:customStyle="1" w:styleId="ItemStepinAppendix">
    <w:name w:val="Item Step in Appendix"/>
    <w:basedOn w:val="ItemStep"/>
    <w:rsid w:val="00066BFE"/>
    <w:pPr>
      <w:tabs>
        <w:tab w:val="clear" w:pos="992"/>
        <w:tab w:val="num" w:pos="2126"/>
      </w:tabs>
      <w:ind w:left="2126"/>
      <w:outlineLvl w:val="5"/>
    </w:pPr>
    <w:rPr>
      <w:rFonts w:eastAsiaTheme="minorEastAsia"/>
    </w:rPr>
  </w:style>
  <w:style w:type="paragraph" w:customStyle="1" w:styleId="StepinAppendix">
    <w:name w:val="Step in Appendix"/>
    <w:basedOn w:val="Step"/>
    <w:rsid w:val="00066BFE"/>
    <w:pPr>
      <w:topLinePunct w:val="0"/>
      <w:outlineLvl w:val="4"/>
    </w:pPr>
    <w:rPr>
      <w:rFonts w:eastAsiaTheme="minorEastAsia"/>
    </w:rPr>
  </w:style>
  <w:style w:type="paragraph" w:customStyle="1" w:styleId="TableDescriptioninAppendix">
    <w:name w:val="Table Description in Appendix"/>
    <w:basedOn w:val="Normal"/>
    <w:next w:val="Normal"/>
    <w:rsid w:val="00066BFE"/>
    <w:pPr>
      <w:keepNext/>
      <w:adjustRightInd w:val="0"/>
      <w:snapToGrid w:val="0"/>
      <w:spacing w:before="320" w:after="80" w:line="240" w:lineRule="atLeast"/>
      <w:ind w:left="1701"/>
    </w:pPr>
    <w:rPr>
      <w:rFonts w:ascii="Times New Roman" w:eastAsiaTheme="minorEastAsia" w:hAnsi="Times New Roman" w:cs="Arial"/>
      <w:spacing w:val="-4"/>
      <w:kern w:val="2"/>
      <w:sz w:val="21"/>
      <w:szCs w:val="21"/>
      <w:lang w:eastAsia="zh-CN"/>
    </w:rPr>
  </w:style>
  <w:style w:type="paragraph" w:customStyle="1" w:styleId="Cover20">
    <w:name w:val="Cover 2"/>
    <w:basedOn w:val="Normal"/>
    <w:rsid w:val="00066BFE"/>
    <w:pPr>
      <w:topLinePunct/>
      <w:adjustRightInd w:val="0"/>
      <w:snapToGrid w:val="0"/>
      <w:spacing w:before="160" w:after="160" w:line="240" w:lineRule="atLeast"/>
      <w:jc w:val="center"/>
    </w:pPr>
    <w:rPr>
      <w:rFonts w:ascii="Times New Roman" w:eastAsiaTheme="minorEastAsia" w:hAnsi="Times New Roman" w:cs="Arial"/>
      <w:b/>
      <w:kern w:val="2"/>
      <w:sz w:val="30"/>
      <w:szCs w:val="30"/>
      <w:lang w:eastAsia="zh-CN"/>
    </w:rPr>
  </w:style>
  <w:style w:type="paragraph" w:customStyle="1" w:styleId="CoverText">
    <w:name w:val="Cover Text"/>
    <w:rsid w:val="00066BFE"/>
    <w:pPr>
      <w:adjustRightInd w:val="0"/>
      <w:snapToGrid w:val="0"/>
      <w:spacing w:before="80" w:after="80" w:line="240" w:lineRule="atLeast"/>
      <w:jc w:val="both"/>
    </w:pPr>
    <w:rPr>
      <w:rFonts w:ascii="Arial" w:eastAsia="SimHei" w:hAnsi="Arial" w:cs="Arial"/>
      <w:snapToGrid w:val="0"/>
      <w:lang w:eastAsia="zh-CN"/>
    </w:rPr>
  </w:style>
  <w:style w:type="paragraph" w:customStyle="1" w:styleId="Cover30">
    <w:name w:val="Cover 3"/>
    <w:basedOn w:val="Cover5"/>
    <w:rsid w:val="00066BFE"/>
  </w:style>
  <w:style w:type="paragraph" w:customStyle="1" w:styleId="CopyrightDeclaration1">
    <w:name w:val="Copyright Declaration1"/>
    <w:rsid w:val="00066BFE"/>
    <w:pPr>
      <w:spacing w:before="80" w:after="80"/>
    </w:pPr>
    <w:rPr>
      <w:rFonts w:ascii="Arial" w:eastAsia="SimHei" w:hAnsi="Arial"/>
      <w:b/>
      <w:sz w:val="48"/>
      <w:szCs w:val="48"/>
      <w:lang w:eastAsia="zh-CN"/>
    </w:rPr>
  </w:style>
  <w:style w:type="table" w:customStyle="1" w:styleId="TableNoFrame">
    <w:name w:val="Table No Frame"/>
    <w:basedOn w:val="Grilledutableau"/>
    <w:rsid w:val="00066BFE"/>
    <w:pPr>
      <w:widowControl w:val="0"/>
    </w:pPr>
    <w:rPr>
      <w:rFonts w:eastAsiaTheme="minorEastAsia"/>
      <w:lang w:eastAsia="zh-CN"/>
    </w:rPr>
    <w:tblPr>
      <w:tblInd w:w="113" w:type="dxa"/>
    </w:tblPr>
  </w:style>
  <w:style w:type="table" w:customStyle="1" w:styleId="table0">
    <w:name w:val="table"/>
    <w:basedOn w:val="Tableauprofessionnel"/>
    <w:rsid w:val="00066BFE"/>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Command">
    <w:name w:val="Command"/>
    <w:semiHidden/>
    <w:rsid w:val="00066BFE"/>
    <w:pPr>
      <w:spacing w:before="160" w:after="160"/>
    </w:pPr>
    <w:rPr>
      <w:rFonts w:ascii="Arial" w:eastAsia="SimHei" w:hAnsi="Arial" w:cs="Arial"/>
      <w:sz w:val="21"/>
      <w:szCs w:val="21"/>
      <w:lang w:eastAsia="zh-CN"/>
    </w:rPr>
  </w:style>
  <w:style w:type="character" w:customStyle="1" w:styleId="commandparameter">
    <w:name w:val="command parameter"/>
    <w:semiHidden/>
    <w:rsid w:val="00066BFE"/>
    <w:rPr>
      <w:rFonts w:ascii="Arial" w:eastAsia="SimSun" w:hAnsi="Arial"/>
      <w:i/>
      <w:color w:val="auto"/>
      <w:sz w:val="21"/>
      <w:szCs w:val="21"/>
    </w:rPr>
  </w:style>
  <w:style w:type="paragraph" w:customStyle="1" w:styleId="ItemListTextinTable">
    <w:name w:val="Item List Text in Table"/>
    <w:basedOn w:val="Normal"/>
    <w:qFormat/>
    <w:rsid w:val="00066BFE"/>
    <w:pPr>
      <w:widowControl w:val="0"/>
      <w:topLinePunct/>
      <w:adjustRightInd w:val="0"/>
      <w:snapToGrid w:val="0"/>
      <w:spacing w:before="80" w:after="80" w:line="240" w:lineRule="atLeast"/>
      <w:ind w:left="284"/>
    </w:pPr>
    <w:rPr>
      <w:rFonts w:ascii="Times New Roman" w:eastAsiaTheme="minorEastAsia" w:hAnsi="Times New Roman"/>
      <w:snapToGrid w:val="0"/>
      <w:color w:val="000000"/>
      <w:sz w:val="21"/>
      <w:szCs w:val="21"/>
      <w:lang w:eastAsia="zh-CN"/>
    </w:rPr>
  </w:style>
  <w:style w:type="paragraph" w:customStyle="1" w:styleId="a4">
    <w:name w:val="封面表格文本"/>
    <w:basedOn w:val="Normal"/>
    <w:rsid w:val="00066BFE"/>
    <w:pPr>
      <w:widowControl w:val="0"/>
      <w:autoSpaceDE w:val="0"/>
      <w:autoSpaceDN w:val="0"/>
      <w:adjustRightInd w:val="0"/>
      <w:jc w:val="center"/>
    </w:pPr>
    <w:rPr>
      <w:rFonts w:eastAsiaTheme="minorEastAsia"/>
      <w:sz w:val="21"/>
      <w:szCs w:val="21"/>
      <w:lang w:eastAsia="zh-CN"/>
    </w:rPr>
  </w:style>
  <w:style w:type="paragraph" w:customStyle="1" w:styleId="SubItemstep">
    <w:name w:val="Sub Item step"/>
    <w:basedOn w:val="ItemListText"/>
    <w:qFormat/>
    <w:rsid w:val="00066BFE"/>
    <w:pPr>
      <w:numPr>
        <w:numId w:val="49"/>
      </w:numPr>
    </w:pPr>
    <w:rPr>
      <w:rFonts w:eastAsiaTheme="minorEastAsia"/>
    </w:rPr>
  </w:style>
  <w:style w:type="paragraph" w:customStyle="1" w:styleId="--List">
    <w:name w:val="-- List"/>
    <w:basedOn w:val="Paragraphedeliste"/>
    <w:qFormat/>
    <w:rsid w:val="00066BFE"/>
    <w:pPr>
      <w:numPr>
        <w:numId w:val="50"/>
      </w:numPr>
      <w:tabs>
        <w:tab w:val="left" w:pos="1843"/>
      </w:tabs>
      <w:topLinePunct/>
      <w:adjustRightInd w:val="0"/>
      <w:snapToGrid w:val="0"/>
      <w:spacing w:before="80" w:after="80" w:line="240" w:lineRule="atLeast"/>
      <w:ind w:firstLine="0"/>
      <w:contextualSpacing w:val="0"/>
    </w:pPr>
    <w:rPr>
      <w:kern w:val="2"/>
      <w:sz w:val="21"/>
      <w:szCs w:val="21"/>
      <w:lang w:eastAsia="zh-CN"/>
    </w:rPr>
  </w:style>
  <w:style w:type="character" w:customStyle="1" w:styleId="DONOTTRANSLATE">
    <w:name w:val="DO_NOT_TRANSLATE"/>
    <w:uiPriority w:val="99"/>
    <w:rsid w:val="00066BFE"/>
    <w:rPr>
      <w:color w:val="800000"/>
    </w:rPr>
  </w:style>
  <w:style w:type="numbering" w:styleId="111111">
    <w:name w:val="Outline List 2"/>
    <w:basedOn w:val="Aucuneliste"/>
    <w:semiHidden/>
    <w:rsid w:val="00066BFE"/>
    <w:pPr>
      <w:numPr>
        <w:numId w:val="45"/>
      </w:numPr>
    </w:pPr>
  </w:style>
  <w:style w:type="numbering" w:customStyle="1" w:styleId="a">
    <w:name w:val="ÎÄÕÂ/½Ú"/>
    <w:rsid w:val="00066BFE"/>
    <w:pPr>
      <w:numPr>
        <w:numId w:val="44"/>
      </w:numPr>
    </w:pPr>
  </w:style>
  <w:style w:type="numbering" w:customStyle="1" w:styleId="1111110">
    <w:name w:val="1 / 1.1 / 1.1.1(Ëõ½ø)"/>
    <w:rsid w:val="00066BFE"/>
  </w:style>
  <w:style w:type="numbering" w:styleId="1ai">
    <w:name w:val="Outline List 1"/>
    <w:basedOn w:val="Aucuneliste"/>
    <w:rsid w:val="00066BFE"/>
    <w:pPr>
      <w:numPr>
        <w:numId w:val="46"/>
      </w:numPr>
    </w:pPr>
  </w:style>
  <w:style w:type="paragraph" w:customStyle="1" w:styleId="Para0">
    <w:name w:val="尾注引用 Para"/>
    <w:aliases w:val="标题 3 Char1 Para"/>
    <w:basedOn w:val="Normal"/>
    <w:link w:val="Appeldenotedefin"/>
    <w:rsid w:val="00066BFE"/>
    <w:pPr>
      <w:topLinePunct/>
      <w:adjustRightInd w:val="0"/>
      <w:snapToGrid w:val="0"/>
      <w:spacing w:before="160" w:after="160" w:line="240" w:lineRule="atLeast"/>
      <w:ind w:left="567"/>
    </w:pPr>
    <w:rPr>
      <w:rFonts w:ascii="Times New Roman" w:hAnsi="Times New Roman"/>
      <w:szCs w:val="20"/>
      <w:vertAlign w:val="superscript"/>
      <w:lang w:eastAsia="en-US"/>
    </w:rPr>
  </w:style>
  <w:style w:type="character" w:customStyle="1" w:styleId="commandkeywords">
    <w:name w:val="command keywords"/>
    <w:semiHidden/>
    <w:rsid w:val="00066BFE"/>
    <w:rPr>
      <w:rFonts w:ascii="Arial" w:eastAsia="SimSun" w:hAnsi="Arial"/>
      <w:b/>
      <w:color w:val="auto"/>
      <w:sz w:val="21"/>
      <w:szCs w:val="21"/>
    </w:rPr>
  </w:style>
  <w:style w:type="paragraph" w:customStyle="1" w:styleId="ItemListinTableText">
    <w:name w:val="Item List in Table Text"/>
    <w:basedOn w:val="TableText0"/>
    <w:qFormat/>
    <w:rsid w:val="00066BFE"/>
    <w:pPr>
      <w:widowControl w:val="0"/>
      <w:topLinePunct/>
      <w:adjustRightInd w:val="0"/>
      <w:snapToGrid w:val="0"/>
      <w:spacing w:before="80" w:after="80" w:line="240" w:lineRule="atLeast"/>
      <w:ind w:left="284"/>
    </w:pPr>
    <w:rPr>
      <w:rFonts w:eastAsia="SimSun"/>
      <w:snapToGrid w:val="0"/>
      <w:sz w:val="21"/>
      <w:szCs w:val="21"/>
    </w:rPr>
  </w:style>
  <w:style w:type="paragraph" w:customStyle="1" w:styleId="documentControl">
    <w:name w:val=".documentControl"/>
    <w:basedOn w:val="BodyText"/>
    <w:rsid w:val="00066BFE"/>
    <w:pPr>
      <w:spacing w:before="720" w:after="240"/>
    </w:pPr>
    <w:rPr>
      <w:rFonts w:ascii="Helvetica 75 Bold" w:eastAsia="Arial Unicode MS" w:hAnsi="Helvetica 75 Bold" w:cs="Arial"/>
      <w:sz w:val="22"/>
      <w:szCs w:val="22"/>
      <w:lang w:eastAsia="en-US"/>
    </w:rPr>
  </w:style>
  <w:style w:type="paragraph" w:customStyle="1" w:styleId="proprietarynoticetext3">
    <w:name w:val="proprietarynoticetext3"/>
    <w:basedOn w:val="BodyText"/>
    <w:rsid w:val="00066BFE"/>
    <w:pPr>
      <w:spacing w:after="0"/>
    </w:pPr>
    <w:rPr>
      <w:rFonts w:ascii="Helvetica 55 Roman" w:eastAsiaTheme="minorHAnsi" w:hAnsi="Helvetica 55 Roman"/>
      <w:color w:val="808080"/>
      <w:sz w:val="18"/>
      <w:szCs w:val="18"/>
    </w:rPr>
  </w:style>
  <w:style w:type="paragraph" w:customStyle="1" w:styleId="CustBullet1">
    <w:name w:val=".CustBullet1"/>
    <w:basedOn w:val="Normal"/>
    <w:rsid w:val="00066BFE"/>
    <w:pPr>
      <w:numPr>
        <w:numId w:val="51"/>
      </w:numPr>
      <w:spacing w:after="120" w:line="264" w:lineRule="auto"/>
      <w:contextualSpacing/>
      <w:jc w:val="both"/>
    </w:pPr>
    <w:rPr>
      <w:rFonts w:ascii="Arial Gras" w:hAnsi="Arial Gras"/>
      <w:b/>
      <w:i/>
      <w:color w:val="808080"/>
      <w:szCs w:val="20"/>
      <w:lang w:eastAsia="en-GB"/>
    </w:rPr>
  </w:style>
  <w:style w:type="paragraph" w:customStyle="1" w:styleId="Graphique">
    <w:name w:val=".Graphique"/>
    <w:basedOn w:val="Normal"/>
    <w:next w:val="Normal"/>
    <w:link w:val="GraphiqueCar"/>
    <w:qFormat/>
    <w:rsid w:val="00066BFE"/>
    <w:pPr>
      <w:keepNext/>
      <w:keepLines/>
      <w:spacing w:after="240" w:line="264" w:lineRule="auto"/>
      <w:ind w:left="-1200" w:right="-1200"/>
      <w:jc w:val="center"/>
    </w:pPr>
    <w:rPr>
      <w:szCs w:val="20"/>
      <w:lang w:eastAsia="en-GB"/>
    </w:rPr>
  </w:style>
  <w:style w:type="character" w:customStyle="1" w:styleId="GraphiqueCar">
    <w:name w:val=".Graphique Car"/>
    <w:basedOn w:val="Policepardfaut"/>
    <w:link w:val="Graphique"/>
    <w:rsid w:val="00066BFE"/>
    <w:rPr>
      <w:rFonts w:ascii="Arial" w:hAnsi="Arial"/>
      <w:lang w:val="en-GB" w:eastAsia="en-GB"/>
    </w:rPr>
  </w:style>
  <w:style w:type="paragraph" w:customStyle="1" w:styleId="bullet1">
    <w:name w:val="bullet 1"/>
    <w:uiPriority w:val="99"/>
    <w:rsid w:val="00066BFE"/>
    <w:pPr>
      <w:numPr>
        <w:numId w:val="52"/>
      </w:numPr>
      <w:tabs>
        <w:tab w:val="clear" w:pos="360"/>
      </w:tabs>
    </w:pPr>
    <w:rPr>
      <w:rFonts w:eastAsiaTheme="minorEastAsia"/>
      <w:sz w:val="8"/>
    </w:rPr>
  </w:style>
  <w:style w:type="paragraph" w:customStyle="1" w:styleId="SubItemStepinTable">
    <w:name w:val="Sub Item Step in Table"/>
    <w:rsid w:val="00066BFE"/>
    <w:pPr>
      <w:tabs>
        <w:tab w:val="num" w:pos="284"/>
      </w:tabs>
      <w:adjustRightInd w:val="0"/>
      <w:snapToGrid w:val="0"/>
      <w:spacing w:before="80" w:after="80" w:line="240" w:lineRule="atLeast"/>
      <w:ind w:left="568" w:hanging="284"/>
    </w:pPr>
    <w:rPr>
      <w:rFonts w:eastAsia="SimSun" w:cs="Arial" w:hint="eastAsia"/>
      <w:sz w:val="21"/>
      <w:szCs w:val="21"/>
      <w:lang w:eastAsia="zh-CN"/>
    </w:rPr>
  </w:style>
  <w:style w:type="paragraph" w:customStyle="1" w:styleId="SubItemStepinTableList">
    <w:name w:val="Sub Item Step in Table List"/>
    <w:rsid w:val="00066BFE"/>
    <w:pPr>
      <w:tabs>
        <w:tab w:val="num" w:pos="284"/>
      </w:tabs>
      <w:adjustRightInd w:val="0"/>
      <w:snapToGrid w:val="0"/>
      <w:spacing w:before="80" w:after="80" w:line="240" w:lineRule="atLeast"/>
      <w:ind w:left="568" w:hanging="284"/>
    </w:pPr>
    <w:rPr>
      <w:rFonts w:eastAsia="SimSun" w:cs="Arial" w:hint="eastAsia"/>
      <w:sz w:val="21"/>
      <w:szCs w:val="21"/>
      <w:lang w:eastAsia="zh-CN"/>
    </w:rPr>
  </w:style>
  <w:style w:type="paragraph" w:customStyle="1" w:styleId="SubItemListinTableStep">
    <w:name w:val="Sub Item List in Table Step"/>
    <w:basedOn w:val="Normal"/>
    <w:rsid w:val="00066BFE"/>
    <w:pPr>
      <w:tabs>
        <w:tab w:val="num" w:pos="568"/>
      </w:tabs>
      <w:topLinePunct/>
      <w:adjustRightInd w:val="0"/>
      <w:snapToGrid w:val="0"/>
      <w:spacing w:before="80" w:after="80" w:line="240" w:lineRule="atLeast"/>
      <w:ind w:left="568" w:hanging="284"/>
    </w:pPr>
    <w:rPr>
      <w:rFonts w:ascii="Times New Roman" w:eastAsia="SimSun" w:hAnsi="Times New Roman" w:cs="Arial"/>
      <w:kern w:val="2"/>
      <w:sz w:val="21"/>
      <w:szCs w:val="21"/>
      <w:lang w:eastAsia="zh-CN"/>
    </w:rPr>
  </w:style>
  <w:style w:type="paragraph" w:customStyle="1" w:styleId="SubItemStep0">
    <w:name w:val="Sub Item Step"/>
    <w:rsid w:val="00066BFE"/>
    <w:pPr>
      <w:tabs>
        <w:tab w:val="num" w:pos="2551"/>
      </w:tabs>
      <w:adjustRightInd w:val="0"/>
      <w:snapToGrid w:val="0"/>
      <w:spacing w:before="80" w:after="80" w:line="240" w:lineRule="atLeast"/>
      <w:ind w:left="2551" w:hanging="425"/>
    </w:pPr>
    <w:rPr>
      <w:rFonts w:eastAsia="SimSun" w:cs="Arial"/>
      <w:sz w:val="21"/>
      <w:szCs w:val="21"/>
      <w:lang w:eastAsia="zh-CN"/>
    </w:rPr>
  </w:style>
  <w:style w:type="paragraph" w:customStyle="1" w:styleId="ThirdLevelItemStep">
    <w:name w:val="Third Level Item Step"/>
    <w:rsid w:val="00066BFE"/>
    <w:pPr>
      <w:tabs>
        <w:tab w:val="num" w:pos="2976"/>
      </w:tabs>
      <w:adjustRightInd w:val="0"/>
      <w:snapToGrid w:val="0"/>
      <w:spacing w:before="80" w:after="80" w:line="240" w:lineRule="atLeast"/>
      <w:ind w:left="2976" w:hanging="425"/>
    </w:pPr>
    <w:rPr>
      <w:rFonts w:eastAsia="SimSun" w:cs="Arial" w:hint="eastAsia"/>
      <w:sz w:val="21"/>
      <w:szCs w:val="21"/>
      <w:lang w:eastAsia="zh-CN"/>
    </w:rPr>
  </w:style>
  <w:style w:type="paragraph" w:customStyle="1" w:styleId="FourthLevelItemStep">
    <w:name w:val="Fourth Level Item Step"/>
    <w:rsid w:val="00066BFE"/>
    <w:pPr>
      <w:tabs>
        <w:tab w:val="num" w:pos="3401"/>
      </w:tabs>
      <w:adjustRightInd w:val="0"/>
      <w:snapToGrid w:val="0"/>
      <w:spacing w:before="80" w:after="80" w:line="240" w:lineRule="atLeast"/>
      <w:ind w:left="3401" w:hanging="425"/>
    </w:pPr>
    <w:rPr>
      <w:rFonts w:eastAsia="SimSun" w:cs="Arial" w:hint="eastAsia"/>
      <w:sz w:val="21"/>
      <w:szCs w:val="21"/>
      <w:lang w:eastAsia="zh-CN"/>
    </w:rPr>
  </w:style>
  <w:style w:type="paragraph" w:customStyle="1" w:styleId="CAUTIONTextStep">
    <w:name w:val="CAUTION Text Step"/>
    <w:basedOn w:val="CAUTIONText"/>
    <w:rsid w:val="00066BFE"/>
    <w:pPr>
      <w:keepNext/>
      <w:tabs>
        <w:tab w:val="num" w:pos="1985"/>
      </w:tabs>
      <w:ind w:left="1985" w:hanging="284"/>
    </w:pPr>
  </w:style>
  <w:style w:type="paragraph" w:customStyle="1" w:styleId="NotesTextStepinTable">
    <w:name w:val="Notes Text Step in Table"/>
    <w:rsid w:val="00066BFE"/>
    <w:pPr>
      <w:tabs>
        <w:tab w:val="num" w:pos="454"/>
      </w:tabs>
      <w:spacing w:before="40" w:after="80" w:line="200" w:lineRule="atLeast"/>
      <w:ind w:left="454" w:hanging="284"/>
    </w:pPr>
    <w:rPr>
      <w:rFonts w:eastAsia="KaiTi_GB2312" w:cs="Arial"/>
      <w:iCs/>
      <w:kern w:val="2"/>
      <w:sz w:val="18"/>
      <w:szCs w:val="18"/>
      <w:lang w:eastAsia="zh-CN"/>
    </w:rPr>
  </w:style>
  <w:style w:type="paragraph" w:customStyle="1" w:styleId="NotesTextStep">
    <w:name w:val="Notes Text Step"/>
    <w:basedOn w:val="CAUTIONTextStep"/>
    <w:rsid w:val="00066BFE"/>
    <w:pPr>
      <w:pBdr>
        <w:bottom w:val="none" w:sz="0" w:space="0" w:color="auto"/>
      </w:pBdr>
      <w:tabs>
        <w:tab w:val="clear" w:pos="1985"/>
        <w:tab w:val="num" w:pos="2359"/>
      </w:tabs>
      <w:spacing w:before="40" w:line="200" w:lineRule="atLeast"/>
      <w:ind w:left="2359"/>
    </w:pPr>
    <w:rPr>
      <w:sz w:val="18"/>
      <w:szCs w:val="18"/>
    </w:rPr>
  </w:style>
  <w:style w:type="paragraph" w:customStyle="1" w:styleId="ThirdLevelItemList">
    <w:name w:val="Third Level Item List"/>
    <w:basedOn w:val="Normal"/>
    <w:rsid w:val="00066BFE"/>
    <w:pPr>
      <w:tabs>
        <w:tab w:val="num" w:pos="2976"/>
      </w:tabs>
      <w:topLinePunct/>
      <w:adjustRightInd w:val="0"/>
      <w:snapToGrid w:val="0"/>
      <w:spacing w:before="80" w:after="80" w:line="240" w:lineRule="atLeast"/>
      <w:ind w:left="2976" w:hanging="425"/>
    </w:pPr>
    <w:rPr>
      <w:rFonts w:ascii="Times New Roman" w:eastAsia="SimSun" w:hAnsi="Times New Roman" w:cs="Arial"/>
      <w:kern w:val="2"/>
      <w:sz w:val="21"/>
      <w:szCs w:val="21"/>
      <w:lang w:eastAsia="zh-CN"/>
    </w:rPr>
  </w:style>
  <w:style w:type="paragraph" w:customStyle="1" w:styleId="FourthLevelItemList">
    <w:name w:val="Fourth Level Item List"/>
    <w:basedOn w:val="Normal"/>
    <w:rsid w:val="00066BFE"/>
    <w:pPr>
      <w:tabs>
        <w:tab w:val="num" w:pos="3401"/>
      </w:tabs>
      <w:topLinePunct/>
      <w:adjustRightInd w:val="0"/>
      <w:snapToGrid w:val="0"/>
      <w:spacing w:before="80" w:after="80" w:line="240" w:lineRule="atLeast"/>
      <w:ind w:left="3401" w:hanging="425"/>
    </w:pPr>
    <w:rPr>
      <w:rFonts w:ascii="Times New Roman" w:eastAsia="SimSun" w:hAnsi="Times New Roman" w:cs="Arial"/>
      <w:kern w:val="2"/>
      <w:sz w:val="21"/>
      <w:szCs w:val="21"/>
      <w:lang w:eastAsia="zh-CN"/>
    </w:rPr>
  </w:style>
  <w:style w:type="character" w:customStyle="1" w:styleId="shorttext">
    <w:name w:val="short_text"/>
    <w:basedOn w:val="Policepardfaut"/>
    <w:rsid w:val="0055081D"/>
  </w:style>
  <w:style w:type="character" w:customStyle="1" w:styleId="st">
    <w:name w:val="st"/>
    <w:basedOn w:val="Policepardfaut"/>
    <w:rsid w:val="0055081D"/>
  </w:style>
  <w:style w:type="paragraph" w:customStyle="1" w:styleId="SPACETitre3">
    <w:name w:val="_SPACE_Titre3"/>
    <w:next w:val="Normal"/>
    <w:autoRedefine/>
    <w:rsid w:val="0055081D"/>
    <w:pPr>
      <w:numPr>
        <w:ilvl w:val="2"/>
        <w:numId w:val="54"/>
      </w:numPr>
      <w:spacing w:before="240" w:after="240"/>
      <w:ind w:left="0"/>
      <w:outlineLvl w:val="3"/>
    </w:pPr>
    <w:rPr>
      <w:rFonts w:ascii="Arial" w:hAnsi="Arial"/>
      <w:b/>
      <w:noProof/>
      <w:color w:val="000080"/>
      <w:sz w:val="24"/>
      <w:szCs w:val="24"/>
      <w:lang w:eastAsia="fr-FR"/>
    </w:rPr>
  </w:style>
  <w:style w:type="paragraph" w:customStyle="1" w:styleId="SPACETitre4">
    <w:name w:val="_SPACE_Titre4"/>
    <w:next w:val="Normal"/>
    <w:autoRedefine/>
    <w:rsid w:val="0055081D"/>
    <w:pPr>
      <w:numPr>
        <w:ilvl w:val="3"/>
        <w:numId w:val="54"/>
      </w:numPr>
      <w:spacing w:before="220" w:after="220"/>
      <w:outlineLvl w:val="4"/>
    </w:pPr>
    <w:rPr>
      <w:rFonts w:ascii="Arial" w:hAnsi="Arial"/>
      <w:b/>
      <w:color w:val="000080"/>
      <w:sz w:val="22"/>
      <w:szCs w:val="24"/>
      <w:lang w:eastAsia="fr-FR"/>
    </w:rPr>
  </w:style>
  <w:style w:type="paragraph" w:customStyle="1" w:styleId="SPACETitre2">
    <w:name w:val="_SPACE_Titre2"/>
    <w:next w:val="Normal"/>
    <w:autoRedefine/>
    <w:rsid w:val="0055081D"/>
    <w:pPr>
      <w:numPr>
        <w:ilvl w:val="1"/>
        <w:numId w:val="54"/>
      </w:numPr>
      <w:spacing w:before="360" w:after="240"/>
      <w:ind w:left="0"/>
      <w:outlineLvl w:val="1"/>
    </w:pPr>
    <w:rPr>
      <w:rFonts w:ascii="Arial" w:hAnsi="Arial" w:cs="Tahoma"/>
      <w:b/>
      <w:bCs/>
      <w:noProof/>
      <w:color w:val="000080"/>
      <w:sz w:val="28"/>
      <w:szCs w:val="28"/>
      <w:lang w:eastAsia="fr-FR"/>
    </w:rPr>
  </w:style>
  <w:style w:type="paragraph" w:customStyle="1" w:styleId="SPACETitre5">
    <w:name w:val="_SPACE_Titre5"/>
    <w:next w:val="Normal"/>
    <w:autoRedefine/>
    <w:rsid w:val="0055081D"/>
    <w:pPr>
      <w:numPr>
        <w:ilvl w:val="4"/>
        <w:numId w:val="54"/>
      </w:numPr>
      <w:spacing w:before="220" w:after="220"/>
      <w:outlineLvl w:val="5"/>
    </w:pPr>
    <w:rPr>
      <w:rFonts w:ascii="Arial" w:hAnsi="Arial"/>
      <w:color w:val="000080"/>
      <w:sz w:val="18"/>
      <w:lang w:eastAsia="fr-FR"/>
    </w:rPr>
  </w:style>
  <w:style w:type="paragraph" w:customStyle="1" w:styleId="R0">
    <w:name w:val="R0"/>
    <w:basedOn w:val="Normal"/>
    <w:rsid w:val="0055081D"/>
    <w:pPr>
      <w:keepLines/>
      <w:numPr>
        <w:numId w:val="54"/>
      </w:numPr>
      <w:spacing w:before="60"/>
      <w:jc w:val="both"/>
    </w:pPr>
    <w:rPr>
      <w:rFonts w:ascii="Verdana" w:eastAsia="Calibri" w:hAnsi="Verdana"/>
      <w:sz w:val="22"/>
      <w:szCs w:val="20"/>
    </w:rPr>
  </w:style>
  <w:style w:type="character" w:customStyle="1" w:styleId="BulletChar">
    <w:name w:val=".Bullet Char"/>
    <w:basedOn w:val="Policepardfaut"/>
    <w:link w:val="Bullet"/>
    <w:locked/>
    <w:rsid w:val="0073772B"/>
    <w:rPr>
      <w:rFonts w:ascii="Arial" w:eastAsia="SimSun" w:hAnsi="Arial" w:cs="Arial"/>
      <w:sz w:val="18"/>
      <w:lang w:eastAsia="en-GB"/>
    </w:rPr>
  </w:style>
  <w:style w:type="paragraph" w:customStyle="1" w:styleId="Bullet">
    <w:name w:val=".Bullet"/>
    <w:basedOn w:val="Normal"/>
    <w:link w:val="BulletChar"/>
    <w:qFormat/>
    <w:rsid w:val="0073772B"/>
    <w:pPr>
      <w:numPr>
        <w:numId w:val="55"/>
      </w:numPr>
      <w:spacing w:after="120" w:line="264" w:lineRule="auto"/>
      <w:contextualSpacing/>
      <w:jc w:val="both"/>
    </w:pPr>
    <w:rPr>
      <w:rFonts w:eastAsia="SimSun" w:cs="Arial"/>
      <w:sz w:val="18"/>
      <w:szCs w:val="20"/>
      <w:lang w:eastAsia="en-GB"/>
    </w:rPr>
  </w:style>
  <w:style w:type="paragraph" w:customStyle="1" w:styleId="Titre40">
    <w:name w:val="_Titre 4"/>
    <w:basedOn w:val="Titre4"/>
    <w:link w:val="Titre4Car0"/>
    <w:qFormat/>
    <w:rsid w:val="0096410A"/>
    <w:pPr>
      <w:ind w:left="2282" w:hanging="864"/>
    </w:pPr>
    <w:rPr>
      <w:rFonts w:eastAsiaTheme="minorEastAsia" w:cstheme="minorBidi"/>
      <w:bCs w:val="0"/>
      <w:i/>
      <w:lang w:val="fr-FR" w:eastAsia="ja-JP"/>
    </w:rPr>
  </w:style>
  <w:style w:type="character" w:customStyle="1" w:styleId="Titre4Car0">
    <w:name w:val="_Titre 4 Car"/>
    <w:basedOn w:val="Titre4Car"/>
    <w:link w:val="Titre40"/>
    <w:rsid w:val="0096410A"/>
    <w:rPr>
      <w:rFonts w:ascii="Arial" w:eastAsiaTheme="minorEastAsia" w:hAnsi="Arial" w:cstheme="minorBidi"/>
      <w:b/>
      <w:bCs w:val="0"/>
      <w:i/>
      <w:sz w:val="22"/>
      <w:szCs w:val="28"/>
      <w:lang w:val="fr-FR" w:eastAsia="ja-JP"/>
    </w:rPr>
  </w:style>
  <w:style w:type="paragraph" w:customStyle="1" w:styleId="Onglet1">
    <w:name w:val="Onglet 1"/>
    <w:basedOn w:val="Paragraphedeliste"/>
    <w:link w:val="Onglet1Car"/>
    <w:qFormat/>
    <w:rsid w:val="00ED7E2F"/>
    <w:pPr>
      <w:numPr>
        <w:numId w:val="56"/>
      </w:numPr>
      <w:spacing w:before="0" w:line="240" w:lineRule="auto"/>
      <w:ind w:right="284"/>
      <w:jc w:val="both"/>
    </w:pPr>
    <w:rPr>
      <w:rFonts w:ascii="Corbel" w:eastAsia="Times New Roman" w:hAnsi="Corbel" w:cs="Times New Roman"/>
      <w:sz w:val="22"/>
      <w:szCs w:val="22"/>
      <w:lang w:val="en-US" w:eastAsia="fr-FR"/>
    </w:rPr>
  </w:style>
  <w:style w:type="character" w:customStyle="1" w:styleId="Onglet1Car">
    <w:name w:val="Onglet 1 Car"/>
    <w:basedOn w:val="Policepardfaut"/>
    <w:link w:val="Onglet1"/>
    <w:rsid w:val="00ED7E2F"/>
    <w:rPr>
      <w:rFonts w:ascii="Corbel" w:hAnsi="Corbel"/>
      <w:sz w:val="22"/>
      <w:szCs w:val="22"/>
      <w:lang w:val="en-US" w:eastAsia="fr-FR"/>
    </w:rPr>
  </w:style>
  <w:style w:type="paragraph" w:customStyle="1" w:styleId="Onglet2">
    <w:name w:val="Onglet 2"/>
    <w:basedOn w:val="Paragraphedeliste"/>
    <w:qFormat/>
    <w:rsid w:val="00ED7E2F"/>
    <w:pPr>
      <w:numPr>
        <w:ilvl w:val="1"/>
        <w:numId w:val="56"/>
      </w:numPr>
      <w:spacing w:before="0" w:line="240" w:lineRule="auto"/>
      <w:ind w:right="284"/>
      <w:jc w:val="both"/>
    </w:pPr>
    <w:rPr>
      <w:rFonts w:ascii="Corbel" w:eastAsia="Times New Roman" w:hAnsi="Corbel" w:cs="Times New Roman"/>
      <w:sz w:val="22"/>
      <w:szCs w:val="22"/>
      <w:lang w:val="en-US" w:eastAsia="fr-FR"/>
    </w:rPr>
  </w:style>
  <w:style w:type="table" w:styleId="TableauGrille4-Accentuation5">
    <w:name w:val="Grid Table 4 Accent 5"/>
    <w:basedOn w:val="TableauNormal"/>
    <w:uiPriority w:val="49"/>
    <w:rsid w:val="00AD78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Policepardfaut"/>
    <w:uiPriority w:val="99"/>
    <w:semiHidden/>
    <w:unhideWhenUsed/>
    <w:rsid w:val="00AF3E33"/>
    <w:rPr>
      <w:color w:val="605E5C"/>
      <w:shd w:val="clear" w:color="auto" w:fill="E1DFDD"/>
    </w:rPr>
  </w:style>
  <w:style w:type="character" w:customStyle="1" w:styleId="UnresolvedMention10">
    <w:name w:val="Unresolved Mention1"/>
    <w:basedOn w:val="Policepardfaut"/>
    <w:uiPriority w:val="99"/>
    <w:semiHidden/>
    <w:unhideWhenUsed/>
    <w:rsid w:val="000F4B6D"/>
    <w:rPr>
      <w:color w:val="605E5C"/>
      <w:shd w:val="clear" w:color="auto" w:fill="E1DFDD"/>
    </w:rPr>
  </w:style>
  <w:style w:type="character" w:customStyle="1" w:styleId="UnresolvedMention2">
    <w:name w:val="Unresolved Mention2"/>
    <w:basedOn w:val="Policepardfaut"/>
    <w:uiPriority w:val="99"/>
    <w:semiHidden/>
    <w:unhideWhenUsed/>
    <w:rsid w:val="00E4799F"/>
    <w:rPr>
      <w:color w:val="605E5C"/>
      <w:shd w:val="clear" w:color="auto" w:fill="E1DFDD"/>
    </w:rPr>
  </w:style>
  <w:style w:type="character" w:customStyle="1" w:styleId="UnresolvedMention3">
    <w:name w:val="Unresolved Mention3"/>
    <w:basedOn w:val="Policepardfaut"/>
    <w:uiPriority w:val="99"/>
    <w:semiHidden/>
    <w:unhideWhenUsed/>
    <w:rsid w:val="001F2AC8"/>
    <w:rPr>
      <w:color w:val="605E5C"/>
      <w:shd w:val="clear" w:color="auto" w:fill="E1DFDD"/>
    </w:rPr>
  </w:style>
  <w:style w:type="paragraph" w:customStyle="1" w:styleId="paragraph">
    <w:name w:val="paragraph"/>
    <w:basedOn w:val="Normal"/>
    <w:rsid w:val="00BA4A50"/>
    <w:pPr>
      <w:spacing w:before="100" w:beforeAutospacing="1" w:after="100" w:afterAutospacing="1"/>
    </w:pPr>
    <w:rPr>
      <w:rFonts w:ascii="Times New Roman" w:hAnsi="Times New Roman"/>
      <w:sz w:val="24"/>
      <w:lang w:val="fr-FR"/>
    </w:rPr>
  </w:style>
  <w:style w:type="character" w:customStyle="1" w:styleId="normaltextrun">
    <w:name w:val="normaltextrun"/>
    <w:basedOn w:val="Policepardfaut"/>
    <w:rsid w:val="00BA4A50"/>
  </w:style>
  <w:style w:type="character" w:customStyle="1" w:styleId="eop">
    <w:name w:val="eop"/>
    <w:basedOn w:val="Policepardfaut"/>
    <w:rsid w:val="00BA4A50"/>
  </w:style>
  <w:style w:type="character" w:styleId="Mentionnonrsolue">
    <w:name w:val="Unresolved Mention"/>
    <w:basedOn w:val="Policepardfaut"/>
    <w:uiPriority w:val="99"/>
    <w:semiHidden/>
    <w:unhideWhenUsed/>
    <w:rsid w:val="00E66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1">
      <w:bodyDiv w:val="1"/>
      <w:marLeft w:val="0"/>
      <w:marRight w:val="0"/>
      <w:marTop w:val="0"/>
      <w:marBottom w:val="0"/>
      <w:divBdr>
        <w:top w:val="none" w:sz="0" w:space="0" w:color="auto"/>
        <w:left w:val="none" w:sz="0" w:space="0" w:color="auto"/>
        <w:bottom w:val="none" w:sz="0" w:space="0" w:color="auto"/>
        <w:right w:val="none" w:sz="0" w:space="0" w:color="auto"/>
      </w:divBdr>
    </w:div>
    <w:div w:id="2515136">
      <w:bodyDiv w:val="1"/>
      <w:marLeft w:val="0"/>
      <w:marRight w:val="0"/>
      <w:marTop w:val="0"/>
      <w:marBottom w:val="0"/>
      <w:divBdr>
        <w:top w:val="none" w:sz="0" w:space="0" w:color="auto"/>
        <w:left w:val="none" w:sz="0" w:space="0" w:color="auto"/>
        <w:bottom w:val="none" w:sz="0" w:space="0" w:color="auto"/>
        <w:right w:val="none" w:sz="0" w:space="0" w:color="auto"/>
      </w:divBdr>
      <w:divsChild>
        <w:div w:id="1707177148">
          <w:marLeft w:val="0"/>
          <w:marRight w:val="0"/>
          <w:marTop w:val="0"/>
          <w:marBottom w:val="0"/>
          <w:divBdr>
            <w:top w:val="none" w:sz="0" w:space="0" w:color="auto"/>
            <w:left w:val="none" w:sz="0" w:space="0" w:color="auto"/>
            <w:bottom w:val="none" w:sz="0" w:space="0" w:color="auto"/>
            <w:right w:val="none" w:sz="0" w:space="0" w:color="auto"/>
          </w:divBdr>
          <w:divsChild>
            <w:div w:id="2060930289">
              <w:marLeft w:val="0"/>
              <w:marRight w:val="0"/>
              <w:marTop w:val="340"/>
              <w:marBottom w:val="0"/>
              <w:divBdr>
                <w:top w:val="none" w:sz="0" w:space="0" w:color="auto"/>
                <w:left w:val="none" w:sz="0" w:space="0" w:color="auto"/>
                <w:bottom w:val="none" w:sz="0" w:space="0" w:color="auto"/>
                <w:right w:val="none" w:sz="0" w:space="0" w:color="auto"/>
              </w:divBdr>
              <w:divsChild>
                <w:div w:id="1123114561">
                  <w:marLeft w:val="0"/>
                  <w:marRight w:val="204"/>
                  <w:marTop w:val="0"/>
                  <w:marBottom w:val="0"/>
                  <w:divBdr>
                    <w:top w:val="none" w:sz="0" w:space="0" w:color="auto"/>
                    <w:left w:val="none" w:sz="0" w:space="0" w:color="auto"/>
                    <w:bottom w:val="none" w:sz="0" w:space="0" w:color="auto"/>
                    <w:right w:val="none" w:sz="0" w:space="0" w:color="auto"/>
                  </w:divBdr>
                  <w:divsChild>
                    <w:div w:id="5463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617">
      <w:bodyDiv w:val="1"/>
      <w:marLeft w:val="0"/>
      <w:marRight w:val="0"/>
      <w:marTop w:val="0"/>
      <w:marBottom w:val="0"/>
      <w:divBdr>
        <w:top w:val="none" w:sz="0" w:space="0" w:color="auto"/>
        <w:left w:val="none" w:sz="0" w:space="0" w:color="auto"/>
        <w:bottom w:val="none" w:sz="0" w:space="0" w:color="auto"/>
        <w:right w:val="none" w:sz="0" w:space="0" w:color="auto"/>
      </w:divBdr>
    </w:div>
    <w:div w:id="23136682">
      <w:bodyDiv w:val="1"/>
      <w:marLeft w:val="0"/>
      <w:marRight w:val="0"/>
      <w:marTop w:val="0"/>
      <w:marBottom w:val="0"/>
      <w:divBdr>
        <w:top w:val="none" w:sz="0" w:space="0" w:color="auto"/>
        <w:left w:val="none" w:sz="0" w:space="0" w:color="auto"/>
        <w:bottom w:val="none" w:sz="0" w:space="0" w:color="auto"/>
        <w:right w:val="none" w:sz="0" w:space="0" w:color="auto"/>
      </w:divBdr>
    </w:div>
    <w:div w:id="51848566">
      <w:bodyDiv w:val="1"/>
      <w:marLeft w:val="0"/>
      <w:marRight w:val="0"/>
      <w:marTop w:val="0"/>
      <w:marBottom w:val="0"/>
      <w:divBdr>
        <w:top w:val="none" w:sz="0" w:space="0" w:color="auto"/>
        <w:left w:val="none" w:sz="0" w:space="0" w:color="auto"/>
        <w:bottom w:val="none" w:sz="0" w:space="0" w:color="auto"/>
        <w:right w:val="none" w:sz="0" w:space="0" w:color="auto"/>
      </w:divBdr>
    </w:div>
    <w:div w:id="58093489">
      <w:bodyDiv w:val="1"/>
      <w:marLeft w:val="0"/>
      <w:marRight w:val="0"/>
      <w:marTop w:val="0"/>
      <w:marBottom w:val="0"/>
      <w:divBdr>
        <w:top w:val="none" w:sz="0" w:space="0" w:color="auto"/>
        <w:left w:val="none" w:sz="0" w:space="0" w:color="auto"/>
        <w:bottom w:val="none" w:sz="0" w:space="0" w:color="auto"/>
        <w:right w:val="none" w:sz="0" w:space="0" w:color="auto"/>
      </w:divBdr>
    </w:div>
    <w:div w:id="58864960">
      <w:bodyDiv w:val="1"/>
      <w:marLeft w:val="0"/>
      <w:marRight w:val="0"/>
      <w:marTop w:val="0"/>
      <w:marBottom w:val="0"/>
      <w:divBdr>
        <w:top w:val="none" w:sz="0" w:space="0" w:color="auto"/>
        <w:left w:val="none" w:sz="0" w:space="0" w:color="auto"/>
        <w:bottom w:val="none" w:sz="0" w:space="0" w:color="auto"/>
        <w:right w:val="none" w:sz="0" w:space="0" w:color="auto"/>
      </w:divBdr>
    </w:div>
    <w:div w:id="60760009">
      <w:bodyDiv w:val="1"/>
      <w:marLeft w:val="0"/>
      <w:marRight w:val="0"/>
      <w:marTop w:val="0"/>
      <w:marBottom w:val="0"/>
      <w:divBdr>
        <w:top w:val="none" w:sz="0" w:space="0" w:color="auto"/>
        <w:left w:val="none" w:sz="0" w:space="0" w:color="auto"/>
        <w:bottom w:val="none" w:sz="0" w:space="0" w:color="auto"/>
        <w:right w:val="none" w:sz="0" w:space="0" w:color="auto"/>
      </w:divBdr>
    </w:div>
    <w:div w:id="76756967">
      <w:bodyDiv w:val="1"/>
      <w:marLeft w:val="0"/>
      <w:marRight w:val="0"/>
      <w:marTop w:val="0"/>
      <w:marBottom w:val="0"/>
      <w:divBdr>
        <w:top w:val="none" w:sz="0" w:space="0" w:color="auto"/>
        <w:left w:val="none" w:sz="0" w:space="0" w:color="auto"/>
        <w:bottom w:val="none" w:sz="0" w:space="0" w:color="auto"/>
        <w:right w:val="none" w:sz="0" w:space="0" w:color="auto"/>
      </w:divBdr>
    </w:div>
    <w:div w:id="114494412">
      <w:bodyDiv w:val="1"/>
      <w:marLeft w:val="0"/>
      <w:marRight w:val="0"/>
      <w:marTop w:val="0"/>
      <w:marBottom w:val="0"/>
      <w:divBdr>
        <w:top w:val="none" w:sz="0" w:space="0" w:color="auto"/>
        <w:left w:val="none" w:sz="0" w:space="0" w:color="auto"/>
        <w:bottom w:val="none" w:sz="0" w:space="0" w:color="auto"/>
        <w:right w:val="none" w:sz="0" w:space="0" w:color="auto"/>
      </w:divBdr>
    </w:div>
    <w:div w:id="121922375">
      <w:bodyDiv w:val="1"/>
      <w:marLeft w:val="0"/>
      <w:marRight w:val="0"/>
      <w:marTop w:val="0"/>
      <w:marBottom w:val="0"/>
      <w:divBdr>
        <w:top w:val="none" w:sz="0" w:space="0" w:color="auto"/>
        <w:left w:val="none" w:sz="0" w:space="0" w:color="auto"/>
        <w:bottom w:val="none" w:sz="0" w:space="0" w:color="auto"/>
        <w:right w:val="none" w:sz="0" w:space="0" w:color="auto"/>
      </w:divBdr>
    </w:div>
    <w:div w:id="122119642">
      <w:bodyDiv w:val="1"/>
      <w:marLeft w:val="0"/>
      <w:marRight w:val="0"/>
      <w:marTop w:val="0"/>
      <w:marBottom w:val="0"/>
      <w:divBdr>
        <w:top w:val="none" w:sz="0" w:space="0" w:color="auto"/>
        <w:left w:val="none" w:sz="0" w:space="0" w:color="auto"/>
        <w:bottom w:val="none" w:sz="0" w:space="0" w:color="auto"/>
        <w:right w:val="none" w:sz="0" w:space="0" w:color="auto"/>
      </w:divBdr>
      <w:divsChild>
        <w:div w:id="1227495112">
          <w:marLeft w:val="0"/>
          <w:marRight w:val="0"/>
          <w:marTop w:val="0"/>
          <w:marBottom w:val="0"/>
          <w:divBdr>
            <w:top w:val="none" w:sz="0" w:space="0" w:color="auto"/>
            <w:left w:val="none" w:sz="0" w:space="0" w:color="auto"/>
            <w:bottom w:val="none" w:sz="0" w:space="0" w:color="auto"/>
            <w:right w:val="none" w:sz="0" w:space="0" w:color="auto"/>
          </w:divBdr>
          <w:divsChild>
            <w:div w:id="21438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242">
      <w:bodyDiv w:val="1"/>
      <w:marLeft w:val="0"/>
      <w:marRight w:val="0"/>
      <w:marTop w:val="0"/>
      <w:marBottom w:val="0"/>
      <w:divBdr>
        <w:top w:val="none" w:sz="0" w:space="0" w:color="auto"/>
        <w:left w:val="none" w:sz="0" w:space="0" w:color="auto"/>
        <w:bottom w:val="none" w:sz="0" w:space="0" w:color="auto"/>
        <w:right w:val="none" w:sz="0" w:space="0" w:color="auto"/>
      </w:divBdr>
      <w:divsChild>
        <w:div w:id="320234486">
          <w:marLeft w:val="0"/>
          <w:marRight w:val="0"/>
          <w:marTop w:val="0"/>
          <w:marBottom w:val="0"/>
          <w:divBdr>
            <w:top w:val="none" w:sz="0" w:space="0" w:color="auto"/>
            <w:left w:val="none" w:sz="0" w:space="0" w:color="auto"/>
            <w:bottom w:val="none" w:sz="0" w:space="0" w:color="auto"/>
            <w:right w:val="none" w:sz="0" w:space="0" w:color="auto"/>
          </w:divBdr>
        </w:div>
        <w:div w:id="375550001">
          <w:marLeft w:val="0"/>
          <w:marRight w:val="0"/>
          <w:marTop w:val="0"/>
          <w:marBottom w:val="0"/>
          <w:divBdr>
            <w:top w:val="none" w:sz="0" w:space="0" w:color="auto"/>
            <w:left w:val="none" w:sz="0" w:space="0" w:color="auto"/>
            <w:bottom w:val="none" w:sz="0" w:space="0" w:color="auto"/>
            <w:right w:val="none" w:sz="0" w:space="0" w:color="auto"/>
          </w:divBdr>
        </w:div>
        <w:div w:id="1107389242">
          <w:marLeft w:val="0"/>
          <w:marRight w:val="0"/>
          <w:marTop w:val="0"/>
          <w:marBottom w:val="0"/>
          <w:divBdr>
            <w:top w:val="none" w:sz="0" w:space="0" w:color="auto"/>
            <w:left w:val="none" w:sz="0" w:space="0" w:color="auto"/>
            <w:bottom w:val="none" w:sz="0" w:space="0" w:color="auto"/>
            <w:right w:val="none" w:sz="0" w:space="0" w:color="auto"/>
          </w:divBdr>
          <w:divsChild>
            <w:div w:id="1227304605">
              <w:marLeft w:val="0"/>
              <w:marRight w:val="0"/>
              <w:marTop w:val="0"/>
              <w:marBottom w:val="0"/>
              <w:divBdr>
                <w:top w:val="none" w:sz="0" w:space="0" w:color="auto"/>
                <w:left w:val="none" w:sz="0" w:space="0" w:color="auto"/>
                <w:bottom w:val="none" w:sz="0" w:space="0" w:color="auto"/>
                <w:right w:val="none" w:sz="0" w:space="0" w:color="auto"/>
              </w:divBdr>
            </w:div>
          </w:divsChild>
        </w:div>
        <w:div w:id="1140925511">
          <w:marLeft w:val="0"/>
          <w:marRight w:val="0"/>
          <w:marTop w:val="0"/>
          <w:marBottom w:val="0"/>
          <w:divBdr>
            <w:top w:val="none" w:sz="0" w:space="0" w:color="auto"/>
            <w:left w:val="none" w:sz="0" w:space="0" w:color="auto"/>
            <w:bottom w:val="none" w:sz="0" w:space="0" w:color="auto"/>
            <w:right w:val="none" w:sz="0" w:space="0" w:color="auto"/>
          </w:divBdr>
        </w:div>
        <w:div w:id="1214581670">
          <w:marLeft w:val="0"/>
          <w:marRight w:val="0"/>
          <w:marTop w:val="0"/>
          <w:marBottom w:val="0"/>
          <w:divBdr>
            <w:top w:val="none" w:sz="0" w:space="0" w:color="auto"/>
            <w:left w:val="none" w:sz="0" w:space="0" w:color="auto"/>
            <w:bottom w:val="none" w:sz="0" w:space="0" w:color="auto"/>
            <w:right w:val="none" w:sz="0" w:space="0" w:color="auto"/>
          </w:divBdr>
        </w:div>
        <w:div w:id="1217670301">
          <w:marLeft w:val="0"/>
          <w:marRight w:val="0"/>
          <w:marTop w:val="0"/>
          <w:marBottom w:val="0"/>
          <w:divBdr>
            <w:top w:val="none" w:sz="0" w:space="0" w:color="auto"/>
            <w:left w:val="none" w:sz="0" w:space="0" w:color="auto"/>
            <w:bottom w:val="none" w:sz="0" w:space="0" w:color="auto"/>
            <w:right w:val="none" w:sz="0" w:space="0" w:color="auto"/>
          </w:divBdr>
        </w:div>
        <w:div w:id="1601525519">
          <w:marLeft w:val="0"/>
          <w:marRight w:val="0"/>
          <w:marTop w:val="0"/>
          <w:marBottom w:val="0"/>
          <w:divBdr>
            <w:top w:val="none" w:sz="0" w:space="0" w:color="auto"/>
            <w:left w:val="none" w:sz="0" w:space="0" w:color="auto"/>
            <w:bottom w:val="none" w:sz="0" w:space="0" w:color="auto"/>
            <w:right w:val="none" w:sz="0" w:space="0" w:color="auto"/>
          </w:divBdr>
        </w:div>
        <w:div w:id="1604537695">
          <w:marLeft w:val="0"/>
          <w:marRight w:val="0"/>
          <w:marTop w:val="0"/>
          <w:marBottom w:val="0"/>
          <w:divBdr>
            <w:top w:val="none" w:sz="0" w:space="0" w:color="auto"/>
            <w:left w:val="none" w:sz="0" w:space="0" w:color="auto"/>
            <w:bottom w:val="none" w:sz="0" w:space="0" w:color="auto"/>
            <w:right w:val="none" w:sz="0" w:space="0" w:color="auto"/>
          </w:divBdr>
        </w:div>
        <w:div w:id="1703021422">
          <w:marLeft w:val="0"/>
          <w:marRight w:val="0"/>
          <w:marTop w:val="0"/>
          <w:marBottom w:val="0"/>
          <w:divBdr>
            <w:top w:val="none" w:sz="0" w:space="0" w:color="auto"/>
            <w:left w:val="none" w:sz="0" w:space="0" w:color="auto"/>
            <w:bottom w:val="none" w:sz="0" w:space="0" w:color="auto"/>
            <w:right w:val="none" w:sz="0" w:space="0" w:color="auto"/>
          </w:divBdr>
        </w:div>
        <w:div w:id="1816413418">
          <w:marLeft w:val="0"/>
          <w:marRight w:val="0"/>
          <w:marTop w:val="0"/>
          <w:marBottom w:val="0"/>
          <w:divBdr>
            <w:top w:val="none" w:sz="0" w:space="0" w:color="auto"/>
            <w:left w:val="none" w:sz="0" w:space="0" w:color="auto"/>
            <w:bottom w:val="none" w:sz="0" w:space="0" w:color="auto"/>
            <w:right w:val="none" w:sz="0" w:space="0" w:color="auto"/>
          </w:divBdr>
        </w:div>
      </w:divsChild>
    </w:div>
    <w:div w:id="146672845">
      <w:bodyDiv w:val="1"/>
      <w:marLeft w:val="0"/>
      <w:marRight w:val="0"/>
      <w:marTop w:val="0"/>
      <w:marBottom w:val="0"/>
      <w:divBdr>
        <w:top w:val="none" w:sz="0" w:space="0" w:color="auto"/>
        <w:left w:val="none" w:sz="0" w:space="0" w:color="auto"/>
        <w:bottom w:val="none" w:sz="0" w:space="0" w:color="auto"/>
        <w:right w:val="none" w:sz="0" w:space="0" w:color="auto"/>
      </w:divBdr>
    </w:div>
    <w:div w:id="147788848">
      <w:bodyDiv w:val="1"/>
      <w:marLeft w:val="0"/>
      <w:marRight w:val="0"/>
      <w:marTop w:val="0"/>
      <w:marBottom w:val="0"/>
      <w:divBdr>
        <w:top w:val="none" w:sz="0" w:space="0" w:color="auto"/>
        <w:left w:val="none" w:sz="0" w:space="0" w:color="auto"/>
        <w:bottom w:val="none" w:sz="0" w:space="0" w:color="auto"/>
        <w:right w:val="none" w:sz="0" w:space="0" w:color="auto"/>
      </w:divBdr>
    </w:div>
    <w:div w:id="160659901">
      <w:bodyDiv w:val="1"/>
      <w:marLeft w:val="0"/>
      <w:marRight w:val="0"/>
      <w:marTop w:val="0"/>
      <w:marBottom w:val="0"/>
      <w:divBdr>
        <w:top w:val="none" w:sz="0" w:space="0" w:color="auto"/>
        <w:left w:val="none" w:sz="0" w:space="0" w:color="auto"/>
        <w:bottom w:val="none" w:sz="0" w:space="0" w:color="auto"/>
        <w:right w:val="none" w:sz="0" w:space="0" w:color="auto"/>
      </w:divBdr>
      <w:divsChild>
        <w:div w:id="1106313913">
          <w:marLeft w:val="0"/>
          <w:marRight w:val="0"/>
          <w:marTop w:val="0"/>
          <w:marBottom w:val="0"/>
          <w:divBdr>
            <w:top w:val="none" w:sz="0" w:space="0" w:color="auto"/>
            <w:left w:val="none" w:sz="0" w:space="0" w:color="auto"/>
            <w:bottom w:val="none" w:sz="0" w:space="0" w:color="auto"/>
            <w:right w:val="none" w:sz="0" w:space="0" w:color="auto"/>
          </w:divBdr>
          <w:divsChild>
            <w:div w:id="266352669">
              <w:marLeft w:val="0"/>
              <w:marRight w:val="0"/>
              <w:marTop w:val="340"/>
              <w:marBottom w:val="0"/>
              <w:divBdr>
                <w:top w:val="none" w:sz="0" w:space="0" w:color="auto"/>
                <w:left w:val="none" w:sz="0" w:space="0" w:color="auto"/>
                <w:bottom w:val="none" w:sz="0" w:space="0" w:color="auto"/>
                <w:right w:val="none" w:sz="0" w:space="0" w:color="auto"/>
              </w:divBdr>
              <w:divsChild>
                <w:div w:id="86507790">
                  <w:marLeft w:val="0"/>
                  <w:marRight w:val="204"/>
                  <w:marTop w:val="0"/>
                  <w:marBottom w:val="0"/>
                  <w:divBdr>
                    <w:top w:val="none" w:sz="0" w:space="0" w:color="auto"/>
                    <w:left w:val="none" w:sz="0" w:space="0" w:color="auto"/>
                    <w:bottom w:val="none" w:sz="0" w:space="0" w:color="auto"/>
                    <w:right w:val="none" w:sz="0" w:space="0" w:color="auto"/>
                  </w:divBdr>
                  <w:divsChild>
                    <w:div w:id="2104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141">
      <w:bodyDiv w:val="1"/>
      <w:marLeft w:val="0"/>
      <w:marRight w:val="0"/>
      <w:marTop w:val="0"/>
      <w:marBottom w:val="0"/>
      <w:divBdr>
        <w:top w:val="none" w:sz="0" w:space="0" w:color="auto"/>
        <w:left w:val="none" w:sz="0" w:space="0" w:color="auto"/>
        <w:bottom w:val="none" w:sz="0" w:space="0" w:color="auto"/>
        <w:right w:val="none" w:sz="0" w:space="0" w:color="auto"/>
      </w:divBdr>
    </w:div>
    <w:div w:id="227963747">
      <w:bodyDiv w:val="1"/>
      <w:marLeft w:val="0"/>
      <w:marRight w:val="0"/>
      <w:marTop w:val="0"/>
      <w:marBottom w:val="0"/>
      <w:divBdr>
        <w:top w:val="none" w:sz="0" w:space="0" w:color="auto"/>
        <w:left w:val="none" w:sz="0" w:space="0" w:color="auto"/>
        <w:bottom w:val="none" w:sz="0" w:space="0" w:color="auto"/>
        <w:right w:val="none" w:sz="0" w:space="0" w:color="auto"/>
      </w:divBdr>
    </w:div>
    <w:div w:id="247084574">
      <w:bodyDiv w:val="1"/>
      <w:marLeft w:val="0"/>
      <w:marRight w:val="0"/>
      <w:marTop w:val="0"/>
      <w:marBottom w:val="0"/>
      <w:divBdr>
        <w:top w:val="none" w:sz="0" w:space="0" w:color="auto"/>
        <w:left w:val="none" w:sz="0" w:space="0" w:color="auto"/>
        <w:bottom w:val="none" w:sz="0" w:space="0" w:color="auto"/>
        <w:right w:val="none" w:sz="0" w:space="0" w:color="auto"/>
      </w:divBdr>
    </w:div>
    <w:div w:id="256721129">
      <w:bodyDiv w:val="1"/>
      <w:marLeft w:val="0"/>
      <w:marRight w:val="0"/>
      <w:marTop w:val="0"/>
      <w:marBottom w:val="0"/>
      <w:divBdr>
        <w:top w:val="none" w:sz="0" w:space="0" w:color="auto"/>
        <w:left w:val="none" w:sz="0" w:space="0" w:color="auto"/>
        <w:bottom w:val="none" w:sz="0" w:space="0" w:color="auto"/>
        <w:right w:val="none" w:sz="0" w:space="0" w:color="auto"/>
      </w:divBdr>
    </w:div>
    <w:div w:id="285746180">
      <w:bodyDiv w:val="1"/>
      <w:marLeft w:val="0"/>
      <w:marRight w:val="0"/>
      <w:marTop w:val="0"/>
      <w:marBottom w:val="0"/>
      <w:divBdr>
        <w:top w:val="none" w:sz="0" w:space="0" w:color="auto"/>
        <w:left w:val="none" w:sz="0" w:space="0" w:color="auto"/>
        <w:bottom w:val="none" w:sz="0" w:space="0" w:color="auto"/>
        <w:right w:val="none" w:sz="0" w:space="0" w:color="auto"/>
      </w:divBdr>
    </w:div>
    <w:div w:id="303900270">
      <w:bodyDiv w:val="1"/>
      <w:marLeft w:val="0"/>
      <w:marRight w:val="0"/>
      <w:marTop w:val="0"/>
      <w:marBottom w:val="0"/>
      <w:divBdr>
        <w:top w:val="none" w:sz="0" w:space="0" w:color="auto"/>
        <w:left w:val="none" w:sz="0" w:space="0" w:color="auto"/>
        <w:bottom w:val="none" w:sz="0" w:space="0" w:color="auto"/>
        <w:right w:val="none" w:sz="0" w:space="0" w:color="auto"/>
      </w:divBdr>
    </w:div>
    <w:div w:id="352153218">
      <w:bodyDiv w:val="1"/>
      <w:marLeft w:val="0"/>
      <w:marRight w:val="0"/>
      <w:marTop w:val="0"/>
      <w:marBottom w:val="0"/>
      <w:divBdr>
        <w:top w:val="none" w:sz="0" w:space="0" w:color="auto"/>
        <w:left w:val="none" w:sz="0" w:space="0" w:color="auto"/>
        <w:bottom w:val="none" w:sz="0" w:space="0" w:color="auto"/>
        <w:right w:val="none" w:sz="0" w:space="0" w:color="auto"/>
      </w:divBdr>
      <w:divsChild>
        <w:div w:id="1117678096">
          <w:marLeft w:val="0"/>
          <w:marRight w:val="0"/>
          <w:marTop w:val="0"/>
          <w:marBottom w:val="0"/>
          <w:divBdr>
            <w:top w:val="none" w:sz="0" w:space="0" w:color="auto"/>
            <w:left w:val="none" w:sz="0" w:space="0" w:color="auto"/>
            <w:bottom w:val="none" w:sz="0" w:space="0" w:color="auto"/>
            <w:right w:val="none" w:sz="0" w:space="0" w:color="auto"/>
          </w:divBdr>
          <w:divsChild>
            <w:div w:id="159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6869">
      <w:bodyDiv w:val="1"/>
      <w:marLeft w:val="0"/>
      <w:marRight w:val="0"/>
      <w:marTop w:val="0"/>
      <w:marBottom w:val="0"/>
      <w:divBdr>
        <w:top w:val="none" w:sz="0" w:space="0" w:color="auto"/>
        <w:left w:val="none" w:sz="0" w:space="0" w:color="auto"/>
        <w:bottom w:val="none" w:sz="0" w:space="0" w:color="auto"/>
        <w:right w:val="none" w:sz="0" w:space="0" w:color="auto"/>
      </w:divBdr>
    </w:div>
    <w:div w:id="400980964">
      <w:bodyDiv w:val="1"/>
      <w:marLeft w:val="0"/>
      <w:marRight w:val="0"/>
      <w:marTop w:val="0"/>
      <w:marBottom w:val="0"/>
      <w:divBdr>
        <w:top w:val="none" w:sz="0" w:space="0" w:color="auto"/>
        <w:left w:val="none" w:sz="0" w:space="0" w:color="auto"/>
        <w:bottom w:val="none" w:sz="0" w:space="0" w:color="auto"/>
        <w:right w:val="none" w:sz="0" w:space="0" w:color="auto"/>
      </w:divBdr>
    </w:div>
    <w:div w:id="432558811">
      <w:bodyDiv w:val="1"/>
      <w:marLeft w:val="0"/>
      <w:marRight w:val="0"/>
      <w:marTop w:val="0"/>
      <w:marBottom w:val="0"/>
      <w:divBdr>
        <w:top w:val="none" w:sz="0" w:space="0" w:color="auto"/>
        <w:left w:val="none" w:sz="0" w:space="0" w:color="auto"/>
        <w:bottom w:val="none" w:sz="0" w:space="0" w:color="auto"/>
        <w:right w:val="none" w:sz="0" w:space="0" w:color="auto"/>
      </w:divBdr>
    </w:div>
    <w:div w:id="444924905">
      <w:bodyDiv w:val="1"/>
      <w:marLeft w:val="0"/>
      <w:marRight w:val="0"/>
      <w:marTop w:val="0"/>
      <w:marBottom w:val="0"/>
      <w:divBdr>
        <w:top w:val="none" w:sz="0" w:space="0" w:color="auto"/>
        <w:left w:val="none" w:sz="0" w:space="0" w:color="auto"/>
        <w:bottom w:val="none" w:sz="0" w:space="0" w:color="auto"/>
        <w:right w:val="none" w:sz="0" w:space="0" w:color="auto"/>
      </w:divBdr>
    </w:div>
    <w:div w:id="450780386">
      <w:bodyDiv w:val="1"/>
      <w:marLeft w:val="0"/>
      <w:marRight w:val="0"/>
      <w:marTop w:val="0"/>
      <w:marBottom w:val="0"/>
      <w:divBdr>
        <w:top w:val="none" w:sz="0" w:space="0" w:color="auto"/>
        <w:left w:val="none" w:sz="0" w:space="0" w:color="auto"/>
        <w:bottom w:val="none" w:sz="0" w:space="0" w:color="auto"/>
        <w:right w:val="none" w:sz="0" w:space="0" w:color="auto"/>
      </w:divBdr>
      <w:divsChild>
        <w:div w:id="1958680795">
          <w:marLeft w:val="0"/>
          <w:marRight w:val="0"/>
          <w:marTop w:val="0"/>
          <w:marBottom w:val="0"/>
          <w:divBdr>
            <w:top w:val="none" w:sz="0" w:space="0" w:color="auto"/>
            <w:left w:val="none" w:sz="0" w:space="0" w:color="auto"/>
            <w:bottom w:val="none" w:sz="0" w:space="0" w:color="auto"/>
            <w:right w:val="none" w:sz="0" w:space="0" w:color="auto"/>
          </w:divBdr>
          <w:divsChild>
            <w:div w:id="1116409556">
              <w:marLeft w:val="0"/>
              <w:marRight w:val="0"/>
              <w:marTop w:val="375"/>
              <w:marBottom w:val="0"/>
              <w:divBdr>
                <w:top w:val="none" w:sz="0" w:space="0" w:color="auto"/>
                <w:left w:val="none" w:sz="0" w:space="0" w:color="auto"/>
                <w:bottom w:val="none" w:sz="0" w:space="0" w:color="auto"/>
                <w:right w:val="none" w:sz="0" w:space="0" w:color="auto"/>
              </w:divBdr>
              <w:divsChild>
                <w:div w:id="1042100709">
                  <w:marLeft w:val="0"/>
                  <w:marRight w:val="225"/>
                  <w:marTop w:val="0"/>
                  <w:marBottom w:val="0"/>
                  <w:divBdr>
                    <w:top w:val="none" w:sz="0" w:space="0" w:color="auto"/>
                    <w:left w:val="none" w:sz="0" w:space="0" w:color="auto"/>
                    <w:bottom w:val="none" w:sz="0" w:space="0" w:color="auto"/>
                    <w:right w:val="none" w:sz="0" w:space="0" w:color="auto"/>
                  </w:divBdr>
                  <w:divsChild>
                    <w:div w:id="8542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0012">
      <w:bodyDiv w:val="1"/>
      <w:marLeft w:val="0"/>
      <w:marRight w:val="0"/>
      <w:marTop w:val="0"/>
      <w:marBottom w:val="0"/>
      <w:divBdr>
        <w:top w:val="none" w:sz="0" w:space="0" w:color="auto"/>
        <w:left w:val="none" w:sz="0" w:space="0" w:color="auto"/>
        <w:bottom w:val="none" w:sz="0" w:space="0" w:color="auto"/>
        <w:right w:val="none" w:sz="0" w:space="0" w:color="auto"/>
      </w:divBdr>
      <w:divsChild>
        <w:div w:id="534082230">
          <w:marLeft w:val="720"/>
          <w:marRight w:val="0"/>
          <w:marTop w:val="120"/>
          <w:marBottom w:val="0"/>
          <w:divBdr>
            <w:top w:val="none" w:sz="0" w:space="0" w:color="auto"/>
            <w:left w:val="none" w:sz="0" w:space="0" w:color="auto"/>
            <w:bottom w:val="none" w:sz="0" w:space="0" w:color="auto"/>
            <w:right w:val="none" w:sz="0" w:space="0" w:color="auto"/>
          </w:divBdr>
        </w:div>
        <w:div w:id="777407066">
          <w:marLeft w:val="720"/>
          <w:marRight w:val="0"/>
          <w:marTop w:val="120"/>
          <w:marBottom w:val="0"/>
          <w:divBdr>
            <w:top w:val="none" w:sz="0" w:space="0" w:color="auto"/>
            <w:left w:val="none" w:sz="0" w:space="0" w:color="auto"/>
            <w:bottom w:val="none" w:sz="0" w:space="0" w:color="auto"/>
            <w:right w:val="none" w:sz="0" w:space="0" w:color="auto"/>
          </w:divBdr>
        </w:div>
        <w:div w:id="980499308">
          <w:marLeft w:val="720"/>
          <w:marRight w:val="0"/>
          <w:marTop w:val="120"/>
          <w:marBottom w:val="0"/>
          <w:divBdr>
            <w:top w:val="none" w:sz="0" w:space="0" w:color="auto"/>
            <w:left w:val="none" w:sz="0" w:space="0" w:color="auto"/>
            <w:bottom w:val="none" w:sz="0" w:space="0" w:color="auto"/>
            <w:right w:val="none" w:sz="0" w:space="0" w:color="auto"/>
          </w:divBdr>
        </w:div>
        <w:div w:id="1163005589">
          <w:marLeft w:val="0"/>
          <w:marRight w:val="0"/>
          <w:marTop w:val="120"/>
          <w:marBottom w:val="0"/>
          <w:divBdr>
            <w:top w:val="none" w:sz="0" w:space="0" w:color="auto"/>
            <w:left w:val="none" w:sz="0" w:space="0" w:color="auto"/>
            <w:bottom w:val="none" w:sz="0" w:space="0" w:color="auto"/>
            <w:right w:val="none" w:sz="0" w:space="0" w:color="auto"/>
          </w:divBdr>
        </w:div>
        <w:div w:id="1318731631">
          <w:marLeft w:val="720"/>
          <w:marRight w:val="0"/>
          <w:marTop w:val="120"/>
          <w:marBottom w:val="0"/>
          <w:divBdr>
            <w:top w:val="none" w:sz="0" w:space="0" w:color="auto"/>
            <w:left w:val="none" w:sz="0" w:space="0" w:color="auto"/>
            <w:bottom w:val="none" w:sz="0" w:space="0" w:color="auto"/>
            <w:right w:val="none" w:sz="0" w:space="0" w:color="auto"/>
          </w:divBdr>
        </w:div>
        <w:div w:id="1714885928">
          <w:marLeft w:val="720"/>
          <w:marRight w:val="0"/>
          <w:marTop w:val="120"/>
          <w:marBottom w:val="0"/>
          <w:divBdr>
            <w:top w:val="none" w:sz="0" w:space="0" w:color="auto"/>
            <w:left w:val="none" w:sz="0" w:space="0" w:color="auto"/>
            <w:bottom w:val="none" w:sz="0" w:space="0" w:color="auto"/>
            <w:right w:val="none" w:sz="0" w:space="0" w:color="auto"/>
          </w:divBdr>
        </w:div>
        <w:div w:id="1779788068">
          <w:marLeft w:val="720"/>
          <w:marRight w:val="0"/>
          <w:marTop w:val="120"/>
          <w:marBottom w:val="0"/>
          <w:divBdr>
            <w:top w:val="none" w:sz="0" w:space="0" w:color="auto"/>
            <w:left w:val="none" w:sz="0" w:space="0" w:color="auto"/>
            <w:bottom w:val="none" w:sz="0" w:space="0" w:color="auto"/>
            <w:right w:val="none" w:sz="0" w:space="0" w:color="auto"/>
          </w:divBdr>
        </w:div>
        <w:div w:id="1856074111">
          <w:marLeft w:val="720"/>
          <w:marRight w:val="0"/>
          <w:marTop w:val="120"/>
          <w:marBottom w:val="0"/>
          <w:divBdr>
            <w:top w:val="none" w:sz="0" w:space="0" w:color="auto"/>
            <w:left w:val="none" w:sz="0" w:space="0" w:color="auto"/>
            <w:bottom w:val="none" w:sz="0" w:space="0" w:color="auto"/>
            <w:right w:val="none" w:sz="0" w:space="0" w:color="auto"/>
          </w:divBdr>
        </w:div>
        <w:div w:id="1982611712">
          <w:marLeft w:val="0"/>
          <w:marRight w:val="0"/>
          <w:marTop w:val="120"/>
          <w:marBottom w:val="0"/>
          <w:divBdr>
            <w:top w:val="none" w:sz="0" w:space="0" w:color="auto"/>
            <w:left w:val="none" w:sz="0" w:space="0" w:color="auto"/>
            <w:bottom w:val="none" w:sz="0" w:space="0" w:color="auto"/>
            <w:right w:val="none" w:sz="0" w:space="0" w:color="auto"/>
          </w:divBdr>
        </w:div>
      </w:divsChild>
    </w:div>
    <w:div w:id="472916347">
      <w:bodyDiv w:val="1"/>
      <w:marLeft w:val="0"/>
      <w:marRight w:val="0"/>
      <w:marTop w:val="0"/>
      <w:marBottom w:val="0"/>
      <w:divBdr>
        <w:top w:val="none" w:sz="0" w:space="0" w:color="auto"/>
        <w:left w:val="none" w:sz="0" w:space="0" w:color="auto"/>
        <w:bottom w:val="none" w:sz="0" w:space="0" w:color="auto"/>
        <w:right w:val="none" w:sz="0" w:space="0" w:color="auto"/>
      </w:divBdr>
    </w:div>
    <w:div w:id="478115614">
      <w:bodyDiv w:val="1"/>
      <w:marLeft w:val="0"/>
      <w:marRight w:val="0"/>
      <w:marTop w:val="0"/>
      <w:marBottom w:val="0"/>
      <w:divBdr>
        <w:top w:val="none" w:sz="0" w:space="0" w:color="auto"/>
        <w:left w:val="none" w:sz="0" w:space="0" w:color="auto"/>
        <w:bottom w:val="none" w:sz="0" w:space="0" w:color="auto"/>
        <w:right w:val="none" w:sz="0" w:space="0" w:color="auto"/>
      </w:divBdr>
    </w:div>
    <w:div w:id="491263540">
      <w:bodyDiv w:val="1"/>
      <w:marLeft w:val="0"/>
      <w:marRight w:val="0"/>
      <w:marTop w:val="0"/>
      <w:marBottom w:val="0"/>
      <w:divBdr>
        <w:top w:val="none" w:sz="0" w:space="0" w:color="auto"/>
        <w:left w:val="none" w:sz="0" w:space="0" w:color="auto"/>
        <w:bottom w:val="none" w:sz="0" w:space="0" w:color="auto"/>
        <w:right w:val="none" w:sz="0" w:space="0" w:color="auto"/>
      </w:divBdr>
    </w:div>
    <w:div w:id="496918362">
      <w:bodyDiv w:val="1"/>
      <w:marLeft w:val="0"/>
      <w:marRight w:val="0"/>
      <w:marTop w:val="0"/>
      <w:marBottom w:val="0"/>
      <w:divBdr>
        <w:top w:val="none" w:sz="0" w:space="0" w:color="auto"/>
        <w:left w:val="none" w:sz="0" w:space="0" w:color="auto"/>
        <w:bottom w:val="none" w:sz="0" w:space="0" w:color="auto"/>
        <w:right w:val="none" w:sz="0" w:space="0" w:color="auto"/>
      </w:divBdr>
    </w:div>
    <w:div w:id="509301438">
      <w:bodyDiv w:val="1"/>
      <w:marLeft w:val="0"/>
      <w:marRight w:val="0"/>
      <w:marTop w:val="0"/>
      <w:marBottom w:val="0"/>
      <w:divBdr>
        <w:top w:val="none" w:sz="0" w:space="0" w:color="auto"/>
        <w:left w:val="none" w:sz="0" w:space="0" w:color="auto"/>
        <w:bottom w:val="none" w:sz="0" w:space="0" w:color="auto"/>
        <w:right w:val="none" w:sz="0" w:space="0" w:color="auto"/>
      </w:divBdr>
    </w:div>
    <w:div w:id="515001101">
      <w:bodyDiv w:val="1"/>
      <w:marLeft w:val="0"/>
      <w:marRight w:val="0"/>
      <w:marTop w:val="0"/>
      <w:marBottom w:val="0"/>
      <w:divBdr>
        <w:top w:val="none" w:sz="0" w:space="0" w:color="auto"/>
        <w:left w:val="none" w:sz="0" w:space="0" w:color="auto"/>
        <w:bottom w:val="none" w:sz="0" w:space="0" w:color="auto"/>
        <w:right w:val="none" w:sz="0" w:space="0" w:color="auto"/>
      </w:divBdr>
    </w:div>
    <w:div w:id="576135518">
      <w:bodyDiv w:val="1"/>
      <w:marLeft w:val="0"/>
      <w:marRight w:val="0"/>
      <w:marTop w:val="0"/>
      <w:marBottom w:val="0"/>
      <w:divBdr>
        <w:top w:val="none" w:sz="0" w:space="0" w:color="auto"/>
        <w:left w:val="none" w:sz="0" w:space="0" w:color="auto"/>
        <w:bottom w:val="none" w:sz="0" w:space="0" w:color="auto"/>
        <w:right w:val="none" w:sz="0" w:space="0" w:color="auto"/>
      </w:divBdr>
    </w:div>
    <w:div w:id="583150104">
      <w:bodyDiv w:val="1"/>
      <w:marLeft w:val="0"/>
      <w:marRight w:val="0"/>
      <w:marTop w:val="0"/>
      <w:marBottom w:val="0"/>
      <w:divBdr>
        <w:top w:val="none" w:sz="0" w:space="0" w:color="auto"/>
        <w:left w:val="none" w:sz="0" w:space="0" w:color="auto"/>
        <w:bottom w:val="none" w:sz="0" w:space="0" w:color="auto"/>
        <w:right w:val="none" w:sz="0" w:space="0" w:color="auto"/>
      </w:divBdr>
      <w:divsChild>
        <w:div w:id="27490016">
          <w:marLeft w:val="0"/>
          <w:marRight w:val="0"/>
          <w:marTop w:val="0"/>
          <w:marBottom w:val="0"/>
          <w:divBdr>
            <w:top w:val="none" w:sz="0" w:space="0" w:color="auto"/>
            <w:left w:val="none" w:sz="0" w:space="0" w:color="auto"/>
            <w:bottom w:val="none" w:sz="0" w:space="0" w:color="auto"/>
            <w:right w:val="none" w:sz="0" w:space="0" w:color="auto"/>
          </w:divBdr>
        </w:div>
      </w:divsChild>
    </w:div>
    <w:div w:id="598830388">
      <w:bodyDiv w:val="1"/>
      <w:marLeft w:val="0"/>
      <w:marRight w:val="0"/>
      <w:marTop w:val="0"/>
      <w:marBottom w:val="0"/>
      <w:divBdr>
        <w:top w:val="none" w:sz="0" w:space="0" w:color="auto"/>
        <w:left w:val="none" w:sz="0" w:space="0" w:color="auto"/>
        <w:bottom w:val="none" w:sz="0" w:space="0" w:color="auto"/>
        <w:right w:val="none" w:sz="0" w:space="0" w:color="auto"/>
      </w:divBdr>
    </w:div>
    <w:div w:id="608002504">
      <w:bodyDiv w:val="1"/>
      <w:marLeft w:val="0"/>
      <w:marRight w:val="0"/>
      <w:marTop w:val="0"/>
      <w:marBottom w:val="0"/>
      <w:divBdr>
        <w:top w:val="none" w:sz="0" w:space="0" w:color="auto"/>
        <w:left w:val="none" w:sz="0" w:space="0" w:color="auto"/>
        <w:bottom w:val="none" w:sz="0" w:space="0" w:color="auto"/>
        <w:right w:val="none" w:sz="0" w:space="0" w:color="auto"/>
      </w:divBdr>
    </w:div>
    <w:div w:id="634263010">
      <w:bodyDiv w:val="1"/>
      <w:marLeft w:val="0"/>
      <w:marRight w:val="0"/>
      <w:marTop w:val="0"/>
      <w:marBottom w:val="0"/>
      <w:divBdr>
        <w:top w:val="none" w:sz="0" w:space="0" w:color="auto"/>
        <w:left w:val="none" w:sz="0" w:space="0" w:color="auto"/>
        <w:bottom w:val="none" w:sz="0" w:space="0" w:color="auto"/>
        <w:right w:val="none" w:sz="0" w:space="0" w:color="auto"/>
      </w:divBdr>
      <w:divsChild>
        <w:div w:id="2114084278">
          <w:marLeft w:val="0"/>
          <w:marRight w:val="0"/>
          <w:marTop w:val="0"/>
          <w:marBottom w:val="0"/>
          <w:divBdr>
            <w:top w:val="none" w:sz="0" w:space="0" w:color="auto"/>
            <w:left w:val="none" w:sz="0" w:space="0" w:color="auto"/>
            <w:bottom w:val="none" w:sz="0" w:space="0" w:color="auto"/>
            <w:right w:val="none" w:sz="0" w:space="0" w:color="auto"/>
          </w:divBdr>
          <w:divsChild>
            <w:div w:id="276646670">
              <w:marLeft w:val="0"/>
              <w:marRight w:val="0"/>
              <w:marTop w:val="0"/>
              <w:marBottom w:val="0"/>
              <w:divBdr>
                <w:top w:val="none" w:sz="0" w:space="0" w:color="auto"/>
                <w:left w:val="none" w:sz="0" w:space="0" w:color="auto"/>
                <w:bottom w:val="none" w:sz="0" w:space="0" w:color="auto"/>
                <w:right w:val="none" w:sz="0" w:space="0" w:color="auto"/>
              </w:divBdr>
              <w:divsChild>
                <w:div w:id="7207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6839">
      <w:bodyDiv w:val="1"/>
      <w:marLeft w:val="0"/>
      <w:marRight w:val="0"/>
      <w:marTop w:val="0"/>
      <w:marBottom w:val="0"/>
      <w:divBdr>
        <w:top w:val="none" w:sz="0" w:space="0" w:color="auto"/>
        <w:left w:val="none" w:sz="0" w:space="0" w:color="auto"/>
        <w:bottom w:val="none" w:sz="0" w:space="0" w:color="auto"/>
        <w:right w:val="none" w:sz="0" w:space="0" w:color="auto"/>
      </w:divBdr>
    </w:div>
    <w:div w:id="704526656">
      <w:bodyDiv w:val="1"/>
      <w:marLeft w:val="0"/>
      <w:marRight w:val="0"/>
      <w:marTop w:val="0"/>
      <w:marBottom w:val="0"/>
      <w:divBdr>
        <w:top w:val="none" w:sz="0" w:space="0" w:color="auto"/>
        <w:left w:val="none" w:sz="0" w:space="0" w:color="auto"/>
        <w:bottom w:val="none" w:sz="0" w:space="0" w:color="auto"/>
        <w:right w:val="none" w:sz="0" w:space="0" w:color="auto"/>
      </w:divBdr>
    </w:div>
    <w:div w:id="704713162">
      <w:bodyDiv w:val="1"/>
      <w:marLeft w:val="0"/>
      <w:marRight w:val="0"/>
      <w:marTop w:val="0"/>
      <w:marBottom w:val="0"/>
      <w:divBdr>
        <w:top w:val="none" w:sz="0" w:space="0" w:color="auto"/>
        <w:left w:val="none" w:sz="0" w:space="0" w:color="auto"/>
        <w:bottom w:val="none" w:sz="0" w:space="0" w:color="auto"/>
        <w:right w:val="none" w:sz="0" w:space="0" w:color="auto"/>
      </w:divBdr>
    </w:div>
    <w:div w:id="704913240">
      <w:bodyDiv w:val="1"/>
      <w:marLeft w:val="0"/>
      <w:marRight w:val="0"/>
      <w:marTop w:val="0"/>
      <w:marBottom w:val="0"/>
      <w:divBdr>
        <w:top w:val="none" w:sz="0" w:space="0" w:color="auto"/>
        <w:left w:val="none" w:sz="0" w:space="0" w:color="auto"/>
        <w:bottom w:val="none" w:sz="0" w:space="0" w:color="auto"/>
        <w:right w:val="none" w:sz="0" w:space="0" w:color="auto"/>
      </w:divBdr>
      <w:divsChild>
        <w:div w:id="1304775773">
          <w:marLeft w:val="0"/>
          <w:marRight w:val="0"/>
          <w:marTop w:val="0"/>
          <w:marBottom w:val="0"/>
          <w:divBdr>
            <w:top w:val="none" w:sz="0" w:space="0" w:color="auto"/>
            <w:left w:val="none" w:sz="0" w:space="0" w:color="auto"/>
            <w:bottom w:val="none" w:sz="0" w:space="0" w:color="auto"/>
            <w:right w:val="none" w:sz="0" w:space="0" w:color="auto"/>
          </w:divBdr>
          <w:divsChild>
            <w:div w:id="1316451408">
              <w:marLeft w:val="0"/>
              <w:marRight w:val="0"/>
              <w:marTop w:val="0"/>
              <w:marBottom w:val="0"/>
              <w:divBdr>
                <w:top w:val="none" w:sz="0" w:space="0" w:color="auto"/>
                <w:left w:val="none" w:sz="0" w:space="0" w:color="auto"/>
                <w:bottom w:val="none" w:sz="0" w:space="0" w:color="auto"/>
                <w:right w:val="none" w:sz="0" w:space="0" w:color="auto"/>
              </w:divBdr>
            </w:div>
            <w:div w:id="14838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747">
      <w:bodyDiv w:val="1"/>
      <w:marLeft w:val="0"/>
      <w:marRight w:val="0"/>
      <w:marTop w:val="0"/>
      <w:marBottom w:val="0"/>
      <w:divBdr>
        <w:top w:val="none" w:sz="0" w:space="0" w:color="auto"/>
        <w:left w:val="none" w:sz="0" w:space="0" w:color="auto"/>
        <w:bottom w:val="none" w:sz="0" w:space="0" w:color="auto"/>
        <w:right w:val="none" w:sz="0" w:space="0" w:color="auto"/>
      </w:divBdr>
    </w:div>
    <w:div w:id="779182100">
      <w:bodyDiv w:val="1"/>
      <w:marLeft w:val="0"/>
      <w:marRight w:val="0"/>
      <w:marTop w:val="0"/>
      <w:marBottom w:val="0"/>
      <w:divBdr>
        <w:top w:val="none" w:sz="0" w:space="0" w:color="auto"/>
        <w:left w:val="none" w:sz="0" w:space="0" w:color="auto"/>
        <w:bottom w:val="none" w:sz="0" w:space="0" w:color="auto"/>
        <w:right w:val="none" w:sz="0" w:space="0" w:color="auto"/>
      </w:divBdr>
    </w:div>
    <w:div w:id="796992735">
      <w:bodyDiv w:val="1"/>
      <w:marLeft w:val="0"/>
      <w:marRight w:val="0"/>
      <w:marTop w:val="0"/>
      <w:marBottom w:val="0"/>
      <w:divBdr>
        <w:top w:val="none" w:sz="0" w:space="0" w:color="auto"/>
        <w:left w:val="none" w:sz="0" w:space="0" w:color="auto"/>
        <w:bottom w:val="none" w:sz="0" w:space="0" w:color="auto"/>
        <w:right w:val="none" w:sz="0" w:space="0" w:color="auto"/>
      </w:divBdr>
    </w:div>
    <w:div w:id="804397423">
      <w:bodyDiv w:val="1"/>
      <w:marLeft w:val="0"/>
      <w:marRight w:val="0"/>
      <w:marTop w:val="0"/>
      <w:marBottom w:val="0"/>
      <w:divBdr>
        <w:top w:val="none" w:sz="0" w:space="0" w:color="auto"/>
        <w:left w:val="none" w:sz="0" w:space="0" w:color="auto"/>
        <w:bottom w:val="none" w:sz="0" w:space="0" w:color="auto"/>
        <w:right w:val="none" w:sz="0" w:space="0" w:color="auto"/>
      </w:divBdr>
      <w:divsChild>
        <w:div w:id="233859508">
          <w:marLeft w:val="0"/>
          <w:marRight w:val="0"/>
          <w:marTop w:val="0"/>
          <w:marBottom w:val="0"/>
          <w:divBdr>
            <w:top w:val="none" w:sz="0" w:space="0" w:color="auto"/>
            <w:left w:val="none" w:sz="0" w:space="0" w:color="auto"/>
            <w:bottom w:val="none" w:sz="0" w:space="0" w:color="auto"/>
            <w:right w:val="none" w:sz="0" w:space="0" w:color="auto"/>
          </w:divBdr>
        </w:div>
        <w:div w:id="360207152">
          <w:marLeft w:val="0"/>
          <w:marRight w:val="0"/>
          <w:marTop w:val="0"/>
          <w:marBottom w:val="0"/>
          <w:divBdr>
            <w:top w:val="none" w:sz="0" w:space="0" w:color="auto"/>
            <w:left w:val="none" w:sz="0" w:space="0" w:color="auto"/>
            <w:bottom w:val="none" w:sz="0" w:space="0" w:color="auto"/>
            <w:right w:val="none" w:sz="0" w:space="0" w:color="auto"/>
          </w:divBdr>
          <w:divsChild>
            <w:div w:id="620917165">
              <w:marLeft w:val="0"/>
              <w:marRight w:val="0"/>
              <w:marTop w:val="0"/>
              <w:marBottom w:val="0"/>
              <w:divBdr>
                <w:top w:val="none" w:sz="0" w:space="0" w:color="auto"/>
                <w:left w:val="none" w:sz="0" w:space="0" w:color="auto"/>
                <w:bottom w:val="none" w:sz="0" w:space="0" w:color="auto"/>
                <w:right w:val="none" w:sz="0" w:space="0" w:color="auto"/>
              </w:divBdr>
            </w:div>
          </w:divsChild>
        </w:div>
        <w:div w:id="428702345">
          <w:marLeft w:val="0"/>
          <w:marRight w:val="0"/>
          <w:marTop w:val="0"/>
          <w:marBottom w:val="0"/>
          <w:divBdr>
            <w:top w:val="none" w:sz="0" w:space="0" w:color="auto"/>
            <w:left w:val="none" w:sz="0" w:space="0" w:color="auto"/>
            <w:bottom w:val="none" w:sz="0" w:space="0" w:color="auto"/>
            <w:right w:val="none" w:sz="0" w:space="0" w:color="auto"/>
          </w:divBdr>
        </w:div>
        <w:div w:id="1315452452">
          <w:marLeft w:val="0"/>
          <w:marRight w:val="0"/>
          <w:marTop w:val="0"/>
          <w:marBottom w:val="0"/>
          <w:divBdr>
            <w:top w:val="none" w:sz="0" w:space="0" w:color="auto"/>
            <w:left w:val="none" w:sz="0" w:space="0" w:color="auto"/>
            <w:bottom w:val="none" w:sz="0" w:space="0" w:color="auto"/>
            <w:right w:val="none" w:sz="0" w:space="0" w:color="auto"/>
          </w:divBdr>
        </w:div>
        <w:div w:id="1425683958">
          <w:marLeft w:val="0"/>
          <w:marRight w:val="0"/>
          <w:marTop w:val="0"/>
          <w:marBottom w:val="0"/>
          <w:divBdr>
            <w:top w:val="none" w:sz="0" w:space="0" w:color="auto"/>
            <w:left w:val="none" w:sz="0" w:space="0" w:color="auto"/>
            <w:bottom w:val="none" w:sz="0" w:space="0" w:color="auto"/>
            <w:right w:val="none" w:sz="0" w:space="0" w:color="auto"/>
          </w:divBdr>
        </w:div>
        <w:div w:id="2020309795">
          <w:marLeft w:val="0"/>
          <w:marRight w:val="0"/>
          <w:marTop w:val="0"/>
          <w:marBottom w:val="0"/>
          <w:divBdr>
            <w:top w:val="none" w:sz="0" w:space="0" w:color="auto"/>
            <w:left w:val="none" w:sz="0" w:space="0" w:color="auto"/>
            <w:bottom w:val="none" w:sz="0" w:space="0" w:color="auto"/>
            <w:right w:val="none" w:sz="0" w:space="0" w:color="auto"/>
          </w:divBdr>
        </w:div>
      </w:divsChild>
    </w:div>
    <w:div w:id="807936731">
      <w:bodyDiv w:val="1"/>
      <w:marLeft w:val="0"/>
      <w:marRight w:val="0"/>
      <w:marTop w:val="0"/>
      <w:marBottom w:val="0"/>
      <w:divBdr>
        <w:top w:val="none" w:sz="0" w:space="0" w:color="auto"/>
        <w:left w:val="none" w:sz="0" w:space="0" w:color="auto"/>
        <w:bottom w:val="none" w:sz="0" w:space="0" w:color="auto"/>
        <w:right w:val="none" w:sz="0" w:space="0" w:color="auto"/>
      </w:divBdr>
    </w:div>
    <w:div w:id="819080361">
      <w:bodyDiv w:val="1"/>
      <w:marLeft w:val="0"/>
      <w:marRight w:val="0"/>
      <w:marTop w:val="0"/>
      <w:marBottom w:val="0"/>
      <w:divBdr>
        <w:top w:val="none" w:sz="0" w:space="0" w:color="auto"/>
        <w:left w:val="none" w:sz="0" w:space="0" w:color="auto"/>
        <w:bottom w:val="none" w:sz="0" w:space="0" w:color="auto"/>
        <w:right w:val="none" w:sz="0" w:space="0" w:color="auto"/>
      </w:divBdr>
    </w:div>
    <w:div w:id="819730654">
      <w:bodyDiv w:val="1"/>
      <w:marLeft w:val="0"/>
      <w:marRight w:val="0"/>
      <w:marTop w:val="0"/>
      <w:marBottom w:val="0"/>
      <w:divBdr>
        <w:top w:val="none" w:sz="0" w:space="0" w:color="auto"/>
        <w:left w:val="none" w:sz="0" w:space="0" w:color="auto"/>
        <w:bottom w:val="none" w:sz="0" w:space="0" w:color="auto"/>
        <w:right w:val="none" w:sz="0" w:space="0" w:color="auto"/>
      </w:divBdr>
    </w:div>
    <w:div w:id="829758829">
      <w:bodyDiv w:val="1"/>
      <w:marLeft w:val="0"/>
      <w:marRight w:val="0"/>
      <w:marTop w:val="0"/>
      <w:marBottom w:val="0"/>
      <w:divBdr>
        <w:top w:val="none" w:sz="0" w:space="0" w:color="auto"/>
        <w:left w:val="none" w:sz="0" w:space="0" w:color="auto"/>
        <w:bottom w:val="none" w:sz="0" w:space="0" w:color="auto"/>
        <w:right w:val="none" w:sz="0" w:space="0" w:color="auto"/>
      </w:divBdr>
    </w:div>
    <w:div w:id="840319229">
      <w:bodyDiv w:val="1"/>
      <w:marLeft w:val="0"/>
      <w:marRight w:val="0"/>
      <w:marTop w:val="0"/>
      <w:marBottom w:val="0"/>
      <w:divBdr>
        <w:top w:val="none" w:sz="0" w:space="0" w:color="auto"/>
        <w:left w:val="none" w:sz="0" w:space="0" w:color="auto"/>
        <w:bottom w:val="none" w:sz="0" w:space="0" w:color="auto"/>
        <w:right w:val="none" w:sz="0" w:space="0" w:color="auto"/>
      </w:divBdr>
    </w:div>
    <w:div w:id="894202231">
      <w:bodyDiv w:val="1"/>
      <w:marLeft w:val="0"/>
      <w:marRight w:val="0"/>
      <w:marTop w:val="0"/>
      <w:marBottom w:val="0"/>
      <w:divBdr>
        <w:top w:val="none" w:sz="0" w:space="0" w:color="auto"/>
        <w:left w:val="none" w:sz="0" w:space="0" w:color="auto"/>
        <w:bottom w:val="none" w:sz="0" w:space="0" w:color="auto"/>
        <w:right w:val="none" w:sz="0" w:space="0" w:color="auto"/>
      </w:divBdr>
      <w:divsChild>
        <w:div w:id="121465845">
          <w:marLeft w:val="0"/>
          <w:marRight w:val="0"/>
          <w:marTop w:val="0"/>
          <w:marBottom w:val="0"/>
          <w:divBdr>
            <w:top w:val="none" w:sz="0" w:space="0" w:color="auto"/>
            <w:left w:val="none" w:sz="0" w:space="0" w:color="auto"/>
            <w:bottom w:val="none" w:sz="0" w:space="0" w:color="auto"/>
            <w:right w:val="none" w:sz="0" w:space="0" w:color="auto"/>
          </w:divBdr>
          <w:divsChild>
            <w:div w:id="1117480125">
              <w:marLeft w:val="0"/>
              <w:marRight w:val="0"/>
              <w:marTop w:val="0"/>
              <w:marBottom w:val="0"/>
              <w:divBdr>
                <w:top w:val="none" w:sz="0" w:space="0" w:color="auto"/>
                <w:left w:val="none" w:sz="0" w:space="0" w:color="auto"/>
                <w:bottom w:val="none" w:sz="0" w:space="0" w:color="auto"/>
                <w:right w:val="none" w:sz="0" w:space="0" w:color="auto"/>
              </w:divBdr>
            </w:div>
            <w:div w:id="15640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66">
      <w:bodyDiv w:val="1"/>
      <w:marLeft w:val="75"/>
      <w:marRight w:val="0"/>
      <w:marTop w:val="0"/>
      <w:marBottom w:val="0"/>
      <w:divBdr>
        <w:top w:val="none" w:sz="0" w:space="0" w:color="auto"/>
        <w:left w:val="none" w:sz="0" w:space="0" w:color="auto"/>
        <w:bottom w:val="none" w:sz="0" w:space="0" w:color="auto"/>
        <w:right w:val="none" w:sz="0" w:space="0" w:color="auto"/>
      </w:divBdr>
      <w:divsChild>
        <w:div w:id="719672594">
          <w:marLeft w:val="0"/>
          <w:marRight w:val="0"/>
          <w:marTop w:val="0"/>
          <w:marBottom w:val="0"/>
          <w:divBdr>
            <w:top w:val="none" w:sz="0" w:space="0" w:color="auto"/>
            <w:left w:val="none" w:sz="0" w:space="0" w:color="auto"/>
            <w:bottom w:val="none" w:sz="0" w:space="0" w:color="auto"/>
            <w:right w:val="none" w:sz="0" w:space="0" w:color="auto"/>
          </w:divBdr>
          <w:divsChild>
            <w:div w:id="1911770132">
              <w:marLeft w:val="0"/>
              <w:marRight w:val="-30"/>
              <w:marTop w:val="0"/>
              <w:marBottom w:val="225"/>
              <w:divBdr>
                <w:top w:val="none" w:sz="0" w:space="0" w:color="auto"/>
                <w:left w:val="none" w:sz="0" w:space="0" w:color="auto"/>
                <w:bottom w:val="none" w:sz="0" w:space="0" w:color="auto"/>
                <w:right w:val="none" w:sz="0" w:space="0" w:color="auto"/>
              </w:divBdr>
              <w:divsChild>
                <w:div w:id="1223130057">
                  <w:marLeft w:val="0"/>
                  <w:marRight w:val="0"/>
                  <w:marTop w:val="0"/>
                  <w:marBottom w:val="0"/>
                  <w:divBdr>
                    <w:top w:val="none" w:sz="0" w:space="0" w:color="auto"/>
                    <w:left w:val="none" w:sz="0" w:space="0" w:color="auto"/>
                    <w:bottom w:val="none" w:sz="0" w:space="0" w:color="auto"/>
                    <w:right w:val="none" w:sz="0" w:space="0" w:color="auto"/>
                  </w:divBdr>
                  <w:divsChild>
                    <w:div w:id="317073686">
                      <w:marLeft w:val="0"/>
                      <w:marRight w:val="0"/>
                      <w:marTop w:val="0"/>
                      <w:marBottom w:val="0"/>
                      <w:divBdr>
                        <w:top w:val="none" w:sz="0" w:space="0" w:color="auto"/>
                        <w:left w:val="none" w:sz="0" w:space="0" w:color="auto"/>
                        <w:bottom w:val="none" w:sz="0" w:space="0" w:color="auto"/>
                        <w:right w:val="none" w:sz="0" w:space="0" w:color="auto"/>
                      </w:divBdr>
                      <w:divsChild>
                        <w:div w:id="8253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96693">
      <w:bodyDiv w:val="1"/>
      <w:marLeft w:val="0"/>
      <w:marRight w:val="0"/>
      <w:marTop w:val="0"/>
      <w:marBottom w:val="0"/>
      <w:divBdr>
        <w:top w:val="none" w:sz="0" w:space="0" w:color="auto"/>
        <w:left w:val="none" w:sz="0" w:space="0" w:color="auto"/>
        <w:bottom w:val="none" w:sz="0" w:space="0" w:color="auto"/>
        <w:right w:val="none" w:sz="0" w:space="0" w:color="auto"/>
      </w:divBdr>
    </w:div>
    <w:div w:id="926842622">
      <w:bodyDiv w:val="1"/>
      <w:marLeft w:val="0"/>
      <w:marRight w:val="0"/>
      <w:marTop w:val="0"/>
      <w:marBottom w:val="0"/>
      <w:divBdr>
        <w:top w:val="none" w:sz="0" w:space="0" w:color="auto"/>
        <w:left w:val="none" w:sz="0" w:space="0" w:color="auto"/>
        <w:bottom w:val="none" w:sz="0" w:space="0" w:color="auto"/>
        <w:right w:val="none" w:sz="0" w:space="0" w:color="auto"/>
      </w:divBdr>
      <w:divsChild>
        <w:div w:id="33115681">
          <w:marLeft w:val="0"/>
          <w:marRight w:val="0"/>
          <w:marTop w:val="0"/>
          <w:marBottom w:val="0"/>
          <w:divBdr>
            <w:top w:val="none" w:sz="0" w:space="0" w:color="auto"/>
            <w:left w:val="none" w:sz="0" w:space="0" w:color="auto"/>
            <w:bottom w:val="none" w:sz="0" w:space="0" w:color="auto"/>
            <w:right w:val="none" w:sz="0" w:space="0" w:color="auto"/>
          </w:divBdr>
        </w:div>
        <w:div w:id="258955276">
          <w:marLeft w:val="0"/>
          <w:marRight w:val="0"/>
          <w:marTop w:val="0"/>
          <w:marBottom w:val="0"/>
          <w:divBdr>
            <w:top w:val="none" w:sz="0" w:space="0" w:color="auto"/>
            <w:left w:val="none" w:sz="0" w:space="0" w:color="auto"/>
            <w:bottom w:val="none" w:sz="0" w:space="0" w:color="auto"/>
            <w:right w:val="none" w:sz="0" w:space="0" w:color="auto"/>
          </w:divBdr>
        </w:div>
        <w:div w:id="467557505">
          <w:marLeft w:val="0"/>
          <w:marRight w:val="0"/>
          <w:marTop w:val="0"/>
          <w:marBottom w:val="0"/>
          <w:divBdr>
            <w:top w:val="none" w:sz="0" w:space="0" w:color="auto"/>
            <w:left w:val="none" w:sz="0" w:space="0" w:color="auto"/>
            <w:bottom w:val="none" w:sz="0" w:space="0" w:color="auto"/>
            <w:right w:val="none" w:sz="0" w:space="0" w:color="auto"/>
          </w:divBdr>
        </w:div>
        <w:div w:id="541403489">
          <w:marLeft w:val="0"/>
          <w:marRight w:val="0"/>
          <w:marTop w:val="0"/>
          <w:marBottom w:val="0"/>
          <w:divBdr>
            <w:top w:val="none" w:sz="0" w:space="0" w:color="auto"/>
            <w:left w:val="none" w:sz="0" w:space="0" w:color="auto"/>
            <w:bottom w:val="none" w:sz="0" w:space="0" w:color="auto"/>
            <w:right w:val="none" w:sz="0" w:space="0" w:color="auto"/>
          </w:divBdr>
        </w:div>
        <w:div w:id="691958049">
          <w:marLeft w:val="0"/>
          <w:marRight w:val="0"/>
          <w:marTop w:val="0"/>
          <w:marBottom w:val="0"/>
          <w:divBdr>
            <w:top w:val="none" w:sz="0" w:space="0" w:color="auto"/>
            <w:left w:val="none" w:sz="0" w:space="0" w:color="auto"/>
            <w:bottom w:val="none" w:sz="0" w:space="0" w:color="auto"/>
            <w:right w:val="none" w:sz="0" w:space="0" w:color="auto"/>
          </w:divBdr>
          <w:divsChild>
            <w:div w:id="1081679052">
              <w:marLeft w:val="0"/>
              <w:marRight w:val="0"/>
              <w:marTop w:val="0"/>
              <w:marBottom w:val="0"/>
              <w:divBdr>
                <w:top w:val="none" w:sz="0" w:space="0" w:color="auto"/>
                <w:left w:val="none" w:sz="0" w:space="0" w:color="auto"/>
                <w:bottom w:val="none" w:sz="0" w:space="0" w:color="auto"/>
                <w:right w:val="none" w:sz="0" w:space="0" w:color="auto"/>
              </w:divBdr>
            </w:div>
            <w:div w:id="1276714607">
              <w:marLeft w:val="0"/>
              <w:marRight w:val="0"/>
              <w:marTop w:val="0"/>
              <w:marBottom w:val="0"/>
              <w:divBdr>
                <w:top w:val="none" w:sz="0" w:space="0" w:color="auto"/>
                <w:left w:val="none" w:sz="0" w:space="0" w:color="auto"/>
                <w:bottom w:val="none" w:sz="0" w:space="0" w:color="auto"/>
                <w:right w:val="none" w:sz="0" w:space="0" w:color="auto"/>
              </w:divBdr>
            </w:div>
          </w:divsChild>
        </w:div>
        <w:div w:id="956988308">
          <w:marLeft w:val="0"/>
          <w:marRight w:val="0"/>
          <w:marTop w:val="0"/>
          <w:marBottom w:val="0"/>
          <w:divBdr>
            <w:top w:val="none" w:sz="0" w:space="0" w:color="auto"/>
            <w:left w:val="none" w:sz="0" w:space="0" w:color="auto"/>
            <w:bottom w:val="none" w:sz="0" w:space="0" w:color="auto"/>
            <w:right w:val="none" w:sz="0" w:space="0" w:color="auto"/>
          </w:divBdr>
        </w:div>
        <w:div w:id="991788551">
          <w:marLeft w:val="0"/>
          <w:marRight w:val="0"/>
          <w:marTop w:val="0"/>
          <w:marBottom w:val="0"/>
          <w:divBdr>
            <w:top w:val="none" w:sz="0" w:space="0" w:color="auto"/>
            <w:left w:val="none" w:sz="0" w:space="0" w:color="auto"/>
            <w:bottom w:val="none" w:sz="0" w:space="0" w:color="auto"/>
            <w:right w:val="none" w:sz="0" w:space="0" w:color="auto"/>
          </w:divBdr>
        </w:div>
        <w:div w:id="1023751210">
          <w:marLeft w:val="0"/>
          <w:marRight w:val="0"/>
          <w:marTop w:val="0"/>
          <w:marBottom w:val="0"/>
          <w:divBdr>
            <w:top w:val="none" w:sz="0" w:space="0" w:color="auto"/>
            <w:left w:val="none" w:sz="0" w:space="0" w:color="auto"/>
            <w:bottom w:val="none" w:sz="0" w:space="0" w:color="auto"/>
            <w:right w:val="none" w:sz="0" w:space="0" w:color="auto"/>
          </w:divBdr>
        </w:div>
        <w:div w:id="1494223784">
          <w:marLeft w:val="0"/>
          <w:marRight w:val="0"/>
          <w:marTop w:val="0"/>
          <w:marBottom w:val="0"/>
          <w:divBdr>
            <w:top w:val="none" w:sz="0" w:space="0" w:color="auto"/>
            <w:left w:val="none" w:sz="0" w:space="0" w:color="auto"/>
            <w:bottom w:val="none" w:sz="0" w:space="0" w:color="auto"/>
            <w:right w:val="none" w:sz="0" w:space="0" w:color="auto"/>
          </w:divBdr>
        </w:div>
        <w:div w:id="1862014746">
          <w:marLeft w:val="0"/>
          <w:marRight w:val="0"/>
          <w:marTop w:val="0"/>
          <w:marBottom w:val="0"/>
          <w:divBdr>
            <w:top w:val="none" w:sz="0" w:space="0" w:color="auto"/>
            <w:left w:val="none" w:sz="0" w:space="0" w:color="auto"/>
            <w:bottom w:val="none" w:sz="0" w:space="0" w:color="auto"/>
            <w:right w:val="none" w:sz="0" w:space="0" w:color="auto"/>
          </w:divBdr>
        </w:div>
        <w:div w:id="1898201387">
          <w:marLeft w:val="0"/>
          <w:marRight w:val="0"/>
          <w:marTop w:val="0"/>
          <w:marBottom w:val="0"/>
          <w:divBdr>
            <w:top w:val="none" w:sz="0" w:space="0" w:color="auto"/>
            <w:left w:val="none" w:sz="0" w:space="0" w:color="auto"/>
            <w:bottom w:val="none" w:sz="0" w:space="0" w:color="auto"/>
            <w:right w:val="none" w:sz="0" w:space="0" w:color="auto"/>
          </w:divBdr>
        </w:div>
        <w:div w:id="1917476323">
          <w:marLeft w:val="0"/>
          <w:marRight w:val="0"/>
          <w:marTop w:val="0"/>
          <w:marBottom w:val="0"/>
          <w:divBdr>
            <w:top w:val="none" w:sz="0" w:space="0" w:color="auto"/>
            <w:left w:val="none" w:sz="0" w:space="0" w:color="auto"/>
            <w:bottom w:val="none" w:sz="0" w:space="0" w:color="auto"/>
            <w:right w:val="none" w:sz="0" w:space="0" w:color="auto"/>
          </w:divBdr>
        </w:div>
        <w:div w:id="1999532538">
          <w:marLeft w:val="0"/>
          <w:marRight w:val="0"/>
          <w:marTop w:val="0"/>
          <w:marBottom w:val="0"/>
          <w:divBdr>
            <w:top w:val="none" w:sz="0" w:space="0" w:color="auto"/>
            <w:left w:val="none" w:sz="0" w:space="0" w:color="auto"/>
            <w:bottom w:val="none" w:sz="0" w:space="0" w:color="auto"/>
            <w:right w:val="none" w:sz="0" w:space="0" w:color="auto"/>
          </w:divBdr>
        </w:div>
        <w:div w:id="2123263321">
          <w:marLeft w:val="0"/>
          <w:marRight w:val="0"/>
          <w:marTop w:val="0"/>
          <w:marBottom w:val="0"/>
          <w:divBdr>
            <w:top w:val="none" w:sz="0" w:space="0" w:color="auto"/>
            <w:left w:val="none" w:sz="0" w:space="0" w:color="auto"/>
            <w:bottom w:val="none" w:sz="0" w:space="0" w:color="auto"/>
            <w:right w:val="none" w:sz="0" w:space="0" w:color="auto"/>
          </w:divBdr>
        </w:div>
      </w:divsChild>
    </w:div>
    <w:div w:id="936795660">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
    <w:div w:id="954948701">
      <w:bodyDiv w:val="1"/>
      <w:marLeft w:val="0"/>
      <w:marRight w:val="0"/>
      <w:marTop w:val="0"/>
      <w:marBottom w:val="0"/>
      <w:divBdr>
        <w:top w:val="none" w:sz="0" w:space="0" w:color="auto"/>
        <w:left w:val="none" w:sz="0" w:space="0" w:color="auto"/>
        <w:bottom w:val="none" w:sz="0" w:space="0" w:color="auto"/>
        <w:right w:val="none" w:sz="0" w:space="0" w:color="auto"/>
      </w:divBdr>
    </w:div>
    <w:div w:id="960571661">
      <w:bodyDiv w:val="1"/>
      <w:marLeft w:val="0"/>
      <w:marRight w:val="0"/>
      <w:marTop w:val="0"/>
      <w:marBottom w:val="0"/>
      <w:divBdr>
        <w:top w:val="none" w:sz="0" w:space="0" w:color="auto"/>
        <w:left w:val="none" w:sz="0" w:space="0" w:color="auto"/>
        <w:bottom w:val="none" w:sz="0" w:space="0" w:color="auto"/>
        <w:right w:val="none" w:sz="0" w:space="0" w:color="auto"/>
      </w:divBdr>
      <w:divsChild>
        <w:div w:id="2100977892">
          <w:marLeft w:val="0"/>
          <w:marRight w:val="0"/>
          <w:marTop w:val="0"/>
          <w:marBottom w:val="0"/>
          <w:divBdr>
            <w:top w:val="none" w:sz="0" w:space="0" w:color="auto"/>
            <w:left w:val="none" w:sz="0" w:space="0" w:color="auto"/>
            <w:bottom w:val="none" w:sz="0" w:space="0" w:color="auto"/>
            <w:right w:val="none" w:sz="0" w:space="0" w:color="auto"/>
          </w:divBdr>
          <w:divsChild>
            <w:div w:id="19474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0526">
      <w:bodyDiv w:val="1"/>
      <w:marLeft w:val="0"/>
      <w:marRight w:val="0"/>
      <w:marTop w:val="0"/>
      <w:marBottom w:val="0"/>
      <w:divBdr>
        <w:top w:val="none" w:sz="0" w:space="0" w:color="auto"/>
        <w:left w:val="none" w:sz="0" w:space="0" w:color="auto"/>
        <w:bottom w:val="none" w:sz="0" w:space="0" w:color="auto"/>
        <w:right w:val="none" w:sz="0" w:space="0" w:color="auto"/>
      </w:divBdr>
    </w:div>
    <w:div w:id="974025023">
      <w:bodyDiv w:val="1"/>
      <w:marLeft w:val="0"/>
      <w:marRight w:val="0"/>
      <w:marTop w:val="0"/>
      <w:marBottom w:val="0"/>
      <w:divBdr>
        <w:top w:val="none" w:sz="0" w:space="0" w:color="auto"/>
        <w:left w:val="none" w:sz="0" w:space="0" w:color="auto"/>
        <w:bottom w:val="none" w:sz="0" w:space="0" w:color="auto"/>
        <w:right w:val="none" w:sz="0" w:space="0" w:color="auto"/>
      </w:divBdr>
    </w:div>
    <w:div w:id="975646719">
      <w:bodyDiv w:val="1"/>
      <w:marLeft w:val="0"/>
      <w:marRight w:val="0"/>
      <w:marTop w:val="0"/>
      <w:marBottom w:val="0"/>
      <w:divBdr>
        <w:top w:val="none" w:sz="0" w:space="0" w:color="auto"/>
        <w:left w:val="none" w:sz="0" w:space="0" w:color="auto"/>
        <w:bottom w:val="none" w:sz="0" w:space="0" w:color="auto"/>
        <w:right w:val="none" w:sz="0" w:space="0" w:color="auto"/>
      </w:divBdr>
    </w:div>
    <w:div w:id="983631093">
      <w:bodyDiv w:val="1"/>
      <w:marLeft w:val="0"/>
      <w:marRight w:val="0"/>
      <w:marTop w:val="0"/>
      <w:marBottom w:val="0"/>
      <w:divBdr>
        <w:top w:val="none" w:sz="0" w:space="0" w:color="auto"/>
        <w:left w:val="none" w:sz="0" w:space="0" w:color="auto"/>
        <w:bottom w:val="none" w:sz="0" w:space="0" w:color="auto"/>
        <w:right w:val="none" w:sz="0" w:space="0" w:color="auto"/>
      </w:divBdr>
    </w:div>
    <w:div w:id="992686605">
      <w:bodyDiv w:val="1"/>
      <w:marLeft w:val="0"/>
      <w:marRight w:val="0"/>
      <w:marTop w:val="0"/>
      <w:marBottom w:val="0"/>
      <w:divBdr>
        <w:top w:val="none" w:sz="0" w:space="0" w:color="auto"/>
        <w:left w:val="none" w:sz="0" w:space="0" w:color="auto"/>
        <w:bottom w:val="none" w:sz="0" w:space="0" w:color="auto"/>
        <w:right w:val="none" w:sz="0" w:space="0" w:color="auto"/>
      </w:divBdr>
      <w:divsChild>
        <w:div w:id="501745392">
          <w:marLeft w:val="0"/>
          <w:marRight w:val="0"/>
          <w:marTop w:val="0"/>
          <w:marBottom w:val="0"/>
          <w:divBdr>
            <w:top w:val="none" w:sz="0" w:space="0" w:color="auto"/>
            <w:left w:val="none" w:sz="0" w:space="0" w:color="auto"/>
            <w:bottom w:val="none" w:sz="0" w:space="0" w:color="auto"/>
            <w:right w:val="none" w:sz="0" w:space="0" w:color="auto"/>
          </w:divBdr>
          <w:divsChild>
            <w:div w:id="878712454">
              <w:marLeft w:val="0"/>
              <w:marRight w:val="0"/>
              <w:marTop w:val="0"/>
              <w:marBottom w:val="0"/>
              <w:divBdr>
                <w:top w:val="none" w:sz="0" w:space="0" w:color="auto"/>
                <w:left w:val="none" w:sz="0" w:space="0" w:color="auto"/>
                <w:bottom w:val="none" w:sz="0" w:space="0" w:color="auto"/>
                <w:right w:val="none" w:sz="0" w:space="0" w:color="auto"/>
              </w:divBdr>
              <w:divsChild>
                <w:div w:id="9402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10524068">
      <w:bodyDiv w:val="1"/>
      <w:marLeft w:val="0"/>
      <w:marRight w:val="0"/>
      <w:marTop w:val="0"/>
      <w:marBottom w:val="0"/>
      <w:divBdr>
        <w:top w:val="none" w:sz="0" w:space="0" w:color="auto"/>
        <w:left w:val="none" w:sz="0" w:space="0" w:color="auto"/>
        <w:bottom w:val="none" w:sz="0" w:space="0" w:color="auto"/>
        <w:right w:val="none" w:sz="0" w:space="0" w:color="auto"/>
      </w:divBdr>
    </w:div>
    <w:div w:id="1020742107">
      <w:bodyDiv w:val="1"/>
      <w:marLeft w:val="0"/>
      <w:marRight w:val="0"/>
      <w:marTop w:val="0"/>
      <w:marBottom w:val="0"/>
      <w:divBdr>
        <w:top w:val="none" w:sz="0" w:space="0" w:color="auto"/>
        <w:left w:val="none" w:sz="0" w:space="0" w:color="auto"/>
        <w:bottom w:val="none" w:sz="0" w:space="0" w:color="auto"/>
        <w:right w:val="none" w:sz="0" w:space="0" w:color="auto"/>
      </w:divBdr>
    </w:div>
    <w:div w:id="1030648517">
      <w:bodyDiv w:val="1"/>
      <w:marLeft w:val="0"/>
      <w:marRight w:val="0"/>
      <w:marTop w:val="0"/>
      <w:marBottom w:val="0"/>
      <w:divBdr>
        <w:top w:val="none" w:sz="0" w:space="0" w:color="auto"/>
        <w:left w:val="none" w:sz="0" w:space="0" w:color="auto"/>
        <w:bottom w:val="none" w:sz="0" w:space="0" w:color="auto"/>
        <w:right w:val="none" w:sz="0" w:space="0" w:color="auto"/>
      </w:divBdr>
    </w:div>
    <w:div w:id="1040470343">
      <w:bodyDiv w:val="1"/>
      <w:marLeft w:val="0"/>
      <w:marRight w:val="0"/>
      <w:marTop w:val="0"/>
      <w:marBottom w:val="0"/>
      <w:divBdr>
        <w:top w:val="none" w:sz="0" w:space="0" w:color="auto"/>
        <w:left w:val="none" w:sz="0" w:space="0" w:color="auto"/>
        <w:bottom w:val="none" w:sz="0" w:space="0" w:color="auto"/>
        <w:right w:val="none" w:sz="0" w:space="0" w:color="auto"/>
      </w:divBdr>
    </w:div>
    <w:div w:id="1047871729">
      <w:bodyDiv w:val="1"/>
      <w:marLeft w:val="0"/>
      <w:marRight w:val="0"/>
      <w:marTop w:val="0"/>
      <w:marBottom w:val="0"/>
      <w:divBdr>
        <w:top w:val="none" w:sz="0" w:space="0" w:color="auto"/>
        <w:left w:val="none" w:sz="0" w:space="0" w:color="auto"/>
        <w:bottom w:val="none" w:sz="0" w:space="0" w:color="auto"/>
        <w:right w:val="none" w:sz="0" w:space="0" w:color="auto"/>
      </w:divBdr>
    </w:div>
    <w:div w:id="1054425175">
      <w:bodyDiv w:val="1"/>
      <w:marLeft w:val="0"/>
      <w:marRight w:val="0"/>
      <w:marTop w:val="0"/>
      <w:marBottom w:val="0"/>
      <w:divBdr>
        <w:top w:val="none" w:sz="0" w:space="0" w:color="auto"/>
        <w:left w:val="none" w:sz="0" w:space="0" w:color="auto"/>
        <w:bottom w:val="none" w:sz="0" w:space="0" w:color="auto"/>
        <w:right w:val="none" w:sz="0" w:space="0" w:color="auto"/>
      </w:divBdr>
      <w:divsChild>
        <w:div w:id="1019506360">
          <w:marLeft w:val="0"/>
          <w:marRight w:val="0"/>
          <w:marTop w:val="0"/>
          <w:marBottom w:val="0"/>
          <w:divBdr>
            <w:top w:val="none" w:sz="0" w:space="0" w:color="auto"/>
            <w:left w:val="none" w:sz="0" w:space="0" w:color="auto"/>
            <w:bottom w:val="none" w:sz="0" w:space="0" w:color="auto"/>
            <w:right w:val="none" w:sz="0" w:space="0" w:color="auto"/>
          </w:divBdr>
          <w:divsChild>
            <w:div w:id="1649743261">
              <w:marLeft w:val="0"/>
              <w:marRight w:val="0"/>
              <w:marTop w:val="375"/>
              <w:marBottom w:val="0"/>
              <w:divBdr>
                <w:top w:val="none" w:sz="0" w:space="0" w:color="auto"/>
                <w:left w:val="none" w:sz="0" w:space="0" w:color="auto"/>
                <w:bottom w:val="none" w:sz="0" w:space="0" w:color="auto"/>
                <w:right w:val="none" w:sz="0" w:space="0" w:color="auto"/>
              </w:divBdr>
              <w:divsChild>
                <w:div w:id="1864707141">
                  <w:marLeft w:val="0"/>
                  <w:marRight w:val="225"/>
                  <w:marTop w:val="0"/>
                  <w:marBottom w:val="0"/>
                  <w:divBdr>
                    <w:top w:val="none" w:sz="0" w:space="0" w:color="auto"/>
                    <w:left w:val="none" w:sz="0" w:space="0" w:color="auto"/>
                    <w:bottom w:val="none" w:sz="0" w:space="0" w:color="auto"/>
                    <w:right w:val="none" w:sz="0" w:space="0" w:color="auto"/>
                  </w:divBdr>
                  <w:divsChild>
                    <w:div w:id="497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50530">
      <w:bodyDiv w:val="1"/>
      <w:marLeft w:val="0"/>
      <w:marRight w:val="0"/>
      <w:marTop w:val="0"/>
      <w:marBottom w:val="0"/>
      <w:divBdr>
        <w:top w:val="none" w:sz="0" w:space="0" w:color="auto"/>
        <w:left w:val="none" w:sz="0" w:space="0" w:color="auto"/>
        <w:bottom w:val="none" w:sz="0" w:space="0" w:color="auto"/>
        <w:right w:val="none" w:sz="0" w:space="0" w:color="auto"/>
      </w:divBdr>
    </w:div>
    <w:div w:id="1116482628">
      <w:bodyDiv w:val="1"/>
      <w:marLeft w:val="0"/>
      <w:marRight w:val="0"/>
      <w:marTop w:val="0"/>
      <w:marBottom w:val="0"/>
      <w:divBdr>
        <w:top w:val="none" w:sz="0" w:space="0" w:color="auto"/>
        <w:left w:val="none" w:sz="0" w:space="0" w:color="auto"/>
        <w:bottom w:val="none" w:sz="0" w:space="0" w:color="auto"/>
        <w:right w:val="none" w:sz="0" w:space="0" w:color="auto"/>
      </w:divBdr>
    </w:div>
    <w:div w:id="1118715329">
      <w:bodyDiv w:val="1"/>
      <w:marLeft w:val="0"/>
      <w:marRight w:val="0"/>
      <w:marTop w:val="0"/>
      <w:marBottom w:val="0"/>
      <w:divBdr>
        <w:top w:val="none" w:sz="0" w:space="0" w:color="auto"/>
        <w:left w:val="none" w:sz="0" w:space="0" w:color="auto"/>
        <w:bottom w:val="none" w:sz="0" w:space="0" w:color="auto"/>
        <w:right w:val="none" w:sz="0" w:space="0" w:color="auto"/>
      </w:divBdr>
    </w:div>
    <w:div w:id="1118841061">
      <w:bodyDiv w:val="1"/>
      <w:marLeft w:val="0"/>
      <w:marRight w:val="0"/>
      <w:marTop w:val="0"/>
      <w:marBottom w:val="0"/>
      <w:divBdr>
        <w:top w:val="none" w:sz="0" w:space="0" w:color="auto"/>
        <w:left w:val="none" w:sz="0" w:space="0" w:color="auto"/>
        <w:bottom w:val="none" w:sz="0" w:space="0" w:color="auto"/>
        <w:right w:val="none" w:sz="0" w:space="0" w:color="auto"/>
      </w:divBdr>
    </w:div>
    <w:div w:id="1125393610">
      <w:bodyDiv w:val="1"/>
      <w:marLeft w:val="0"/>
      <w:marRight w:val="0"/>
      <w:marTop w:val="0"/>
      <w:marBottom w:val="0"/>
      <w:divBdr>
        <w:top w:val="none" w:sz="0" w:space="0" w:color="auto"/>
        <w:left w:val="none" w:sz="0" w:space="0" w:color="auto"/>
        <w:bottom w:val="none" w:sz="0" w:space="0" w:color="auto"/>
        <w:right w:val="none" w:sz="0" w:space="0" w:color="auto"/>
      </w:divBdr>
    </w:div>
    <w:div w:id="1144539144">
      <w:bodyDiv w:val="1"/>
      <w:marLeft w:val="0"/>
      <w:marRight w:val="0"/>
      <w:marTop w:val="0"/>
      <w:marBottom w:val="0"/>
      <w:divBdr>
        <w:top w:val="none" w:sz="0" w:space="0" w:color="auto"/>
        <w:left w:val="none" w:sz="0" w:space="0" w:color="auto"/>
        <w:bottom w:val="none" w:sz="0" w:space="0" w:color="auto"/>
        <w:right w:val="none" w:sz="0" w:space="0" w:color="auto"/>
      </w:divBdr>
    </w:div>
    <w:div w:id="1155997915">
      <w:bodyDiv w:val="1"/>
      <w:marLeft w:val="0"/>
      <w:marRight w:val="0"/>
      <w:marTop w:val="0"/>
      <w:marBottom w:val="0"/>
      <w:divBdr>
        <w:top w:val="none" w:sz="0" w:space="0" w:color="auto"/>
        <w:left w:val="none" w:sz="0" w:space="0" w:color="auto"/>
        <w:bottom w:val="none" w:sz="0" w:space="0" w:color="auto"/>
        <w:right w:val="none" w:sz="0" w:space="0" w:color="auto"/>
      </w:divBdr>
    </w:div>
    <w:div w:id="1159035329">
      <w:bodyDiv w:val="1"/>
      <w:marLeft w:val="0"/>
      <w:marRight w:val="0"/>
      <w:marTop w:val="0"/>
      <w:marBottom w:val="0"/>
      <w:divBdr>
        <w:top w:val="none" w:sz="0" w:space="0" w:color="auto"/>
        <w:left w:val="none" w:sz="0" w:space="0" w:color="auto"/>
        <w:bottom w:val="none" w:sz="0" w:space="0" w:color="auto"/>
        <w:right w:val="none" w:sz="0" w:space="0" w:color="auto"/>
      </w:divBdr>
      <w:divsChild>
        <w:div w:id="1354847500">
          <w:marLeft w:val="0"/>
          <w:marRight w:val="0"/>
          <w:marTop w:val="0"/>
          <w:marBottom w:val="0"/>
          <w:divBdr>
            <w:top w:val="none" w:sz="0" w:space="0" w:color="auto"/>
            <w:left w:val="none" w:sz="0" w:space="0" w:color="auto"/>
            <w:bottom w:val="none" w:sz="0" w:space="0" w:color="auto"/>
            <w:right w:val="none" w:sz="0" w:space="0" w:color="auto"/>
          </w:divBdr>
          <w:divsChild>
            <w:div w:id="1004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101">
      <w:bodyDiv w:val="1"/>
      <w:marLeft w:val="0"/>
      <w:marRight w:val="0"/>
      <w:marTop w:val="0"/>
      <w:marBottom w:val="0"/>
      <w:divBdr>
        <w:top w:val="none" w:sz="0" w:space="0" w:color="auto"/>
        <w:left w:val="none" w:sz="0" w:space="0" w:color="auto"/>
        <w:bottom w:val="none" w:sz="0" w:space="0" w:color="auto"/>
        <w:right w:val="none" w:sz="0" w:space="0" w:color="auto"/>
      </w:divBdr>
      <w:divsChild>
        <w:div w:id="243029228">
          <w:marLeft w:val="0"/>
          <w:marRight w:val="0"/>
          <w:marTop w:val="0"/>
          <w:marBottom w:val="0"/>
          <w:divBdr>
            <w:top w:val="none" w:sz="0" w:space="0" w:color="auto"/>
            <w:left w:val="none" w:sz="0" w:space="0" w:color="auto"/>
            <w:bottom w:val="none" w:sz="0" w:space="0" w:color="auto"/>
            <w:right w:val="none" w:sz="0" w:space="0" w:color="auto"/>
          </w:divBdr>
        </w:div>
        <w:div w:id="799152465">
          <w:marLeft w:val="0"/>
          <w:marRight w:val="0"/>
          <w:marTop w:val="0"/>
          <w:marBottom w:val="0"/>
          <w:divBdr>
            <w:top w:val="none" w:sz="0" w:space="0" w:color="auto"/>
            <w:left w:val="none" w:sz="0" w:space="0" w:color="auto"/>
            <w:bottom w:val="none" w:sz="0" w:space="0" w:color="auto"/>
            <w:right w:val="none" w:sz="0" w:space="0" w:color="auto"/>
          </w:divBdr>
        </w:div>
        <w:div w:id="852456436">
          <w:marLeft w:val="0"/>
          <w:marRight w:val="0"/>
          <w:marTop w:val="0"/>
          <w:marBottom w:val="0"/>
          <w:divBdr>
            <w:top w:val="none" w:sz="0" w:space="0" w:color="auto"/>
            <w:left w:val="none" w:sz="0" w:space="0" w:color="auto"/>
            <w:bottom w:val="none" w:sz="0" w:space="0" w:color="auto"/>
            <w:right w:val="none" w:sz="0" w:space="0" w:color="auto"/>
          </w:divBdr>
        </w:div>
        <w:div w:id="1074624555">
          <w:marLeft w:val="0"/>
          <w:marRight w:val="0"/>
          <w:marTop w:val="0"/>
          <w:marBottom w:val="0"/>
          <w:divBdr>
            <w:top w:val="none" w:sz="0" w:space="0" w:color="auto"/>
            <w:left w:val="none" w:sz="0" w:space="0" w:color="auto"/>
            <w:bottom w:val="none" w:sz="0" w:space="0" w:color="auto"/>
            <w:right w:val="none" w:sz="0" w:space="0" w:color="auto"/>
          </w:divBdr>
        </w:div>
        <w:div w:id="1089035595">
          <w:marLeft w:val="0"/>
          <w:marRight w:val="0"/>
          <w:marTop w:val="0"/>
          <w:marBottom w:val="0"/>
          <w:divBdr>
            <w:top w:val="none" w:sz="0" w:space="0" w:color="auto"/>
            <w:left w:val="none" w:sz="0" w:space="0" w:color="auto"/>
            <w:bottom w:val="none" w:sz="0" w:space="0" w:color="auto"/>
            <w:right w:val="none" w:sz="0" w:space="0" w:color="auto"/>
          </w:divBdr>
        </w:div>
        <w:div w:id="1269045244">
          <w:marLeft w:val="0"/>
          <w:marRight w:val="0"/>
          <w:marTop w:val="0"/>
          <w:marBottom w:val="0"/>
          <w:divBdr>
            <w:top w:val="none" w:sz="0" w:space="0" w:color="auto"/>
            <w:left w:val="none" w:sz="0" w:space="0" w:color="auto"/>
            <w:bottom w:val="none" w:sz="0" w:space="0" w:color="auto"/>
            <w:right w:val="none" w:sz="0" w:space="0" w:color="auto"/>
          </w:divBdr>
          <w:divsChild>
            <w:div w:id="31268876">
              <w:marLeft w:val="0"/>
              <w:marRight w:val="0"/>
              <w:marTop w:val="0"/>
              <w:marBottom w:val="0"/>
              <w:divBdr>
                <w:top w:val="none" w:sz="0" w:space="0" w:color="auto"/>
                <w:left w:val="none" w:sz="0" w:space="0" w:color="auto"/>
                <w:bottom w:val="none" w:sz="0" w:space="0" w:color="auto"/>
                <w:right w:val="none" w:sz="0" w:space="0" w:color="auto"/>
              </w:divBdr>
            </w:div>
            <w:div w:id="1973972478">
              <w:marLeft w:val="0"/>
              <w:marRight w:val="0"/>
              <w:marTop w:val="0"/>
              <w:marBottom w:val="0"/>
              <w:divBdr>
                <w:top w:val="none" w:sz="0" w:space="0" w:color="auto"/>
                <w:left w:val="none" w:sz="0" w:space="0" w:color="auto"/>
                <w:bottom w:val="none" w:sz="0" w:space="0" w:color="auto"/>
                <w:right w:val="none" w:sz="0" w:space="0" w:color="auto"/>
              </w:divBdr>
            </w:div>
          </w:divsChild>
        </w:div>
        <w:div w:id="1563173907">
          <w:marLeft w:val="0"/>
          <w:marRight w:val="0"/>
          <w:marTop w:val="0"/>
          <w:marBottom w:val="0"/>
          <w:divBdr>
            <w:top w:val="none" w:sz="0" w:space="0" w:color="auto"/>
            <w:left w:val="none" w:sz="0" w:space="0" w:color="auto"/>
            <w:bottom w:val="none" w:sz="0" w:space="0" w:color="auto"/>
            <w:right w:val="none" w:sz="0" w:space="0" w:color="auto"/>
          </w:divBdr>
        </w:div>
        <w:div w:id="2006125388">
          <w:marLeft w:val="0"/>
          <w:marRight w:val="0"/>
          <w:marTop w:val="0"/>
          <w:marBottom w:val="0"/>
          <w:divBdr>
            <w:top w:val="none" w:sz="0" w:space="0" w:color="auto"/>
            <w:left w:val="none" w:sz="0" w:space="0" w:color="auto"/>
            <w:bottom w:val="none" w:sz="0" w:space="0" w:color="auto"/>
            <w:right w:val="none" w:sz="0" w:space="0" w:color="auto"/>
          </w:divBdr>
        </w:div>
        <w:div w:id="2064980595">
          <w:marLeft w:val="0"/>
          <w:marRight w:val="0"/>
          <w:marTop w:val="0"/>
          <w:marBottom w:val="0"/>
          <w:divBdr>
            <w:top w:val="none" w:sz="0" w:space="0" w:color="auto"/>
            <w:left w:val="none" w:sz="0" w:space="0" w:color="auto"/>
            <w:bottom w:val="none" w:sz="0" w:space="0" w:color="auto"/>
            <w:right w:val="none" w:sz="0" w:space="0" w:color="auto"/>
          </w:divBdr>
        </w:div>
      </w:divsChild>
    </w:div>
    <w:div w:id="1192452582">
      <w:bodyDiv w:val="1"/>
      <w:marLeft w:val="0"/>
      <w:marRight w:val="0"/>
      <w:marTop w:val="0"/>
      <w:marBottom w:val="0"/>
      <w:divBdr>
        <w:top w:val="none" w:sz="0" w:space="0" w:color="auto"/>
        <w:left w:val="none" w:sz="0" w:space="0" w:color="auto"/>
        <w:bottom w:val="none" w:sz="0" w:space="0" w:color="auto"/>
        <w:right w:val="none" w:sz="0" w:space="0" w:color="auto"/>
      </w:divBdr>
      <w:divsChild>
        <w:div w:id="751002746">
          <w:marLeft w:val="0"/>
          <w:marRight w:val="0"/>
          <w:marTop w:val="0"/>
          <w:marBottom w:val="0"/>
          <w:divBdr>
            <w:top w:val="none" w:sz="0" w:space="0" w:color="auto"/>
            <w:left w:val="none" w:sz="0" w:space="0" w:color="auto"/>
            <w:bottom w:val="none" w:sz="0" w:space="0" w:color="auto"/>
            <w:right w:val="none" w:sz="0" w:space="0" w:color="auto"/>
          </w:divBdr>
          <w:divsChild>
            <w:div w:id="192424959">
              <w:marLeft w:val="0"/>
              <w:marRight w:val="0"/>
              <w:marTop w:val="0"/>
              <w:marBottom w:val="0"/>
              <w:divBdr>
                <w:top w:val="none" w:sz="0" w:space="0" w:color="auto"/>
                <w:left w:val="none" w:sz="0" w:space="0" w:color="auto"/>
                <w:bottom w:val="none" w:sz="0" w:space="0" w:color="auto"/>
                <w:right w:val="none" w:sz="0" w:space="0" w:color="auto"/>
              </w:divBdr>
            </w:div>
            <w:div w:id="17464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11197">
      <w:bodyDiv w:val="1"/>
      <w:marLeft w:val="0"/>
      <w:marRight w:val="0"/>
      <w:marTop w:val="0"/>
      <w:marBottom w:val="0"/>
      <w:divBdr>
        <w:top w:val="none" w:sz="0" w:space="0" w:color="auto"/>
        <w:left w:val="none" w:sz="0" w:space="0" w:color="auto"/>
        <w:bottom w:val="none" w:sz="0" w:space="0" w:color="auto"/>
        <w:right w:val="none" w:sz="0" w:space="0" w:color="auto"/>
      </w:divBdr>
    </w:div>
    <w:div w:id="1221017873">
      <w:bodyDiv w:val="1"/>
      <w:marLeft w:val="0"/>
      <w:marRight w:val="0"/>
      <w:marTop w:val="0"/>
      <w:marBottom w:val="0"/>
      <w:divBdr>
        <w:top w:val="none" w:sz="0" w:space="0" w:color="auto"/>
        <w:left w:val="none" w:sz="0" w:space="0" w:color="auto"/>
        <w:bottom w:val="none" w:sz="0" w:space="0" w:color="auto"/>
        <w:right w:val="none" w:sz="0" w:space="0" w:color="auto"/>
      </w:divBdr>
    </w:div>
    <w:div w:id="1236817169">
      <w:bodyDiv w:val="1"/>
      <w:marLeft w:val="0"/>
      <w:marRight w:val="0"/>
      <w:marTop w:val="0"/>
      <w:marBottom w:val="0"/>
      <w:divBdr>
        <w:top w:val="none" w:sz="0" w:space="0" w:color="auto"/>
        <w:left w:val="none" w:sz="0" w:space="0" w:color="auto"/>
        <w:bottom w:val="none" w:sz="0" w:space="0" w:color="auto"/>
        <w:right w:val="none" w:sz="0" w:space="0" w:color="auto"/>
      </w:divBdr>
    </w:div>
    <w:div w:id="1244335520">
      <w:bodyDiv w:val="1"/>
      <w:marLeft w:val="0"/>
      <w:marRight w:val="0"/>
      <w:marTop w:val="0"/>
      <w:marBottom w:val="0"/>
      <w:divBdr>
        <w:top w:val="none" w:sz="0" w:space="0" w:color="auto"/>
        <w:left w:val="none" w:sz="0" w:space="0" w:color="auto"/>
        <w:bottom w:val="none" w:sz="0" w:space="0" w:color="auto"/>
        <w:right w:val="none" w:sz="0" w:space="0" w:color="auto"/>
      </w:divBdr>
    </w:div>
    <w:div w:id="1259412181">
      <w:bodyDiv w:val="1"/>
      <w:marLeft w:val="0"/>
      <w:marRight w:val="0"/>
      <w:marTop w:val="0"/>
      <w:marBottom w:val="0"/>
      <w:divBdr>
        <w:top w:val="none" w:sz="0" w:space="0" w:color="auto"/>
        <w:left w:val="none" w:sz="0" w:space="0" w:color="auto"/>
        <w:bottom w:val="none" w:sz="0" w:space="0" w:color="auto"/>
        <w:right w:val="none" w:sz="0" w:space="0" w:color="auto"/>
      </w:divBdr>
    </w:div>
    <w:div w:id="1307399594">
      <w:bodyDiv w:val="1"/>
      <w:marLeft w:val="0"/>
      <w:marRight w:val="0"/>
      <w:marTop w:val="0"/>
      <w:marBottom w:val="0"/>
      <w:divBdr>
        <w:top w:val="none" w:sz="0" w:space="0" w:color="auto"/>
        <w:left w:val="none" w:sz="0" w:space="0" w:color="auto"/>
        <w:bottom w:val="none" w:sz="0" w:space="0" w:color="auto"/>
        <w:right w:val="none" w:sz="0" w:space="0" w:color="auto"/>
      </w:divBdr>
    </w:div>
    <w:div w:id="1315377464">
      <w:bodyDiv w:val="1"/>
      <w:marLeft w:val="0"/>
      <w:marRight w:val="0"/>
      <w:marTop w:val="0"/>
      <w:marBottom w:val="0"/>
      <w:divBdr>
        <w:top w:val="none" w:sz="0" w:space="0" w:color="auto"/>
        <w:left w:val="none" w:sz="0" w:space="0" w:color="auto"/>
        <w:bottom w:val="none" w:sz="0" w:space="0" w:color="auto"/>
        <w:right w:val="none" w:sz="0" w:space="0" w:color="auto"/>
      </w:divBdr>
    </w:div>
    <w:div w:id="1320420499">
      <w:bodyDiv w:val="1"/>
      <w:marLeft w:val="0"/>
      <w:marRight w:val="0"/>
      <w:marTop w:val="0"/>
      <w:marBottom w:val="0"/>
      <w:divBdr>
        <w:top w:val="none" w:sz="0" w:space="0" w:color="auto"/>
        <w:left w:val="none" w:sz="0" w:space="0" w:color="auto"/>
        <w:bottom w:val="none" w:sz="0" w:space="0" w:color="auto"/>
        <w:right w:val="none" w:sz="0" w:space="0" w:color="auto"/>
      </w:divBdr>
    </w:div>
    <w:div w:id="1357463419">
      <w:bodyDiv w:val="1"/>
      <w:marLeft w:val="0"/>
      <w:marRight w:val="0"/>
      <w:marTop w:val="0"/>
      <w:marBottom w:val="0"/>
      <w:divBdr>
        <w:top w:val="none" w:sz="0" w:space="0" w:color="auto"/>
        <w:left w:val="none" w:sz="0" w:space="0" w:color="auto"/>
        <w:bottom w:val="none" w:sz="0" w:space="0" w:color="auto"/>
        <w:right w:val="none" w:sz="0" w:space="0" w:color="auto"/>
      </w:divBdr>
    </w:div>
    <w:div w:id="1370494544">
      <w:bodyDiv w:val="1"/>
      <w:marLeft w:val="0"/>
      <w:marRight w:val="0"/>
      <w:marTop w:val="0"/>
      <w:marBottom w:val="0"/>
      <w:divBdr>
        <w:top w:val="none" w:sz="0" w:space="0" w:color="auto"/>
        <w:left w:val="none" w:sz="0" w:space="0" w:color="auto"/>
        <w:bottom w:val="none" w:sz="0" w:space="0" w:color="auto"/>
        <w:right w:val="none" w:sz="0" w:space="0" w:color="auto"/>
      </w:divBdr>
      <w:divsChild>
        <w:div w:id="539514694">
          <w:marLeft w:val="0"/>
          <w:marRight w:val="0"/>
          <w:marTop w:val="0"/>
          <w:marBottom w:val="0"/>
          <w:divBdr>
            <w:top w:val="none" w:sz="0" w:space="0" w:color="auto"/>
            <w:left w:val="none" w:sz="0" w:space="0" w:color="auto"/>
            <w:bottom w:val="none" w:sz="0" w:space="0" w:color="auto"/>
            <w:right w:val="none" w:sz="0" w:space="0" w:color="auto"/>
          </w:divBdr>
        </w:div>
        <w:div w:id="562985680">
          <w:marLeft w:val="0"/>
          <w:marRight w:val="0"/>
          <w:marTop w:val="0"/>
          <w:marBottom w:val="0"/>
          <w:divBdr>
            <w:top w:val="none" w:sz="0" w:space="0" w:color="auto"/>
            <w:left w:val="none" w:sz="0" w:space="0" w:color="auto"/>
            <w:bottom w:val="none" w:sz="0" w:space="0" w:color="auto"/>
            <w:right w:val="none" w:sz="0" w:space="0" w:color="auto"/>
          </w:divBdr>
        </w:div>
        <w:div w:id="976183660">
          <w:marLeft w:val="0"/>
          <w:marRight w:val="0"/>
          <w:marTop w:val="0"/>
          <w:marBottom w:val="0"/>
          <w:divBdr>
            <w:top w:val="none" w:sz="0" w:space="0" w:color="auto"/>
            <w:left w:val="none" w:sz="0" w:space="0" w:color="auto"/>
            <w:bottom w:val="none" w:sz="0" w:space="0" w:color="auto"/>
            <w:right w:val="none" w:sz="0" w:space="0" w:color="auto"/>
          </w:divBdr>
        </w:div>
        <w:div w:id="1027829820">
          <w:marLeft w:val="0"/>
          <w:marRight w:val="0"/>
          <w:marTop w:val="0"/>
          <w:marBottom w:val="0"/>
          <w:divBdr>
            <w:top w:val="none" w:sz="0" w:space="0" w:color="auto"/>
            <w:left w:val="none" w:sz="0" w:space="0" w:color="auto"/>
            <w:bottom w:val="none" w:sz="0" w:space="0" w:color="auto"/>
            <w:right w:val="none" w:sz="0" w:space="0" w:color="auto"/>
          </w:divBdr>
        </w:div>
        <w:div w:id="1751728758">
          <w:marLeft w:val="0"/>
          <w:marRight w:val="0"/>
          <w:marTop w:val="0"/>
          <w:marBottom w:val="0"/>
          <w:divBdr>
            <w:top w:val="none" w:sz="0" w:space="0" w:color="auto"/>
            <w:left w:val="none" w:sz="0" w:space="0" w:color="auto"/>
            <w:bottom w:val="none" w:sz="0" w:space="0" w:color="auto"/>
            <w:right w:val="none" w:sz="0" w:space="0" w:color="auto"/>
          </w:divBdr>
        </w:div>
      </w:divsChild>
    </w:div>
    <w:div w:id="1382942976">
      <w:bodyDiv w:val="1"/>
      <w:marLeft w:val="0"/>
      <w:marRight w:val="0"/>
      <w:marTop w:val="0"/>
      <w:marBottom w:val="0"/>
      <w:divBdr>
        <w:top w:val="none" w:sz="0" w:space="0" w:color="auto"/>
        <w:left w:val="none" w:sz="0" w:space="0" w:color="auto"/>
        <w:bottom w:val="none" w:sz="0" w:space="0" w:color="auto"/>
        <w:right w:val="none" w:sz="0" w:space="0" w:color="auto"/>
      </w:divBdr>
    </w:div>
    <w:div w:id="1473868235">
      <w:bodyDiv w:val="1"/>
      <w:marLeft w:val="0"/>
      <w:marRight w:val="0"/>
      <w:marTop w:val="0"/>
      <w:marBottom w:val="0"/>
      <w:divBdr>
        <w:top w:val="none" w:sz="0" w:space="0" w:color="auto"/>
        <w:left w:val="none" w:sz="0" w:space="0" w:color="auto"/>
        <w:bottom w:val="none" w:sz="0" w:space="0" w:color="auto"/>
        <w:right w:val="none" w:sz="0" w:space="0" w:color="auto"/>
      </w:divBdr>
      <w:divsChild>
        <w:div w:id="1369523971">
          <w:marLeft w:val="0"/>
          <w:marRight w:val="0"/>
          <w:marTop w:val="0"/>
          <w:marBottom w:val="0"/>
          <w:divBdr>
            <w:top w:val="none" w:sz="0" w:space="0" w:color="auto"/>
            <w:left w:val="none" w:sz="0" w:space="0" w:color="auto"/>
            <w:bottom w:val="none" w:sz="0" w:space="0" w:color="auto"/>
            <w:right w:val="none" w:sz="0" w:space="0" w:color="auto"/>
          </w:divBdr>
          <w:divsChild>
            <w:div w:id="16095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839">
      <w:bodyDiv w:val="1"/>
      <w:marLeft w:val="0"/>
      <w:marRight w:val="0"/>
      <w:marTop w:val="0"/>
      <w:marBottom w:val="0"/>
      <w:divBdr>
        <w:top w:val="none" w:sz="0" w:space="0" w:color="auto"/>
        <w:left w:val="none" w:sz="0" w:space="0" w:color="auto"/>
        <w:bottom w:val="none" w:sz="0" w:space="0" w:color="auto"/>
        <w:right w:val="none" w:sz="0" w:space="0" w:color="auto"/>
      </w:divBdr>
      <w:divsChild>
        <w:div w:id="4863292">
          <w:marLeft w:val="0"/>
          <w:marRight w:val="0"/>
          <w:marTop w:val="0"/>
          <w:marBottom w:val="0"/>
          <w:divBdr>
            <w:top w:val="none" w:sz="0" w:space="0" w:color="auto"/>
            <w:left w:val="none" w:sz="0" w:space="0" w:color="auto"/>
            <w:bottom w:val="none" w:sz="0" w:space="0" w:color="auto"/>
            <w:right w:val="none" w:sz="0" w:space="0" w:color="auto"/>
          </w:divBdr>
        </w:div>
        <w:div w:id="375593519">
          <w:marLeft w:val="0"/>
          <w:marRight w:val="0"/>
          <w:marTop w:val="0"/>
          <w:marBottom w:val="0"/>
          <w:divBdr>
            <w:top w:val="none" w:sz="0" w:space="0" w:color="auto"/>
            <w:left w:val="none" w:sz="0" w:space="0" w:color="auto"/>
            <w:bottom w:val="none" w:sz="0" w:space="0" w:color="auto"/>
            <w:right w:val="none" w:sz="0" w:space="0" w:color="auto"/>
          </w:divBdr>
        </w:div>
      </w:divsChild>
    </w:div>
    <w:div w:id="1505047776">
      <w:bodyDiv w:val="1"/>
      <w:marLeft w:val="0"/>
      <w:marRight w:val="0"/>
      <w:marTop w:val="0"/>
      <w:marBottom w:val="0"/>
      <w:divBdr>
        <w:top w:val="none" w:sz="0" w:space="0" w:color="auto"/>
        <w:left w:val="none" w:sz="0" w:space="0" w:color="auto"/>
        <w:bottom w:val="none" w:sz="0" w:space="0" w:color="auto"/>
        <w:right w:val="none" w:sz="0" w:space="0" w:color="auto"/>
      </w:divBdr>
    </w:div>
    <w:div w:id="1507329506">
      <w:bodyDiv w:val="1"/>
      <w:marLeft w:val="0"/>
      <w:marRight w:val="0"/>
      <w:marTop w:val="0"/>
      <w:marBottom w:val="0"/>
      <w:divBdr>
        <w:top w:val="none" w:sz="0" w:space="0" w:color="auto"/>
        <w:left w:val="none" w:sz="0" w:space="0" w:color="auto"/>
        <w:bottom w:val="none" w:sz="0" w:space="0" w:color="auto"/>
        <w:right w:val="none" w:sz="0" w:space="0" w:color="auto"/>
      </w:divBdr>
    </w:div>
    <w:div w:id="1514880087">
      <w:bodyDiv w:val="1"/>
      <w:marLeft w:val="0"/>
      <w:marRight w:val="0"/>
      <w:marTop w:val="0"/>
      <w:marBottom w:val="0"/>
      <w:divBdr>
        <w:top w:val="none" w:sz="0" w:space="0" w:color="auto"/>
        <w:left w:val="none" w:sz="0" w:space="0" w:color="auto"/>
        <w:bottom w:val="none" w:sz="0" w:space="0" w:color="auto"/>
        <w:right w:val="none" w:sz="0" w:space="0" w:color="auto"/>
      </w:divBdr>
    </w:div>
    <w:div w:id="1533835923">
      <w:bodyDiv w:val="1"/>
      <w:marLeft w:val="0"/>
      <w:marRight w:val="0"/>
      <w:marTop w:val="0"/>
      <w:marBottom w:val="0"/>
      <w:divBdr>
        <w:top w:val="none" w:sz="0" w:space="0" w:color="auto"/>
        <w:left w:val="none" w:sz="0" w:space="0" w:color="auto"/>
        <w:bottom w:val="none" w:sz="0" w:space="0" w:color="auto"/>
        <w:right w:val="none" w:sz="0" w:space="0" w:color="auto"/>
      </w:divBdr>
      <w:divsChild>
        <w:div w:id="1014957042">
          <w:marLeft w:val="0"/>
          <w:marRight w:val="0"/>
          <w:marTop w:val="0"/>
          <w:marBottom w:val="0"/>
          <w:divBdr>
            <w:top w:val="none" w:sz="0" w:space="0" w:color="auto"/>
            <w:left w:val="none" w:sz="0" w:space="0" w:color="auto"/>
            <w:bottom w:val="none" w:sz="0" w:space="0" w:color="auto"/>
            <w:right w:val="none" w:sz="0" w:space="0" w:color="auto"/>
          </w:divBdr>
          <w:divsChild>
            <w:div w:id="19551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727">
      <w:bodyDiv w:val="1"/>
      <w:marLeft w:val="0"/>
      <w:marRight w:val="0"/>
      <w:marTop w:val="0"/>
      <w:marBottom w:val="0"/>
      <w:divBdr>
        <w:top w:val="none" w:sz="0" w:space="0" w:color="auto"/>
        <w:left w:val="none" w:sz="0" w:space="0" w:color="auto"/>
        <w:bottom w:val="none" w:sz="0" w:space="0" w:color="auto"/>
        <w:right w:val="none" w:sz="0" w:space="0" w:color="auto"/>
      </w:divBdr>
    </w:div>
    <w:div w:id="1573732502">
      <w:bodyDiv w:val="1"/>
      <w:marLeft w:val="0"/>
      <w:marRight w:val="0"/>
      <w:marTop w:val="0"/>
      <w:marBottom w:val="0"/>
      <w:divBdr>
        <w:top w:val="none" w:sz="0" w:space="0" w:color="auto"/>
        <w:left w:val="none" w:sz="0" w:space="0" w:color="auto"/>
        <w:bottom w:val="none" w:sz="0" w:space="0" w:color="auto"/>
        <w:right w:val="none" w:sz="0" w:space="0" w:color="auto"/>
      </w:divBdr>
    </w:div>
    <w:div w:id="1641962217">
      <w:bodyDiv w:val="1"/>
      <w:marLeft w:val="0"/>
      <w:marRight w:val="0"/>
      <w:marTop w:val="0"/>
      <w:marBottom w:val="0"/>
      <w:divBdr>
        <w:top w:val="none" w:sz="0" w:space="0" w:color="auto"/>
        <w:left w:val="none" w:sz="0" w:space="0" w:color="auto"/>
        <w:bottom w:val="none" w:sz="0" w:space="0" w:color="auto"/>
        <w:right w:val="none" w:sz="0" w:space="0" w:color="auto"/>
      </w:divBdr>
    </w:div>
    <w:div w:id="1643845782">
      <w:bodyDiv w:val="1"/>
      <w:marLeft w:val="0"/>
      <w:marRight w:val="0"/>
      <w:marTop w:val="0"/>
      <w:marBottom w:val="0"/>
      <w:divBdr>
        <w:top w:val="none" w:sz="0" w:space="0" w:color="auto"/>
        <w:left w:val="none" w:sz="0" w:space="0" w:color="auto"/>
        <w:bottom w:val="none" w:sz="0" w:space="0" w:color="auto"/>
        <w:right w:val="none" w:sz="0" w:space="0" w:color="auto"/>
      </w:divBdr>
    </w:div>
    <w:div w:id="1650087474">
      <w:bodyDiv w:val="1"/>
      <w:marLeft w:val="0"/>
      <w:marRight w:val="0"/>
      <w:marTop w:val="0"/>
      <w:marBottom w:val="0"/>
      <w:divBdr>
        <w:top w:val="none" w:sz="0" w:space="0" w:color="auto"/>
        <w:left w:val="none" w:sz="0" w:space="0" w:color="auto"/>
        <w:bottom w:val="none" w:sz="0" w:space="0" w:color="auto"/>
        <w:right w:val="none" w:sz="0" w:space="0" w:color="auto"/>
      </w:divBdr>
      <w:divsChild>
        <w:div w:id="152795920">
          <w:marLeft w:val="850"/>
          <w:marRight w:val="0"/>
          <w:marTop w:val="38"/>
          <w:marBottom w:val="38"/>
          <w:divBdr>
            <w:top w:val="none" w:sz="0" w:space="0" w:color="auto"/>
            <w:left w:val="none" w:sz="0" w:space="0" w:color="auto"/>
            <w:bottom w:val="none" w:sz="0" w:space="0" w:color="auto"/>
            <w:right w:val="none" w:sz="0" w:space="0" w:color="auto"/>
          </w:divBdr>
        </w:div>
        <w:div w:id="738790253">
          <w:marLeft w:val="850"/>
          <w:marRight w:val="0"/>
          <w:marTop w:val="38"/>
          <w:marBottom w:val="38"/>
          <w:divBdr>
            <w:top w:val="none" w:sz="0" w:space="0" w:color="auto"/>
            <w:left w:val="none" w:sz="0" w:space="0" w:color="auto"/>
            <w:bottom w:val="none" w:sz="0" w:space="0" w:color="auto"/>
            <w:right w:val="none" w:sz="0" w:space="0" w:color="auto"/>
          </w:divBdr>
        </w:div>
        <w:div w:id="1006251718">
          <w:marLeft w:val="850"/>
          <w:marRight w:val="0"/>
          <w:marTop w:val="38"/>
          <w:marBottom w:val="38"/>
          <w:divBdr>
            <w:top w:val="none" w:sz="0" w:space="0" w:color="auto"/>
            <w:left w:val="none" w:sz="0" w:space="0" w:color="auto"/>
            <w:bottom w:val="none" w:sz="0" w:space="0" w:color="auto"/>
            <w:right w:val="none" w:sz="0" w:space="0" w:color="auto"/>
          </w:divBdr>
        </w:div>
        <w:div w:id="1166170554">
          <w:marLeft w:val="850"/>
          <w:marRight w:val="0"/>
          <w:marTop w:val="38"/>
          <w:marBottom w:val="38"/>
          <w:divBdr>
            <w:top w:val="none" w:sz="0" w:space="0" w:color="auto"/>
            <w:left w:val="none" w:sz="0" w:space="0" w:color="auto"/>
            <w:bottom w:val="none" w:sz="0" w:space="0" w:color="auto"/>
            <w:right w:val="none" w:sz="0" w:space="0" w:color="auto"/>
          </w:divBdr>
        </w:div>
        <w:div w:id="1185750730">
          <w:marLeft w:val="302"/>
          <w:marRight w:val="0"/>
          <w:marTop w:val="43"/>
          <w:marBottom w:val="43"/>
          <w:divBdr>
            <w:top w:val="none" w:sz="0" w:space="0" w:color="auto"/>
            <w:left w:val="none" w:sz="0" w:space="0" w:color="auto"/>
            <w:bottom w:val="none" w:sz="0" w:space="0" w:color="auto"/>
            <w:right w:val="none" w:sz="0" w:space="0" w:color="auto"/>
          </w:divBdr>
        </w:div>
        <w:div w:id="1237282728">
          <w:marLeft w:val="302"/>
          <w:marRight w:val="0"/>
          <w:marTop w:val="43"/>
          <w:marBottom w:val="43"/>
          <w:divBdr>
            <w:top w:val="none" w:sz="0" w:space="0" w:color="auto"/>
            <w:left w:val="none" w:sz="0" w:space="0" w:color="auto"/>
            <w:bottom w:val="none" w:sz="0" w:space="0" w:color="auto"/>
            <w:right w:val="none" w:sz="0" w:space="0" w:color="auto"/>
          </w:divBdr>
        </w:div>
        <w:div w:id="1263419128">
          <w:marLeft w:val="302"/>
          <w:marRight w:val="0"/>
          <w:marTop w:val="38"/>
          <w:marBottom w:val="38"/>
          <w:divBdr>
            <w:top w:val="none" w:sz="0" w:space="0" w:color="auto"/>
            <w:left w:val="none" w:sz="0" w:space="0" w:color="auto"/>
            <w:bottom w:val="none" w:sz="0" w:space="0" w:color="auto"/>
            <w:right w:val="none" w:sz="0" w:space="0" w:color="auto"/>
          </w:divBdr>
        </w:div>
        <w:div w:id="1431005537">
          <w:marLeft w:val="302"/>
          <w:marRight w:val="0"/>
          <w:marTop w:val="43"/>
          <w:marBottom w:val="43"/>
          <w:divBdr>
            <w:top w:val="none" w:sz="0" w:space="0" w:color="auto"/>
            <w:left w:val="none" w:sz="0" w:space="0" w:color="auto"/>
            <w:bottom w:val="none" w:sz="0" w:space="0" w:color="auto"/>
            <w:right w:val="none" w:sz="0" w:space="0" w:color="auto"/>
          </w:divBdr>
        </w:div>
        <w:div w:id="1499691055">
          <w:marLeft w:val="850"/>
          <w:marRight w:val="0"/>
          <w:marTop w:val="38"/>
          <w:marBottom w:val="38"/>
          <w:divBdr>
            <w:top w:val="none" w:sz="0" w:space="0" w:color="auto"/>
            <w:left w:val="none" w:sz="0" w:space="0" w:color="auto"/>
            <w:bottom w:val="none" w:sz="0" w:space="0" w:color="auto"/>
            <w:right w:val="none" w:sz="0" w:space="0" w:color="auto"/>
          </w:divBdr>
        </w:div>
        <w:div w:id="1643390074">
          <w:marLeft w:val="230"/>
          <w:marRight w:val="0"/>
          <w:marTop w:val="43"/>
          <w:marBottom w:val="43"/>
          <w:divBdr>
            <w:top w:val="none" w:sz="0" w:space="0" w:color="auto"/>
            <w:left w:val="none" w:sz="0" w:space="0" w:color="auto"/>
            <w:bottom w:val="none" w:sz="0" w:space="0" w:color="auto"/>
            <w:right w:val="none" w:sz="0" w:space="0" w:color="auto"/>
          </w:divBdr>
        </w:div>
      </w:divsChild>
    </w:div>
    <w:div w:id="1660572241">
      <w:bodyDiv w:val="1"/>
      <w:marLeft w:val="0"/>
      <w:marRight w:val="0"/>
      <w:marTop w:val="0"/>
      <w:marBottom w:val="0"/>
      <w:divBdr>
        <w:top w:val="none" w:sz="0" w:space="0" w:color="auto"/>
        <w:left w:val="none" w:sz="0" w:space="0" w:color="auto"/>
        <w:bottom w:val="none" w:sz="0" w:space="0" w:color="auto"/>
        <w:right w:val="none" w:sz="0" w:space="0" w:color="auto"/>
      </w:divBdr>
    </w:div>
    <w:div w:id="1675185852">
      <w:bodyDiv w:val="1"/>
      <w:marLeft w:val="0"/>
      <w:marRight w:val="0"/>
      <w:marTop w:val="0"/>
      <w:marBottom w:val="0"/>
      <w:divBdr>
        <w:top w:val="none" w:sz="0" w:space="0" w:color="auto"/>
        <w:left w:val="none" w:sz="0" w:space="0" w:color="auto"/>
        <w:bottom w:val="none" w:sz="0" w:space="0" w:color="auto"/>
        <w:right w:val="none" w:sz="0" w:space="0" w:color="auto"/>
      </w:divBdr>
    </w:div>
    <w:div w:id="1696538983">
      <w:bodyDiv w:val="1"/>
      <w:marLeft w:val="0"/>
      <w:marRight w:val="0"/>
      <w:marTop w:val="0"/>
      <w:marBottom w:val="0"/>
      <w:divBdr>
        <w:top w:val="none" w:sz="0" w:space="0" w:color="auto"/>
        <w:left w:val="none" w:sz="0" w:space="0" w:color="auto"/>
        <w:bottom w:val="none" w:sz="0" w:space="0" w:color="auto"/>
        <w:right w:val="none" w:sz="0" w:space="0" w:color="auto"/>
      </w:divBdr>
    </w:div>
    <w:div w:id="1723870043">
      <w:bodyDiv w:val="1"/>
      <w:marLeft w:val="0"/>
      <w:marRight w:val="0"/>
      <w:marTop w:val="0"/>
      <w:marBottom w:val="0"/>
      <w:divBdr>
        <w:top w:val="none" w:sz="0" w:space="0" w:color="auto"/>
        <w:left w:val="none" w:sz="0" w:space="0" w:color="auto"/>
        <w:bottom w:val="none" w:sz="0" w:space="0" w:color="auto"/>
        <w:right w:val="none" w:sz="0" w:space="0" w:color="auto"/>
      </w:divBdr>
    </w:div>
    <w:div w:id="1736472369">
      <w:bodyDiv w:val="1"/>
      <w:marLeft w:val="0"/>
      <w:marRight w:val="0"/>
      <w:marTop w:val="0"/>
      <w:marBottom w:val="0"/>
      <w:divBdr>
        <w:top w:val="none" w:sz="0" w:space="0" w:color="auto"/>
        <w:left w:val="none" w:sz="0" w:space="0" w:color="auto"/>
        <w:bottom w:val="none" w:sz="0" w:space="0" w:color="auto"/>
        <w:right w:val="none" w:sz="0" w:space="0" w:color="auto"/>
      </w:divBdr>
    </w:div>
    <w:div w:id="1737118761">
      <w:bodyDiv w:val="1"/>
      <w:marLeft w:val="0"/>
      <w:marRight w:val="0"/>
      <w:marTop w:val="0"/>
      <w:marBottom w:val="0"/>
      <w:divBdr>
        <w:top w:val="none" w:sz="0" w:space="0" w:color="auto"/>
        <w:left w:val="none" w:sz="0" w:space="0" w:color="auto"/>
        <w:bottom w:val="none" w:sz="0" w:space="0" w:color="auto"/>
        <w:right w:val="none" w:sz="0" w:space="0" w:color="auto"/>
      </w:divBdr>
    </w:div>
    <w:div w:id="1766996845">
      <w:bodyDiv w:val="1"/>
      <w:marLeft w:val="0"/>
      <w:marRight w:val="0"/>
      <w:marTop w:val="0"/>
      <w:marBottom w:val="0"/>
      <w:divBdr>
        <w:top w:val="none" w:sz="0" w:space="0" w:color="auto"/>
        <w:left w:val="none" w:sz="0" w:space="0" w:color="auto"/>
        <w:bottom w:val="none" w:sz="0" w:space="0" w:color="auto"/>
        <w:right w:val="none" w:sz="0" w:space="0" w:color="auto"/>
      </w:divBdr>
    </w:div>
    <w:div w:id="1793593344">
      <w:bodyDiv w:val="1"/>
      <w:marLeft w:val="0"/>
      <w:marRight w:val="0"/>
      <w:marTop w:val="0"/>
      <w:marBottom w:val="0"/>
      <w:divBdr>
        <w:top w:val="none" w:sz="0" w:space="0" w:color="auto"/>
        <w:left w:val="none" w:sz="0" w:space="0" w:color="auto"/>
        <w:bottom w:val="none" w:sz="0" w:space="0" w:color="auto"/>
        <w:right w:val="none" w:sz="0" w:space="0" w:color="auto"/>
      </w:divBdr>
    </w:div>
    <w:div w:id="1806004893">
      <w:bodyDiv w:val="1"/>
      <w:marLeft w:val="0"/>
      <w:marRight w:val="0"/>
      <w:marTop w:val="0"/>
      <w:marBottom w:val="0"/>
      <w:divBdr>
        <w:top w:val="none" w:sz="0" w:space="0" w:color="auto"/>
        <w:left w:val="none" w:sz="0" w:space="0" w:color="auto"/>
        <w:bottom w:val="none" w:sz="0" w:space="0" w:color="auto"/>
        <w:right w:val="none" w:sz="0" w:space="0" w:color="auto"/>
      </w:divBdr>
    </w:div>
    <w:div w:id="1808812834">
      <w:bodyDiv w:val="1"/>
      <w:marLeft w:val="0"/>
      <w:marRight w:val="0"/>
      <w:marTop w:val="0"/>
      <w:marBottom w:val="0"/>
      <w:divBdr>
        <w:top w:val="none" w:sz="0" w:space="0" w:color="auto"/>
        <w:left w:val="none" w:sz="0" w:space="0" w:color="auto"/>
        <w:bottom w:val="none" w:sz="0" w:space="0" w:color="auto"/>
        <w:right w:val="none" w:sz="0" w:space="0" w:color="auto"/>
      </w:divBdr>
      <w:divsChild>
        <w:div w:id="551385379">
          <w:marLeft w:val="0"/>
          <w:marRight w:val="0"/>
          <w:marTop w:val="0"/>
          <w:marBottom w:val="0"/>
          <w:divBdr>
            <w:top w:val="none" w:sz="0" w:space="0" w:color="auto"/>
            <w:left w:val="none" w:sz="0" w:space="0" w:color="auto"/>
            <w:bottom w:val="none" w:sz="0" w:space="0" w:color="auto"/>
            <w:right w:val="none" w:sz="0" w:space="0" w:color="auto"/>
          </w:divBdr>
          <w:divsChild>
            <w:div w:id="11913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610">
      <w:bodyDiv w:val="1"/>
      <w:marLeft w:val="0"/>
      <w:marRight w:val="0"/>
      <w:marTop w:val="0"/>
      <w:marBottom w:val="0"/>
      <w:divBdr>
        <w:top w:val="none" w:sz="0" w:space="0" w:color="auto"/>
        <w:left w:val="none" w:sz="0" w:space="0" w:color="auto"/>
        <w:bottom w:val="none" w:sz="0" w:space="0" w:color="auto"/>
        <w:right w:val="none" w:sz="0" w:space="0" w:color="auto"/>
      </w:divBdr>
    </w:div>
    <w:div w:id="1864396583">
      <w:bodyDiv w:val="1"/>
      <w:marLeft w:val="0"/>
      <w:marRight w:val="0"/>
      <w:marTop w:val="0"/>
      <w:marBottom w:val="0"/>
      <w:divBdr>
        <w:top w:val="none" w:sz="0" w:space="0" w:color="auto"/>
        <w:left w:val="none" w:sz="0" w:space="0" w:color="auto"/>
        <w:bottom w:val="none" w:sz="0" w:space="0" w:color="auto"/>
        <w:right w:val="none" w:sz="0" w:space="0" w:color="auto"/>
      </w:divBdr>
    </w:div>
    <w:div w:id="1925260226">
      <w:bodyDiv w:val="1"/>
      <w:marLeft w:val="0"/>
      <w:marRight w:val="0"/>
      <w:marTop w:val="0"/>
      <w:marBottom w:val="0"/>
      <w:divBdr>
        <w:top w:val="none" w:sz="0" w:space="0" w:color="auto"/>
        <w:left w:val="none" w:sz="0" w:space="0" w:color="auto"/>
        <w:bottom w:val="none" w:sz="0" w:space="0" w:color="auto"/>
        <w:right w:val="none" w:sz="0" w:space="0" w:color="auto"/>
      </w:divBdr>
    </w:div>
    <w:div w:id="1940139795">
      <w:bodyDiv w:val="1"/>
      <w:marLeft w:val="0"/>
      <w:marRight w:val="0"/>
      <w:marTop w:val="0"/>
      <w:marBottom w:val="0"/>
      <w:divBdr>
        <w:top w:val="none" w:sz="0" w:space="0" w:color="auto"/>
        <w:left w:val="none" w:sz="0" w:space="0" w:color="auto"/>
        <w:bottom w:val="none" w:sz="0" w:space="0" w:color="auto"/>
        <w:right w:val="none" w:sz="0" w:space="0" w:color="auto"/>
      </w:divBdr>
    </w:div>
    <w:div w:id="1943873292">
      <w:bodyDiv w:val="1"/>
      <w:marLeft w:val="0"/>
      <w:marRight w:val="0"/>
      <w:marTop w:val="0"/>
      <w:marBottom w:val="0"/>
      <w:divBdr>
        <w:top w:val="none" w:sz="0" w:space="0" w:color="auto"/>
        <w:left w:val="none" w:sz="0" w:space="0" w:color="auto"/>
        <w:bottom w:val="none" w:sz="0" w:space="0" w:color="auto"/>
        <w:right w:val="none" w:sz="0" w:space="0" w:color="auto"/>
      </w:divBdr>
      <w:divsChild>
        <w:div w:id="843400206">
          <w:marLeft w:val="0"/>
          <w:marRight w:val="0"/>
          <w:marTop w:val="0"/>
          <w:marBottom w:val="0"/>
          <w:divBdr>
            <w:top w:val="none" w:sz="0" w:space="0" w:color="auto"/>
            <w:left w:val="none" w:sz="0" w:space="0" w:color="auto"/>
            <w:bottom w:val="none" w:sz="0" w:space="0" w:color="auto"/>
            <w:right w:val="none" w:sz="0" w:space="0" w:color="auto"/>
          </w:divBdr>
          <w:divsChild>
            <w:div w:id="718744473">
              <w:marLeft w:val="0"/>
              <w:marRight w:val="0"/>
              <w:marTop w:val="375"/>
              <w:marBottom w:val="0"/>
              <w:divBdr>
                <w:top w:val="none" w:sz="0" w:space="0" w:color="auto"/>
                <w:left w:val="none" w:sz="0" w:space="0" w:color="auto"/>
                <w:bottom w:val="none" w:sz="0" w:space="0" w:color="auto"/>
                <w:right w:val="none" w:sz="0" w:space="0" w:color="auto"/>
              </w:divBdr>
              <w:divsChild>
                <w:div w:id="793327821">
                  <w:marLeft w:val="0"/>
                  <w:marRight w:val="225"/>
                  <w:marTop w:val="0"/>
                  <w:marBottom w:val="0"/>
                  <w:divBdr>
                    <w:top w:val="none" w:sz="0" w:space="0" w:color="auto"/>
                    <w:left w:val="none" w:sz="0" w:space="0" w:color="auto"/>
                    <w:bottom w:val="none" w:sz="0" w:space="0" w:color="auto"/>
                    <w:right w:val="none" w:sz="0" w:space="0" w:color="auto"/>
                  </w:divBdr>
                  <w:divsChild>
                    <w:div w:id="56981604">
                      <w:marLeft w:val="0"/>
                      <w:marRight w:val="0"/>
                      <w:marTop w:val="0"/>
                      <w:marBottom w:val="0"/>
                      <w:divBdr>
                        <w:top w:val="none" w:sz="0" w:space="0" w:color="auto"/>
                        <w:left w:val="none" w:sz="0" w:space="0" w:color="auto"/>
                        <w:bottom w:val="none" w:sz="0" w:space="0" w:color="auto"/>
                        <w:right w:val="none" w:sz="0" w:space="0" w:color="auto"/>
                      </w:divBdr>
                      <w:divsChild>
                        <w:div w:id="171458333">
                          <w:marLeft w:val="0"/>
                          <w:marRight w:val="0"/>
                          <w:marTop w:val="0"/>
                          <w:marBottom w:val="0"/>
                          <w:divBdr>
                            <w:top w:val="none" w:sz="0" w:space="0" w:color="auto"/>
                            <w:left w:val="none" w:sz="0" w:space="0" w:color="auto"/>
                            <w:bottom w:val="none" w:sz="0" w:space="0" w:color="auto"/>
                            <w:right w:val="none" w:sz="0" w:space="0" w:color="auto"/>
                          </w:divBdr>
                        </w:div>
                        <w:div w:id="759958183">
                          <w:marLeft w:val="0"/>
                          <w:marRight w:val="0"/>
                          <w:marTop w:val="0"/>
                          <w:marBottom w:val="0"/>
                          <w:divBdr>
                            <w:top w:val="none" w:sz="0" w:space="0" w:color="auto"/>
                            <w:left w:val="none" w:sz="0" w:space="0" w:color="auto"/>
                            <w:bottom w:val="none" w:sz="0" w:space="0" w:color="auto"/>
                            <w:right w:val="none" w:sz="0" w:space="0" w:color="auto"/>
                          </w:divBdr>
                        </w:div>
                        <w:div w:id="878014845">
                          <w:marLeft w:val="0"/>
                          <w:marRight w:val="0"/>
                          <w:marTop w:val="0"/>
                          <w:marBottom w:val="0"/>
                          <w:divBdr>
                            <w:top w:val="none" w:sz="0" w:space="0" w:color="auto"/>
                            <w:left w:val="none" w:sz="0" w:space="0" w:color="auto"/>
                            <w:bottom w:val="none" w:sz="0" w:space="0" w:color="auto"/>
                            <w:right w:val="none" w:sz="0" w:space="0" w:color="auto"/>
                          </w:divBdr>
                        </w:div>
                        <w:div w:id="1015494386">
                          <w:marLeft w:val="0"/>
                          <w:marRight w:val="0"/>
                          <w:marTop w:val="0"/>
                          <w:marBottom w:val="0"/>
                          <w:divBdr>
                            <w:top w:val="none" w:sz="0" w:space="0" w:color="auto"/>
                            <w:left w:val="none" w:sz="0" w:space="0" w:color="auto"/>
                            <w:bottom w:val="none" w:sz="0" w:space="0" w:color="auto"/>
                            <w:right w:val="none" w:sz="0" w:space="0" w:color="auto"/>
                          </w:divBdr>
                        </w:div>
                        <w:div w:id="1430849099">
                          <w:marLeft w:val="0"/>
                          <w:marRight w:val="0"/>
                          <w:marTop w:val="0"/>
                          <w:marBottom w:val="0"/>
                          <w:divBdr>
                            <w:top w:val="none" w:sz="0" w:space="0" w:color="auto"/>
                            <w:left w:val="none" w:sz="0" w:space="0" w:color="auto"/>
                            <w:bottom w:val="none" w:sz="0" w:space="0" w:color="auto"/>
                            <w:right w:val="none" w:sz="0" w:space="0" w:color="auto"/>
                          </w:divBdr>
                        </w:div>
                        <w:div w:id="1507867864">
                          <w:marLeft w:val="0"/>
                          <w:marRight w:val="0"/>
                          <w:marTop w:val="0"/>
                          <w:marBottom w:val="0"/>
                          <w:divBdr>
                            <w:top w:val="none" w:sz="0" w:space="0" w:color="auto"/>
                            <w:left w:val="none" w:sz="0" w:space="0" w:color="auto"/>
                            <w:bottom w:val="none" w:sz="0" w:space="0" w:color="auto"/>
                            <w:right w:val="none" w:sz="0" w:space="0" w:color="auto"/>
                          </w:divBdr>
                        </w:div>
                        <w:div w:id="1625034964">
                          <w:marLeft w:val="0"/>
                          <w:marRight w:val="0"/>
                          <w:marTop w:val="0"/>
                          <w:marBottom w:val="0"/>
                          <w:divBdr>
                            <w:top w:val="none" w:sz="0" w:space="0" w:color="auto"/>
                            <w:left w:val="none" w:sz="0" w:space="0" w:color="auto"/>
                            <w:bottom w:val="none" w:sz="0" w:space="0" w:color="auto"/>
                            <w:right w:val="none" w:sz="0" w:space="0" w:color="auto"/>
                          </w:divBdr>
                        </w:div>
                        <w:div w:id="1691685114">
                          <w:marLeft w:val="0"/>
                          <w:marRight w:val="0"/>
                          <w:marTop w:val="0"/>
                          <w:marBottom w:val="0"/>
                          <w:divBdr>
                            <w:top w:val="none" w:sz="0" w:space="0" w:color="auto"/>
                            <w:left w:val="none" w:sz="0" w:space="0" w:color="auto"/>
                            <w:bottom w:val="none" w:sz="0" w:space="0" w:color="auto"/>
                            <w:right w:val="none" w:sz="0" w:space="0" w:color="auto"/>
                          </w:divBdr>
                        </w:div>
                        <w:div w:id="1843664296">
                          <w:marLeft w:val="0"/>
                          <w:marRight w:val="0"/>
                          <w:marTop w:val="0"/>
                          <w:marBottom w:val="0"/>
                          <w:divBdr>
                            <w:top w:val="none" w:sz="0" w:space="0" w:color="auto"/>
                            <w:left w:val="none" w:sz="0" w:space="0" w:color="auto"/>
                            <w:bottom w:val="none" w:sz="0" w:space="0" w:color="auto"/>
                            <w:right w:val="none" w:sz="0" w:space="0" w:color="auto"/>
                          </w:divBdr>
                        </w:div>
                        <w:div w:id="2024240404">
                          <w:marLeft w:val="0"/>
                          <w:marRight w:val="0"/>
                          <w:marTop w:val="0"/>
                          <w:marBottom w:val="0"/>
                          <w:divBdr>
                            <w:top w:val="none" w:sz="0" w:space="0" w:color="auto"/>
                            <w:left w:val="none" w:sz="0" w:space="0" w:color="auto"/>
                            <w:bottom w:val="none" w:sz="0" w:space="0" w:color="auto"/>
                            <w:right w:val="none" w:sz="0" w:space="0" w:color="auto"/>
                          </w:divBdr>
                        </w:div>
                        <w:div w:id="20618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19238">
      <w:bodyDiv w:val="1"/>
      <w:marLeft w:val="0"/>
      <w:marRight w:val="0"/>
      <w:marTop w:val="0"/>
      <w:marBottom w:val="0"/>
      <w:divBdr>
        <w:top w:val="none" w:sz="0" w:space="0" w:color="auto"/>
        <w:left w:val="none" w:sz="0" w:space="0" w:color="auto"/>
        <w:bottom w:val="none" w:sz="0" w:space="0" w:color="auto"/>
        <w:right w:val="none" w:sz="0" w:space="0" w:color="auto"/>
      </w:divBdr>
    </w:div>
    <w:div w:id="1971284396">
      <w:bodyDiv w:val="1"/>
      <w:marLeft w:val="0"/>
      <w:marRight w:val="0"/>
      <w:marTop w:val="0"/>
      <w:marBottom w:val="0"/>
      <w:divBdr>
        <w:top w:val="none" w:sz="0" w:space="0" w:color="auto"/>
        <w:left w:val="none" w:sz="0" w:space="0" w:color="auto"/>
        <w:bottom w:val="none" w:sz="0" w:space="0" w:color="auto"/>
        <w:right w:val="none" w:sz="0" w:space="0" w:color="auto"/>
      </w:divBdr>
      <w:divsChild>
        <w:div w:id="1654213757">
          <w:marLeft w:val="0"/>
          <w:marRight w:val="0"/>
          <w:marTop w:val="0"/>
          <w:marBottom w:val="0"/>
          <w:divBdr>
            <w:top w:val="none" w:sz="0" w:space="0" w:color="auto"/>
            <w:left w:val="none" w:sz="0" w:space="0" w:color="auto"/>
            <w:bottom w:val="none" w:sz="0" w:space="0" w:color="auto"/>
            <w:right w:val="none" w:sz="0" w:space="0" w:color="auto"/>
          </w:divBdr>
        </w:div>
      </w:divsChild>
    </w:div>
    <w:div w:id="1988315511">
      <w:bodyDiv w:val="1"/>
      <w:marLeft w:val="0"/>
      <w:marRight w:val="0"/>
      <w:marTop w:val="0"/>
      <w:marBottom w:val="0"/>
      <w:divBdr>
        <w:top w:val="none" w:sz="0" w:space="0" w:color="auto"/>
        <w:left w:val="none" w:sz="0" w:space="0" w:color="auto"/>
        <w:bottom w:val="none" w:sz="0" w:space="0" w:color="auto"/>
        <w:right w:val="none" w:sz="0" w:space="0" w:color="auto"/>
      </w:divBdr>
      <w:divsChild>
        <w:div w:id="2043897523">
          <w:marLeft w:val="0"/>
          <w:marRight w:val="0"/>
          <w:marTop w:val="0"/>
          <w:marBottom w:val="0"/>
          <w:divBdr>
            <w:top w:val="none" w:sz="0" w:space="0" w:color="auto"/>
            <w:left w:val="none" w:sz="0" w:space="0" w:color="auto"/>
            <w:bottom w:val="none" w:sz="0" w:space="0" w:color="auto"/>
            <w:right w:val="none" w:sz="0" w:space="0" w:color="auto"/>
          </w:divBdr>
          <w:divsChild>
            <w:div w:id="15772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2985">
      <w:bodyDiv w:val="1"/>
      <w:marLeft w:val="0"/>
      <w:marRight w:val="0"/>
      <w:marTop w:val="0"/>
      <w:marBottom w:val="0"/>
      <w:divBdr>
        <w:top w:val="none" w:sz="0" w:space="0" w:color="auto"/>
        <w:left w:val="none" w:sz="0" w:space="0" w:color="auto"/>
        <w:bottom w:val="none" w:sz="0" w:space="0" w:color="auto"/>
        <w:right w:val="none" w:sz="0" w:space="0" w:color="auto"/>
      </w:divBdr>
    </w:div>
    <w:div w:id="2001540899">
      <w:bodyDiv w:val="1"/>
      <w:marLeft w:val="0"/>
      <w:marRight w:val="0"/>
      <w:marTop w:val="0"/>
      <w:marBottom w:val="0"/>
      <w:divBdr>
        <w:top w:val="none" w:sz="0" w:space="0" w:color="auto"/>
        <w:left w:val="none" w:sz="0" w:space="0" w:color="auto"/>
        <w:bottom w:val="none" w:sz="0" w:space="0" w:color="auto"/>
        <w:right w:val="none" w:sz="0" w:space="0" w:color="auto"/>
      </w:divBdr>
    </w:div>
    <w:div w:id="2016682987">
      <w:bodyDiv w:val="1"/>
      <w:marLeft w:val="0"/>
      <w:marRight w:val="0"/>
      <w:marTop w:val="0"/>
      <w:marBottom w:val="0"/>
      <w:divBdr>
        <w:top w:val="none" w:sz="0" w:space="0" w:color="auto"/>
        <w:left w:val="none" w:sz="0" w:space="0" w:color="auto"/>
        <w:bottom w:val="none" w:sz="0" w:space="0" w:color="auto"/>
        <w:right w:val="none" w:sz="0" w:space="0" w:color="auto"/>
      </w:divBdr>
    </w:div>
    <w:div w:id="2033067408">
      <w:bodyDiv w:val="1"/>
      <w:marLeft w:val="0"/>
      <w:marRight w:val="0"/>
      <w:marTop w:val="0"/>
      <w:marBottom w:val="0"/>
      <w:divBdr>
        <w:top w:val="none" w:sz="0" w:space="0" w:color="auto"/>
        <w:left w:val="none" w:sz="0" w:space="0" w:color="auto"/>
        <w:bottom w:val="none" w:sz="0" w:space="0" w:color="auto"/>
        <w:right w:val="none" w:sz="0" w:space="0" w:color="auto"/>
      </w:divBdr>
    </w:div>
    <w:div w:id="2056809134">
      <w:bodyDiv w:val="1"/>
      <w:marLeft w:val="0"/>
      <w:marRight w:val="0"/>
      <w:marTop w:val="0"/>
      <w:marBottom w:val="0"/>
      <w:divBdr>
        <w:top w:val="none" w:sz="0" w:space="0" w:color="auto"/>
        <w:left w:val="none" w:sz="0" w:space="0" w:color="auto"/>
        <w:bottom w:val="none" w:sz="0" w:space="0" w:color="auto"/>
        <w:right w:val="none" w:sz="0" w:space="0" w:color="auto"/>
      </w:divBdr>
      <w:divsChild>
        <w:div w:id="3874563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143761">
              <w:marLeft w:val="0"/>
              <w:marRight w:val="0"/>
              <w:marTop w:val="0"/>
              <w:marBottom w:val="0"/>
              <w:divBdr>
                <w:top w:val="none" w:sz="0" w:space="0" w:color="auto"/>
                <w:left w:val="none" w:sz="0" w:space="0" w:color="auto"/>
                <w:bottom w:val="none" w:sz="0" w:space="0" w:color="auto"/>
                <w:right w:val="none" w:sz="0" w:space="0" w:color="auto"/>
              </w:divBdr>
            </w:div>
            <w:div w:id="137429630">
              <w:marLeft w:val="0"/>
              <w:marRight w:val="0"/>
              <w:marTop w:val="0"/>
              <w:marBottom w:val="0"/>
              <w:divBdr>
                <w:top w:val="none" w:sz="0" w:space="0" w:color="auto"/>
                <w:left w:val="none" w:sz="0" w:space="0" w:color="auto"/>
                <w:bottom w:val="none" w:sz="0" w:space="0" w:color="auto"/>
                <w:right w:val="none" w:sz="0" w:space="0" w:color="auto"/>
              </w:divBdr>
            </w:div>
            <w:div w:id="155270946">
              <w:marLeft w:val="0"/>
              <w:marRight w:val="0"/>
              <w:marTop w:val="0"/>
              <w:marBottom w:val="0"/>
              <w:divBdr>
                <w:top w:val="none" w:sz="0" w:space="0" w:color="auto"/>
                <w:left w:val="none" w:sz="0" w:space="0" w:color="auto"/>
                <w:bottom w:val="none" w:sz="0" w:space="0" w:color="auto"/>
                <w:right w:val="none" w:sz="0" w:space="0" w:color="auto"/>
              </w:divBdr>
            </w:div>
            <w:div w:id="166484643">
              <w:marLeft w:val="0"/>
              <w:marRight w:val="0"/>
              <w:marTop w:val="0"/>
              <w:marBottom w:val="0"/>
              <w:divBdr>
                <w:top w:val="none" w:sz="0" w:space="0" w:color="auto"/>
                <w:left w:val="none" w:sz="0" w:space="0" w:color="auto"/>
                <w:bottom w:val="none" w:sz="0" w:space="0" w:color="auto"/>
                <w:right w:val="none" w:sz="0" w:space="0" w:color="auto"/>
              </w:divBdr>
            </w:div>
            <w:div w:id="227305207">
              <w:marLeft w:val="0"/>
              <w:marRight w:val="0"/>
              <w:marTop w:val="0"/>
              <w:marBottom w:val="0"/>
              <w:divBdr>
                <w:top w:val="none" w:sz="0" w:space="0" w:color="auto"/>
                <w:left w:val="none" w:sz="0" w:space="0" w:color="auto"/>
                <w:bottom w:val="none" w:sz="0" w:space="0" w:color="auto"/>
                <w:right w:val="none" w:sz="0" w:space="0" w:color="auto"/>
              </w:divBdr>
            </w:div>
            <w:div w:id="262108380">
              <w:marLeft w:val="0"/>
              <w:marRight w:val="0"/>
              <w:marTop w:val="0"/>
              <w:marBottom w:val="0"/>
              <w:divBdr>
                <w:top w:val="none" w:sz="0" w:space="0" w:color="auto"/>
                <w:left w:val="none" w:sz="0" w:space="0" w:color="auto"/>
                <w:bottom w:val="none" w:sz="0" w:space="0" w:color="auto"/>
                <w:right w:val="none" w:sz="0" w:space="0" w:color="auto"/>
              </w:divBdr>
            </w:div>
            <w:div w:id="284047175">
              <w:marLeft w:val="0"/>
              <w:marRight w:val="0"/>
              <w:marTop w:val="0"/>
              <w:marBottom w:val="0"/>
              <w:divBdr>
                <w:top w:val="none" w:sz="0" w:space="0" w:color="auto"/>
                <w:left w:val="none" w:sz="0" w:space="0" w:color="auto"/>
                <w:bottom w:val="none" w:sz="0" w:space="0" w:color="auto"/>
                <w:right w:val="none" w:sz="0" w:space="0" w:color="auto"/>
              </w:divBdr>
            </w:div>
            <w:div w:id="348529826">
              <w:marLeft w:val="0"/>
              <w:marRight w:val="0"/>
              <w:marTop w:val="0"/>
              <w:marBottom w:val="0"/>
              <w:divBdr>
                <w:top w:val="none" w:sz="0" w:space="0" w:color="auto"/>
                <w:left w:val="none" w:sz="0" w:space="0" w:color="auto"/>
                <w:bottom w:val="none" w:sz="0" w:space="0" w:color="auto"/>
                <w:right w:val="none" w:sz="0" w:space="0" w:color="auto"/>
              </w:divBdr>
            </w:div>
            <w:div w:id="367218834">
              <w:marLeft w:val="0"/>
              <w:marRight w:val="0"/>
              <w:marTop w:val="0"/>
              <w:marBottom w:val="0"/>
              <w:divBdr>
                <w:top w:val="none" w:sz="0" w:space="0" w:color="auto"/>
                <w:left w:val="none" w:sz="0" w:space="0" w:color="auto"/>
                <w:bottom w:val="none" w:sz="0" w:space="0" w:color="auto"/>
                <w:right w:val="none" w:sz="0" w:space="0" w:color="auto"/>
              </w:divBdr>
            </w:div>
            <w:div w:id="513804802">
              <w:marLeft w:val="0"/>
              <w:marRight w:val="0"/>
              <w:marTop w:val="0"/>
              <w:marBottom w:val="0"/>
              <w:divBdr>
                <w:top w:val="none" w:sz="0" w:space="0" w:color="auto"/>
                <w:left w:val="none" w:sz="0" w:space="0" w:color="auto"/>
                <w:bottom w:val="none" w:sz="0" w:space="0" w:color="auto"/>
                <w:right w:val="none" w:sz="0" w:space="0" w:color="auto"/>
              </w:divBdr>
            </w:div>
            <w:div w:id="641927025">
              <w:marLeft w:val="0"/>
              <w:marRight w:val="0"/>
              <w:marTop w:val="0"/>
              <w:marBottom w:val="0"/>
              <w:divBdr>
                <w:top w:val="none" w:sz="0" w:space="0" w:color="auto"/>
                <w:left w:val="none" w:sz="0" w:space="0" w:color="auto"/>
                <w:bottom w:val="none" w:sz="0" w:space="0" w:color="auto"/>
                <w:right w:val="none" w:sz="0" w:space="0" w:color="auto"/>
              </w:divBdr>
            </w:div>
            <w:div w:id="651179096">
              <w:marLeft w:val="0"/>
              <w:marRight w:val="0"/>
              <w:marTop w:val="0"/>
              <w:marBottom w:val="0"/>
              <w:divBdr>
                <w:top w:val="none" w:sz="0" w:space="0" w:color="auto"/>
                <w:left w:val="none" w:sz="0" w:space="0" w:color="auto"/>
                <w:bottom w:val="none" w:sz="0" w:space="0" w:color="auto"/>
                <w:right w:val="none" w:sz="0" w:space="0" w:color="auto"/>
              </w:divBdr>
            </w:div>
            <w:div w:id="658509385">
              <w:marLeft w:val="0"/>
              <w:marRight w:val="0"/>
              <w:marTop w:val="0"/>
              <w:marBottom w:val="0"/>
              <w:divBdr>
                <w:top w:val="none" w:sz="0" w:space="0" w:color="auto"/>
                <w:left w:val="none" w:sz="0" w:space="0" w:color="auto"/>
                <w:bottom w:val="none" w:sz="0" w:space="0" w:color="auto"/>
                <w:right w:val="none" w:sz="0" w:space="0" w:color="auto"/>
              </w:divBdr>
            </w:div>
            <w:div w:id="718630620">
              <w:marLeft w:val="0"/>
              <w:marRight w:val="0"/>
              <w:marTop w:val="0"/>
              <w:marBottom w:val="0"/>
              <w:divBdr>
                <w:top w:val="none" w:sz="0" w:space="0" w:color="auto"/>
                <w:left w:val="none" w:sz="0" w:space="0" w:color="auto"/>
                <w:bottom w:val="none" w:sz="0" w:space="0" w:color="auto"/>
                <w:right w:val="none" w:sz="0" w:space="0" w:color="auto"/>
              </w:divBdr>
            </w:div>
            <w:div w:id="758065290">
              <w:marLeft w:val="0"/>
              <w:marRight w:val="0"/>
              <w:marTop w:val="0"/>
              <w:marBottom w:val="0"/>
              <w:divBdr>
                <w:top w:val="none" w:sz="0" w:space="0" w:color="auto"/>
                <w:left w:val="none" w:sz="0" w:space="0" w:color="auto"/>
                <w:bottom w:val="none" w:sz="0" w:space="0" w:color="auto"/>
                <w:right w:val="none" w:sz="0" w:space="0" w:color="auto"/>
              </w:divBdr>
            </w:div>
            <w:div w:id="849216386">
              <w:marLeft w:val="0"/>
              <w:marRight w:val="0"/>
              <w:marTop w:val="0"/>
              <w:marBottom w:val="0"/>
              <w:divBdr>
                <w:top w:val="none" w:sz="0" w:space="0" w:color="auto"/>
                <w:left w:val="none" w:sz="0" w:space="0" w:color="auto"/>
                <w:bottom w:val="none" w:sz="0" w:space="0" w:color="auto"/>
                <w:right w:val="none" w:sz="0" w:space="0" w:color="auto"/>
              </w:divBdr>
            </w:div>
            <w:div w:id="866798122">
              <w:marLeft w:val="0"/>
              <w:marRight w:val="0"/>
              <w:marTop w:val="0"/>
              <w:marBottom w:val="0"/>
              <w:divBdr>
                <w:top w:val="none" w:sz="0" w:space="0" w:color="auto"/>
                <w:left w:val="none" w:sz="0" w:space="0" w:color="auto"/>
                <w:bottom w:val="none" w:sz="0" w:space="0" w:color="auto"/>
                <w:right w:val="none" w:sz="0" w:space="0" w:color="auto"/>
              </w:divBdr>
            </w:div>
            <w:div w:id="916983431">
              <w:marLeft w:val="0"/>
              <w:marRight w:val="0"/>
              <w:marTop w:val="0"/>
              <w:marBottom w:val="0"/>
              <w:divBdr>
                <w:top w:val="none" w:sz="0" w:space="0" w:color="auto"/>
                <w:left w:val="none" w:sz="0" w:space="0" w:color="auto"/>
                <w:bottom w:val="none" w:sz="0" w:space="0" w:color="auto"/>
                <w:right w:val="none" w:sz="0" w:space="0" w:color="auto"/>
              </w:divBdr>
            </w:div>
            <w:div w:id="943853032">
              <w:marLeft w:val="0"/>
              <w:marRight w:val="0"/>
              <w:marTop w:val="0"/>
              <w:marBottom w:val="0"/>
              <w:divBdr>
                <w:top w:val="none" w:sz="0" w:space="0" w:color="auto"/>
                <w:left w:val="none" w:sz="0" w:space="0" w:color="auto"/>
                <w:bottom w:val="none" w:sz="0" w:space="0" w:color="auto"/>
                <w:right w:val="none" w:sz="0" w:space="0" w:color="auto"/>
              </w:divBdr>
            </w:div>
            <w:div w:id="945623201">
              <w:marLeft w:val="0"/>
              <w:marRight w:val="0"/>
              <w:marTop w:val="0"/>
              <w:marBottom w:val="0"/>
              <w:divBdr>
                <w:top w:val="none" w:sz="0" w:space="0" w:color="auto"/>
                <w:left w:val="none" w:sz="0" w:space="0" w:color="auto"/>
                <w:bottom w:val="none" w:sz="0" w:space="0" w:color="auto"/>
                <w:right w:val="none" w:sz="0" w:space="0" w:color="auto"/>
              </w:divBdr>
            </w:div>
            <w:div w:id="945698452">
              <w:marLeft w:val="0"/>
              <w:marRight w:val="0"/>
              <w:marTop w:val="0"/>
              <w:marBottom w:val="0"/>
              <w:divBdr>
                <w:top w:val="none" w:sz="0" w:space="0" w:color="auto"/>
                <w:left w:val="none" w:sz="0" w:space="0" w:color="auto"/>
                <w:bottom w:val="none" w:sz="0" w:space="0" w:color="auto"/>
                <w:right w:val="none" w:sz="0" w:space="0" w:color="auto"/>
              </w:divBdr>
            </w:div>
            <w:div w:id="948464404">
              <w:marLeft w:val="0"/>
              <w:marRight w:val="0"/>
              <w:marTop w:val="0"/>
              <w:marBottom w:val="0"/>
              <w:divBdr>
                <w:top w:val="none" w:sz="0" w:space="0" w:color="auto"/>
                <w:left w:val="none" w:sz="0" w:space="0" w:color="auto"/>
                <w:bottom w:val="none" w:sz="0" w:space="0" w:color="auto"/>
                <w:right w:val="none" w:sz="0" w:space="0" w:color="auto"/>
              </w:divBdr>
            </w:div>
            <w:div w:id="953638013">
              <w:marLeft w:val="0"/>
              <w:marRight w:val="0"/>
              <w:marTop w:val="0"/>
              <w:marBottom w:val="0"/>
              <w:divBdr>
                <w:top w:val="none" w:sz="0" w:space="0" w:color="auto"/>
                <w:left w:val="none" w:sz="0" w:space="0" w:color="auto"/>
                <w:bottom w:val="none" w:sz="0" w:space="0" w:color="auto"/>
                <w:right w:val="none" w:sz="0" w:space="0" w:color="auto"/>
              </w:divBdr>
            </w:div>
            <w:div w:id="1052584694">
              <w:marLeft w:val="0"/>
              <w:marRight w:val="0"/>
              <w:marTop w:val="0"/>
              <w:marBottom w:val="0"/>
              <w:divBdr>
                <w:top w:val="none" w:sz="0" w:space="0" w:color="auto"/>
                <w:left w:val="none" w:sz="0" w:space="0" w:color="auto"/>
                <w:bottom w:val="none" w:sz="0" w:space="0" w:color="auto"/>
                <w:right w:val="none" w:sz="0" w:space="0" w:color="auto"/>
              </w:divBdr>
            </w:div>
            <w:div w:id="1097794831">
              <w:marLeft w:val="0"/>
              <w:marRight w:val="0"/>
              <w:marTop w:val="0"/>
              <w:marBottom w:val="0"/>
              <w:divBdr>
                <w:top w:val="none" w:sz="0" w:space="0" w:color="auto"/>
                <w:left w:val="none" w:sz="0" w:space="0" w:color="auto"/>
                <w:bottom w:val="none" w:sz="0" w:space="0" w:color="auto"/>
                <w:right w:val="none" w:sz="0" w:space="0" w:color="auto"/>
              </w:divBdr>
            </w:div>
            <w:div w:id="1129325234">
              <w:marLeft w:val="0"/>
              <w:marRight w:val="0"/>
              <w:marTop w:val="0"/>
              <w:marBottom w:val="0"/>
              <w:divBdr>
                <w:top w:val="none" w:sz="0" w:space="0" w:color="auto"/>
                <w:left w:val="none" w:sz="0" w:space="0" w:color="auto"/>
                <w:bottom w:val="none" w:sz="0" w:space="0" w:color="auto"/>
                <w:right w:val="none" w:sz="0" w:space="0" w:color="auto"/>
              </w:divBdr>
            </w:div>
            <w:div w:id="1147818095">
              <w:marLeft w:val="0"/>
              <w:marRight w:val="0"/>
              <w:marTop w:val="0"/>
              <w:marBottom w:val="0"/>
              <w:divBdr>
                <w:top w:val="none" w:sz="0" w:space="0" w:color="auto"/>
                <w:left w:val="none" w:sz="0" w:space="0" w:color="auto"/>
                <w:bottom w:val="none" w:sz="0" w:space="0" w:color="auto"/>
                <w:right w:val="none" w:sz="0" w:space="0" w:color="auto"/>
              </w:divBdr>
            </w:div>
            <w:div w:id="1203395909">
              <w:marLeft w:val="0"/>
              <w:marRight w:val="0"/>
              <w:marTop w:val="0"/>
              <w:marBottom w:val="0"/>
              <w:divBdr>
                <w:top w:val="none" w:sz="0" w:space="0" w:color="auto"/>
                <w:left w:val="none" w:sz="0" w:space="0" w:color="auto"/>
                <w:bottom w:val="none" w:sz="0" w:space="0" w:color="auto"/>
                <w:right w:val="none" w:sz="0" w:space="0" w:color="auto"/>
              </w:divBdr>
            </w:div>
            <w:div w:id="1364094119">
              <w:marLeft w:val="0"/>
              <w:marRight w:val="0"/>
              <w:marTop w:val="0"/>
              <w:marBottom w:val="0"/>
              <w:divBdr>
                <w:top w:val="none" w:sz="0" w:space="0" w:color="auto"/>
                <w:left w:val="none" w:sz="0" w:space="0" w:color="auto"/>
                <w:bottom w:val="none" w:sz="0" w:space="0" w:color="auto"/>
                <w:right w:val="none" w:sz="0" w:space="0" w:color="auto"/>
              </w:divBdr>
            </w:div>
            <w:div w:id="1383555498">
              <w:marLeft w:val="0"/>
              <w:marRight w:val="0"/>
              <w:marTop w:val="0"/>
              <w:marBottom w:val="0"/>
              <w:divBdr>
                <w:top w:val="none" w:sz="0" w:space="0" w:color="auto"/>
                <w:left w:val="none" w:sz="0" w:space="0" w:color="auto"/>
                <w:bottom w:val="none" w:sz="0" w:space="0" w:color="auto"/>
                <w:right w:val="none" w:sz="0" w:space="0" w:color="auto"/>
              </w:divBdr>
            </w:div>
            <w:div w:id="1621376690">
              <w:marLeft w:val="0"/>
              <w:marRight w:val="0"/>
              <w:marTop w:val="0"/>
              <w:marBottom w:val="0"/>
              <w:divBdr>
                <w:top w:val="none" w:sz="0" w:space="0" w:color="auto"/>
                <w:left w:val="none" w:sz="0" w:space="0" w:color="auto"/>
                <w:bottom w:val="none" w:sz="0" w:space="0" w:color="auto"/>
                <w:right w:val="none" w:sz="0" w:space="0" w:color="auto"/>
              </w:divBdr>
            </w:div>
            <w:div w:id="1634480472">
              <w:marLeft w:val="0"/>
              <w:marRight w:val="0"/>
              <w:marTop w:val="0"/>
              <w:marBottom w:val="0"/>
              <w:divBdr>
                <w:top w:val="none" w:sz="0" w:space="0" w:color="auto"/>
                <w:left w:val="none" w:sz="0" w:space="0" w:color="auto"/>
                <w:bottom w:val="none" w:sz="0" w:space="0" w:color="auto"/>
                <w:right w:val="none" w:sz="0" w:space="0" w:color="auto"/>
              </w:divBdr>
            </w:div>
            <w:div w:id="1741057815">
              <w:marLeft w:val="0"/>
              <w:marRight w:val="0"/>
              <w:marTop w:val="0"/>
              <w:marBottom w:val="0"/>
              <w:divBdr>
                <w:top w:val="none" w:sz="0" w:space="0" w:color="auto"/>
                <w:left w:val="none" w:sz="0" w:space="0" w:color="auto"/>
                <w:bottom w:val="none" w:sz="0" w:space="0" w:color="auto"/>
                <w:right w:val="none" w:sz="0" w:space="0" w:color="auto"/>
              </w:divBdr>
            </w:div>
            <w:div w:id="1794404529">
              <w:marLeft w:val="0"/>
              <w:marRight w:val="0"/>
              <w:marTop w:val="0"/>
              <w:marBottom w:val="0"/>
              <w:divBdr>
                <w:top w:val="none" w:sz="0" w:space="0" w:color="auto"/>
                <w:left w:val="none" w:sz="0" w:space="0" w:color="auto"/>
                <w:bottom w:val="none" w:sz="0" w:space="0" w:color="auto"/>
                <w:right w:val="none" w:sz="0" w:space="0" w:color="auto"/>
              </w:divBdr>
            </w:div>
            <w:div w:id="1842043829">
              <w:marLeft w:val="0"/>
              <w:marRight w:val="0"/>
              <w:marTop w:val="0"/>
              <w:marBottom w:val="0"/>
              <w:divBdr>
                <w:top w:val="none" w:sz="0" w:space="0" w:color="auto"/>
                <w:left w:val="none" w:sz="0" w:space="0" w:color="auto"/>
                <w:bottom w:val="none" w:sz="0" w:space="0" w:color="auto"/>
                <w:right w:val="none" w:sz="0" w:space="0" w:color="auto"/>
              </w:divBdr>
            </w:div>
            <w:div w:id="2059939548">
              <w:marLeft w:val="0"/>
              <w:marRight w:val="0"/>
              <w:marTop w:val="0"/>
              <w:marBottom w:val="0"/>
              <w:divBdr>
                <w:top w:val="none" w:sz="0" w:space="0" w:color="auto"/>
                <w:left w:val="none" w:sz="0" w:space="0" w:color="auto"/>
                <w:bottom w:val="none" w:sz="0" w:space="0" w:color="auto"/>
                <w:right w:val="none" w:sz="0" w:space="0" w:color="auto"/>
              </w:divBdr>
            </w:div>
            <w:div w:id="2137944543">
              <w:marLeft w:val="0"/>
              <w:marRight w:val="0"/>
              <w:marTop w:val="0"/>
              <w:marBottom w:val="0"/>
              <w:divBdr>
                <w:top w:val="none" w:sz="0" w:space="0" w:color="auto"/>
                <w:left w:val="none" w:sz="0" w:space="0" w:color="auto"/>
                <w:bottom w:val="none" w:sz="0" w:space="0" w:color="auto"/>
                <w:right w:val="none" w:sz="0" w:space="0" w:color="auto"/>
              </w:divBdr>
            </w:div>
            <w:div w:id="2145855506">
              <w:marLeft w:val="0"/>
              <w:marRight w:val="0"/>
              <w:marTop w:val="0"/>
              <w:marBottom w:val="0"/>
              <w:divBdr>
                <w:top w:val="none" w:sz="0" w:space="0" w:color="auto"/>
                <w:left w:val="none" w:sz="0" w:space="0" w:color="auto"/>
                <w:bottom w:val="none" w:sz="0" w:space="0" w:color="auto"/>
                <w:right w:val="none" w:sz="0" w:space="0" w:color="auto"/>
              </w:divBdr>
            </w:div>
          </w:divsChild>
        </w:div>
        <w:div w:id="21293961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6944709">
              <w:marLeft w:val="0"/>
              <w:marRight w:val="0"/>
              <w:marTop w:val="0"/>
              <w:marBottom w:val="0"/>
              <w:divBdr>
                <w:top w:val="none" w:sz="0" w:space="0" w:color="auto"/>
                <w:left w:val="none" w:sz="0" w:space="0" w:color="auto"/>
                <w:bottom w:val="none" w:sz="0" w:space="0" w:color="auto"/>
                <w:right w:val="none" w:sz="0" w:space="0" w:color="auto"/>
              </w:divBdr>
            </w:div>
            <w:div w:id="540479945">
              <w:marLeft w:val="0"/>
              <w:marRight w:val="0"/>
              <w:marTop w:val="0"/>
              <w:marBottom w:val="0"/>
              <w:divBdr>
                <w:top w:val="none" w:sz="0" w:space="0" w:color="auto"/>
                <w:left w:val="none" w:sz="0" w:space="0" w:color="auto"/>
                <w:bottom w:val="none" w:sz="0" w:space="0" w:color="auto"/>
                <w:right w:val="none" w:sz="0" w:space="0" w:color="auto"/>
              </w:divBdr>
            </w:div>
            <w:div w:id="817382685">
              <w:marLeft w:val="0"/>
              <w:marRight w:val="0"/>
              <w:marTop w:val="0"/>
              <w:marBottom w:val="0"/>
              <w:divBdr>
                <w:top w:val="none" w:sz="0" w:space="0" w:color="auto"/>
                <w:left w:val="none" w:sz="0" w:space="0" w:color="auto"/>
                <w:bottom w:val="none" w:sz="0" w:space="0" w:color="auto"/>
                <w:right w:val="none" w:sz="0" w:space="0" w:color="auto"/>
              </w:divBdr>
            </w:div>
            <w:div w:id="903759764">
              <w:marLeft w:val="0"/>
              <w:marRight w:val="0"/>
              <w:marTop w:val="0"/>
              <w:marBottom w:val="0"/>
              <w:divBdr>
                <w:top w:val="none" w:sz="0" w:space="0" w:color="auto"/>
                <w:left w:val="none" w:sz="0" w:space="0" w:color="auto"/>
                <w:bottom w:val="none" w:sz="0" w:space="0" w:color="auto"/>
                <w:right w:val="none" w:sz="0" w:space="0" w:color="auto"/>
              </w:divBdr>
            </w:div>
            <w:div w:id="1539125525">
              <w:marLeft w:val="0"/>
              <w:marRight w:val="0"/>
              <w:marTop w:val="0"/>
              <w:marBottom w:val="0"/>
              <w:divBdr>
                <w:top w:val="none" w:sz="0" w:space="0" w:color="auto"/>
                <w:left w:val="none" w:sz="0" w:space="0" w:color="auto"/>
                <w:bottom w:val="none" w:sz="0" w:space="0" w:color="auto"/>
                <w:right w:val="none" w:sz="0" w:space="0" w:color="auto"/>
              </w:divBdr>
            </w:div>
            <w:div w:id="1591811507">
              <w:marLeft w:val="0"/>
              <w:marRight w:val="0"/>
              <w:marTop w:val="0"/>
              <w:marBottom w:val="0"/>
              <w:divBdr>
                <w:top w:val="none" w:sz="0" w:space="0" w:color="auto"/>
                <w:left w:val="none" w:sz="0" w:space="0" w:color="auto"/>
                <w:bottom w:val="none" w:sz="0" w:space="0" w:color="auto"/>
                <w:right w:val="none" w:sz="0" w:space="0" w:color="auto"/>
              </w:divBdr>
            </w:div>
            <w:div w:id="18715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6562">
      <w:bodyDiv w:val="1"/>
      <w:marLeft w:val="0"/>
      <w:marRight w:val="0"/>
      <w:marTop w:val="0"/>
      <w:marBottom w:val="0"/>
      <w:divBdr>
        <w:top w:val="none" w:sz="0" w:space="0" w:color="auto"/>
        <w:left w:val="none" w:sz="0" w:space="0" w:color="auto"/>
        <w:bottom w:val="none" w:sz="0" w:space="0" w:color="auto"/>
        <w:right w:val="none" w:sz="0" w:space="0" w:color="auto"/>
      </w:divBdr>
    </w:div>
    <w:div w:id="2080781799">
      <w:bodyDiv w:val="1"/>
      <w:marLeft w:val="0"/>
      <w:marRight w:val="0"/>
      <w:marTop w:val="0"/>
      <w:marBottom w:val="0"/>
      <w:divBdr>
        <w:top w:val="none" w:sz="0" w:space="0" w:color="auto"/>
        <w:left w:val="none" w:sz="0" w:space="0" w:color="auto"/>
        <w:bottom w:val="none" w:sz="0" w:space="0" w:color="auto"/>
        <w:right w:val="none" w:sz="0" w:space="0" w:color="auto"/>
      </w:divBdr>
    </w:div>
    <w:div w:id="2100523378">
      <w:bodyDiv w:val="1"/>
      <w:marLeft w:val="0"/>
      <w:marRight w:val="0"/>
      <w:marTop w:val="0"/>
      <w:marBottom w:val="0"/>
      <w:divBdr>
        <w:top w:val="none" w:sz="0" w:space="0" w:color="auto"/>
        <w:left w:val="none" w:sz="0" w:space="0" w:color="auto"/>
        <w:bottom w:val="none" w:sz="0" w:space="0" w:color="auto"/>
        <w:right w:val="none" w:sz="0" w:space="0" w:color="auto"/>
      </w:divBdr>
    </w:div>
    <w:div w:id="2114205788">
      <w:bodyDiv w:val="1"/>
      <w:marLeft w:val="0"/>
      <w:marRight w:val="0"/>
      <w:marTop w:val="0"/>
      <w:marBottom w:val="0"/>
      <w:divBdr>
        <w:top w:val="none" w:sz="0" w:space="0" w:color="auto"/>
        <w:left w:val="none" w:sz="0" w:space="0" w:color="auto"/>
        <w:bottom w:val="none" w:sz="0" w:space="0" w:color="auto"/>
        <w:right w:val="none" w:sz="0" w:space="0" w:color="auto"/>
      </w:divBdr>
      <w:divsChild>
        <w:div w:id="475027655">
          <w:marLeft w:val="0"/>
          <w:marRight w:val="0"/>
          <w:marTop w:val="0"/>
          <w:marBottom w:val="0"/>
          <w:divBdr>
            <w:top w:val="none" w:sz="0" w:space="0" w:color="auto"/>
            <w:left w:val="none" w:sz="0" w:space="0" w:color="auto"/>
            <w:bottom w:val="none" w:sz="0" w:space="0" w:color="auto"/>
            <w:right w:val="none" w:sz="0" w:space="0" w:color="auto"/>
          </w:divBdr>
          <w:divsChild>
            <w:div w:id="6915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858">
      <w:bodyDiv w:val="1"/>
      <w:marLeft w:val="0"/>
      <w:marRight w:val="0"/>
      <w:marTop w:val="0"/>
      <w:marBottom w:val="0"/>
      <w:divBdr>
        <w:top w:val="none" w:sz="0" w:space="0" w:color="auto"/>
        <w:left w:val="none" w:sz="0" w:space="0" w:color="auto"/>
        <w:bottom w:val="none" w:sz="0" w:space="0" w:color="auto"/>
        <w:right w:val="none" w:sz="0" w:space="0" w:color="auto"/>
      </w:divBdr>
      <w:divsChild>
        <w:div w:id="74909252">
          <w:marLeft w:val="0"/>
          <w:marRight w:val="0"/>
          <w:marTop w:val="0"/>
          <w:marBottom w:val="0"/>
          <w:divBdr>
            <w:top w:val="none" w:sz="0" w:space="0" w:color="auto"/>
            <w:left w:val="none" w:sz="0" w:space="0" w:color="auto"/>
            <w:bottom w:val="none" w:sz="0" w:space="0" w:color="auto"/>
            <w:right w:val="none" w:sz="0" w:space="0" w:color="auto"/>
          </w:divBdr>
        </w:div>
        <w:div w:id="1243568467">
          <w:marLeft w:val="0"/>
          <w:marRight w:val="0"/>
          <w:marTop w:val="0"/>
          <w:marBottom w:val="0"/>
          <w:divBdr>
            <w:top w:val="none" w:sz="0" w:space="0" w:color="auto"/>
            <w:left w:val="none" w:sz="0" w:space="0" w:color="auto"/>
            <w:bottom w:val="none" w:sz="0" w:space="0" w:color="auto"/>
            <w:right w:val="none" w:sz="0" w:space="0" w:color="auto"/>
          </w:divBdr>
        </w:div>
        <w:div w:id="1775595591">
          <w:marLeft w:val="0"/>
          <w:marRight w:val="0"/>
          <w:marTop w:val="0"/>
          <w:marBottom w:val="0"/>
          <w:divBdr>
            <w:top w:val="none" w:sz="0" w:space="0" w:color="auto"/>
            <w:left w:val="none" w:sz="0" w:space="0" w:color="auto"/>
            <w:bottom w:val="none" w:sz="0" w:space="0" w:color="auto"/>
            <w:right w:val="none" w:sz="0" w:space="0" w:color="auto"/>
          </w:divBdr>
        </w:div>
        <w:div w:id="1945720134">
          <w:marLeft w:val="0"/>
          <w:marRight w:val="0"/>
          <w:marTop w:val="0"/>
          <w:marBottom w:val="0"/>
          <w:divBdr>
            <w:top w:val="none" w:sz="0" w:space="0" w:color="auto"/>
            <w:left w:val="none" w:sz="0" w:space="0" w:color="auto"/>
            <w:bottom w:val="none" w:sz="0" w:space="0" w:color="auto"/>
            <w:right w:val="none" w:sz="0" w:space="0" w:color="auto"/>
          </w:divBdr>
        </w:div>
      </w:divsChild>
    </w:div>
    <w:div w:id="2137292227">
      <w:bodyDiv w:val="1"/>
      <w:marLeft w:val="0"/>
      <w:marRight w:val="0"/>
      <w:marTop w:val="0"/>
      <w:marBottom w:val="0"/>
      <w:divBdr>
        <w:top w:val="none" w:sz="0" w:space="0" w:color="auto"/>
        <w:left w:val="none" w:sz="0" w:space="0" w:color="auto"/>
        <w:bottom w:val="none" w:sz="0" w:space="0" w:color="auto"/>
        <w:right w:val="none" w:sz="0" w:space="0" w:color="auto"/>
      </w:divBdr>
    </w:div>
    <w:div w:id="2138909355">
      <w:bodyDiv w:val="1"/>
      <w:marLeft w:val="0"/>
      <w:marRight w:val="0"/>
      <w:marTop w:val="0"/>
      <w:marBottom w:val="0"/>
      <w:divBdr>
        <w:top w:val="none" w:sz="0" w:space="0" w:color="auto"/>
        <w:left w:val="none" w:sz="0" w:space="0" w:color="auto"/>
        <w:bottom w:val="none" w:sz="0" w:space="0" w:color="auto"/>
        <w:right w:val="none" w:sz="0" w:space="0" w:color="auto"/>
      </w:divBdr>
    </w:div>
    <w:div w:id="21460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docs.microsoft.com/en-us/azure/azure-monitor/essentials/metrics-supported" TargetMode="External"/><Relationship Id="rId39" Type="http://schemas.openxmlformats.org/officeDocument/2006/relationships/hyperlink" Target="https://docs.microsoft.com/en-us/azure/azure-monitor/essentials/metrics-supported" TargetMode="External"/><Relationship Id="rId21" Type="http://schemas.openxmlformats.org/officeDocument/2006/relationships/hyperlink" Target="https://docs.microsoft.com/en-us/azure/azure-monitor/overview" TargetMode="External"/><Relationship Id="rId34" Type="http://schemas.openxmlformats.org/officeDocument/2006/relationships/hyperlink" Target="https://docs.microsoft.com/en-us/azure/azure-sql/database/long-term-retention-overview?view=azuresq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docs.microsoft.com/en-us/sql/relational-databases/backup-restore/full-database-backups-sql-serv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s.microsoft.com/en-us/azure/load-balancer/components" TargetMode="External"/><Relationship Id="rId32" Type="http://schemas.openxmlformats.org/officeDocument/2006/relationships/hyperlink" Target="https://docs.microsoft.com/en-us/azure/azure-sql/database/recovery-using-backups?view=azuresql" TargetMode="External"/><Relationship Id="rId37" Type="http://schemas.openxmlformats.org/officeDocument/2006/relationships/hyperlink" Target="https://docs.microsoft.com/en-us/azure/azure-monitor/essentials/metrics-supported" TargetMode="External"/><Relationship Id="rId40" Type="http://schemas.openxmlformats.org/officeDocument/2006/relationships/image" Target="media/image11.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docs.microsoft.com/en-us/azure/load-balancer/components" TargetMode="External"/><Relationship Id="rId28" Type="http://schemas.openxmlformats.org/officeDocument/2006/relationships/hyperlink" Target="https://docs.microsoft.com/en-us/azure/azure-monitor/essentials/metrics-supported" TargetMode="External"/><Relationship Id="rId36" Type="http://schemas.openxmlformats.org/officeDocument/2006/relationships/hyperlink" Target="https://docs.microsoft.com/en-us/azure/azure-monitor/essentials/metrics-supported"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docs.microsoft.com/en-us/sql/relational-databases/backup-restore/transaction-log-backups-sql-server"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ocs.microsoft.com/en-us/azure/key-vault/general/service-limits" TargetMode="External"/><Relationship Id="rId27" Type="http://schemas.openxmlformats.org/officeDocument/2006/relationships/hyperlink" Target="https://docs.microsoft.com/en-us/azure/azure-monitor/essentials/metrics-supported" TargetMode="External"/><Relationship Id="rId30" Type="http://schemas.openxmlformats.org/officeDocument/2006/relationships/hyperlink" Target="https://docs.microsoft.com/en-us/sql/relational-databases/backup-restore/differential-backups-sql-server" TargetMode="External"/><Relationship Id="rId35" Type="http://schemas.openxmlformats.org/officeDocument/2006/relationships/hyperlink" Target="https://docs.microsoft.com/en-us/azure/azure-sql/database/auto-failover-group-sql-db?view=azuresql" TargetMode="External"/><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s://docs.microsoft.com/en-us/azure/azure-sql/database/recovery-using-backups?view=azuresql" TargetMode="External"/><Relationship Id="rId38" Type="http://schemas.openxmlformats.org/officeDocument/2006/relationships/hyperlink" Target="https://docs.microsoft.com/en-us/azure/azure-monitor/essentials/metrics-supported" TargetMode="External"/><Relationship Id="rId46" Type="http://schemas.microsoft.com/office/2011/relationships/people" Target="people.xml"/><Relationship Id="rId20" Type="http://schemas.openxmlformats.org/officeDocument/2006/relationships/image" Target="media/image9.png"/><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66910ADB61686C45A75A7A744D7D5C8E008420C67C2615C04EA414FADF68A6AD9D" ma:contentTypeVersion="4" ma:contentTypeDescription="Create a new document." ma:contentTypeScope="" ma:versionID="88e5365a6519218f2647fe8a83c96ec7">
  <xsd:schema xmlns:xsd="http://www.w3.org/2001/XMLSchema" xmlns:xs="http://www.w3.org/2001/XMLSchema" xmlns:p="http://schemas.microsoft.com/office/2006/metadata/properties" xmlns:ns2="9c97f8e9-86c7-4e99-9925-cc9540b321fe" targetNamespace="http://schemas.microsoft.com/office/2006/metadata/properties" ma:root="true" ma:fieldsID="49fa84957dc34bb38e3989683f5acc2b" ns2:_="">
    <xsd:import namespace="9c97f8e9-86c7-4e99-9925-cc9540b321fe"/>
    <xsd:element name="properties">
      <xsd:complexType>
        <xsd:sequence>
          <xsd:element name="documentManagement">
            <xsd:complexType>
              <xsd:all>
                <xsd:element ref="ns2:Author0" minOccurs="0"/>
                <xsd:element ref="ns2:Description0"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f8e9-86c7-4e99-9925-cc9540b321fe" elementFormDefault="qualified">
    <xsd:import namespace="http://schemas.microsoft.com/office/2006/documentManagement/types"/>
    <xsd:import namespace="http://schemas.microsoft.com/office/infopath/2007/PartnerControls"/>
    <xsd:element name="Author0" ma:index="8" nillable="true" ma:displayName="$Resources:schema_lblauthor;" ma:internalName="Author0">
      <xsd:simpleType>
        <xsd:restriction base="dms:Text">
          <xsd:maxLength value="255"/>
        </xsd:restriction>
      </xsd:simpleType>
    </xsd:element>
    <xsd:element name="Description0" ma:index="9" nillable="true" ma:displayName="$Resources:schema_lbldescription;" ma:internalName="Description0">
      <xsd:simpleType>
        <xsd:restriction base="dms:Text">
          <xsd:maxLength value="255"/>
        </xsd:restriction>
      </xsd:simpleType>
    </xsd:element>
    <xsd:element name="Language" ma:index="10" nillable="true" ma:displayName="$Resources:schema_lbllanguage;" ma:default="EN" ma:format="Dropdown" ma:internalName="Language">
      <xsd:simpleType>
        <xsd:restriction base="dms:Choice">
          <xsd:enumeration value="EN"/>
          <xsd:enumeration value="ES"/>
          <xsd:enumeration value="FR"/>
          <xsd:enumeration value="Langu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Resources:schema_lbl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9c97f8e9-86c7-4e99-9925-cc9540b321fe" xsi:nil="true"/>
    <Author0 xmlns="9c97f8e9-86c7-4e99-9925-cc9540b321fe" xsi:nil="true"/>
    <Description0 xmlns="9c97f8e9-86c7-4e99-9925-cc9540b321fe" xsi:nil="true"/>
  </documentManagement>
</p:properties>
</file>

<file path=customXml/itemProps1.xml><?xml version="1.0" encoding="utf-8"?>
<ds:datastoreItem xmlns:ds="http://schemas.openxmlformats.org/officeDocument/2006/customXml" ds:itemID="{A584F032-18AC-4742-B3AB-BDB3F4C28B93}">
  <ds:schemaRefs>
    <ds:schemaRef ds:uri="http://schemas.openxmlformats.org/officeDocument/2006/bibliography"/>
  </ds:schemaRefs>
</ds:datastoreItem>
</file>

<file path=customXml/itemProps2.xml><?xml version="1.0" encoding="utf-8"?>
<ds:datastoreItem xmlns:ds="http://schemas.openxmlformats.org/officeDocument/2006/customXml" ds:itemID="{D78E32BF-D687-4A9F-83EA-449A45F7D15C}">
  <ds:schemaRefs>
    <ds:schemaRef ds:uri="http://schemas.openxmlformats.org/officeDocument/2006/bibliography"/>
  </ds:schemaRefs>
</ds:datastoreItem>
</file>

<file path=customXml/itemProps3.xml><?xml version="1.0" encoding="utf-8"?>
<ds:datastoreItem xmlns:ds="http://schemas.openxmlformats.org/officeDocument/2006/customXml" ds:itemID="{C205AB1D-B4A9-4230-B226-BA44774D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7f8e9-86c7-4e99-9925-cc9540b32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04D9D-72C5-4D34-8B73-E149A79CB01F}">
  <ds:schemaRefs>
    <ds:schemaRef ds:uri="http://schemas.microsoft.com/sharepoint/v3/contenttype/forms"/>
  </ds:schemaRefs>
</ds:datastoreItem>
</file>

<file path=customXml/itemProps5.xml><?xml version="1.0" encoding="utf-8"?>
<ds:datastoreItem xmlns:ds="http://schemas.openxmlformats.org/officeDocument/2006/customXml" ds:itemID="{9C8179A2-D72C-4F8B-916C-370AD54EE6C5}">
  <ds:schemaRefs>
    <ds:schemaRef ds:uri="http://schemas.microsoft.com/office/2006/metadata/properties"/>
    <ds:schemaRef ds:uri="http://schemas.microsoft.com/office/infopath/2007/PartnerControls"/>
    <ds:schemaRef ds:uri="9c97f8e9-86c7-4e99-9925-cc9540b321f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24894</Words>
  <Characters>136918</Characters>
  <Application>Microsoft Office Word</Application>
  <DocSecurity>0</DocSecurity>
  <Lines>1140</Lines>
  <Paragraphs>322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Orange Business Services</Company>
  <LinksUpToDate>false</LinksUpToDate>
  <CharactersWithSpaces>161490</CharactersWithSpaces>
  <SharedDoc>false</SharedDoc>
  <HLinks>
    <vt:vector size="12" baseType="variant">
      <vt:variant>
        <vt:i4>6422578</vt:i4>
      </vt:variant>
      <vt:variant>
        <vt:i4>6</vt:i4>
      </vt:variant>
      <vt:variant>
        <vt:i4>0</vt:i4>
      </vt:variant>
      <vt:variant>
        <vt:i4>5</vt:i4>
      </vt:variant>
      <vt:variant>
        <vt:lpwstr>https://communities.orange.com/community/orange-flexible-community</vt:lpwstr>
      </vt:variant>
      <vt:variant>
        <vt:lpwstr/>
      </vt:variant>
      <vt:variant>
        <vt:i4>3932196</vt:i4>
      </vt:variant>
      <vt:variant>
        <vt:i4>3</vt:i4>
      </vt:variant>
      <vt:variant>
        <vt:i4>0</vt:i4>
      </vt:variant>
      <vt:variant>
        <vt:i4>5</vt:i4>
      </vt:variant>
      <vt:variant>
        <vt:lpwstr>http://hebergementweb.orange-business.com/cloud-computing/nos-solutions-cloud-computing-iaas/flexible-computing-express/accompagnement-avec-coach.html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Parmantier</dc:creator>
  <cp:keywords>Honey</cp:keywords>
  <cp:lastModifiedBy>ALIMI Maroua OBS/OCB</cp:lastModifiedBy>
  <cp:revision>7</cp:revision>
  <cp:lastPrinted>2021-04-27T19:29:00Z</cp:lastPrinted>
  <dcterms:created xsi:type="dcterms:W3CDTF">2022-12-27T15:06:00Z</dcterms:created>
  <dcterms:modified xsi:type="dcterms:W3CDTF">2022-12-28T10:20:00Z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 pid="2">
    <vt:lpwstr>Document</vt:lpwstr>
  </property>
  <property fmtid="{D5CDD505-2E9C-101B-9397-08002B2CF9AE}" name="ContentTypeId" pid="3">
    <vt:lpwstr>0x01010066910ADB61686C45A75A7A744D7D5C8E008420C67C2615C04EA414FADF68A6AD9D</vt:lpwstr>
  </property>
  <property fmtid="{D5CDD505-2E9C-101B-9397-08002B2CF9AE}" name="_NewReviewCycle" pid="4">
    <vt:lpwstr/>
  </property>
  <property fmtid="{D5CDD505-2E9C-101B-9397-08002B2CF9AE}" name="Offisync_ProviderInitializationData" pid="5">
    <vt:lpwstr>https://plazza.orange.com</vt:lpwstr>
  </property>
  <property fmtid="{D5CDD505-2E9C-101B-9397-08002B2CF9AE}" name="Offisync_UpdateToken" pid="6">
    <vt:lpwstr>12</vt:lpwstr>
  </property>
  <property fmtid="{D5CDD505-2E9C-101B-9397-08002B2CF9AE}" name="Jive_LatestUserAccountName" pid="7">
    <vt:lpwstr>kamel.gherbi@orange.com</vt:lpwstr>
  </property>
  <property fmtid="{D5CDD505-2E9C-101B-9397-08002B2CF9AE}" name="Jive_VersionGuid" pid="8">
    <vt:lpwstr>97f0c8fe06194a33b85756c4cba4f114</vt:lpwstr>
  </property>
  <property fmtid="{D5CDD505-2E9C-101B-9397-08002B2CF9AE}" name="Offisync_UniqueId" pid="9">
    <vt:lpwstr>2031361</vt:lpwstr>
  </property>
  <property fmtid="{D5CDD505-2E9C-101B-9397-08002B2CF9AE}" name="Offisync_ServerID" pid="10">
    <vt:lpwstr>1abe28f6-4eb5-42e6-bbff-1356c852cf7b</vt:lpwstr>
  </property>
  <property fmtid="{D5CDD505-2E9C-101B-9397-08002B2CF9AE}" name="Jive_PrevVersionNumber" pid="11">
    <vt:lpwstr/>
  </property>
  <property fmtid="{D5CDD505-2E9C-101B-9397-08002B2CF9AE}" name="Jive_VersionGuid_v2.5" pid="12">
    <vt:lpwstr/>
  </property>
  <property fmtid="{D5CDD505-2E9C-101B-9397-08002B2CF9AE}" name="Jive_LatestFileFullName" pid="13">
    <vt:lpwstr/>
  </property>
  <property fmtid="{D5CDD505-2E9C-101B-9397-08002B2CF9AE}" name="Jive_ModifiedButNotPublished" pid="14">
    <vt:lpwstr/>
  </property>
  <property fmtid="{D5CDD505-2E9C-101B-9397-08002B2CF9AE}" name="MSIP_Label_e6c818a6-e1a0-4a6e-a969-20d857c5dc62_Enabled" pid="15">
    <vt:lpwstr>true</vt:lpwstr>
  </property>
  <property fmtid="{D5CDD505-2E9C-101B-9397-08002B2CF9AE}" name="MSIP_Label_e6c818a6-e1a0-4a6e-a969-20d857c5dc62_SetDate" pid="16">
    <vt:lpwstr>2022-12-28T10:20:23Z</vt:lpwstr>
  </property>
  <property fmtid="{D5CDD505-2E9C-101B-9397-08002B2CF9AE}" name="MSIP_Label_e6c818a6-e1a0-4a6e-a969-20d857c5dc62_Method" pid="17">
    <vt:lpwstr>Standard</vt:lpwstr>
  </property>
  <property fmtid="{D5CDD505-2E9C-101B-9397-08002B2CF9AE}" name="MSIP_Label_e6c818a6-e1a0-4a6e-a969-20d857c5dc62_Name" pid="18">
    <vt:lpwstr>Orange_restricted_internal.2</vt:lpwstr>
  </property>
  <property fmtid="{D5CDD505-2E9C-101B-9397-08002B2CF9AE}" name="MSIP_Label_e6c818a6-e1a0-4a6e-a969-20d857c5dc62_SiteId" pid="19">
    <vt:lpwstr>90c7a20a-f34b-40bf-bc48-b9253b6f5d20</vt:lpwstr>
  </property>
  <property fmtid="{D5CDD505-2E9C-101B-9397-08002B2CF9AE}" name="MSIP_Label_e6c818a6-e1a0-4a6e-a969-20d857c5dc62_ActionId" pid="20">
    <vt:lpwstr>ed3e3426-602a-4a47-a21d-af9ecbf6daa4</vt:lpwstr>
  </property>
  <property fmtid="{D5CDD505-2E9C-101B-9397-08002B2CF9AE}" name="MSIP_Label_e6c818a6-e1a0-4a6e-a969-20d857c5dc62_ContentBits" pid="21">
    <vt:lpwstr>2</vt:lpwstr>
  </property>
</Properties>
</file>